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92" w:rsidRPr="00ED20E9" w:rsidRDefault="007D6092">
      <w:pPr>
        <w:rPr>
          <w:rFonts w:ascii="Arial" w:hAnsi="Arial" w:cs="Arial"/>
          <w:sz w:val="20"/>
          <w:szCs w:val="20"/>
          <w:lang w:val="es-ES"/>
        </w:rPr>
      </w:pPr>
      <w:r w:rsidRPr="00ED20E9">
        <w:rPr>
          <w:rFonts w:ascii="Arial" w:hAnsi="Arial" w:cs="Arial"/>
          <w:sz w:val="20"/>
          <w:szCs w:val="20"/>
          <w:lang w:val="es-ES"/>
        </w:rPr>
        <w:t>P</w:t>
      </w:r>
      <w:r w:rsidR="00FB58CB" w:rsidRPr="00ED20E9">
        <w:rPr>
          <w:rFonts w:ascii="Arial" w:hAnsi="Arial" w:cs="Arial"/>
          <w:sz w:val="20"/>
          <w:szCs w:val="20"/>
          <w:lang w:val="es-ES"/>
        </w:rPr>
        <w:t>or favor, indique</w:t>
      </w:r>
      <w:r w:rsidRPr="00ED20E9">
        <w:rPr>
          <w:rFonts w:ascii="Arial" w:hAnsi="Arial" w:cs="Arial"/>
          <w:sz w:val="20"/>
          <w:szCs w:val="20"/>
          <w:lang w:val="es-ES"/>
        </w:rPr>
        <w:t xml:space="preserve"> </w:t>
      </w:r>
      <w:r w:rsidR="00FB58CB" w:rsidRPr="00ED20E9">
        <w:rPr>
          <w:rFonts w:ascii="Arial" w:hAnsi="Arial" w:cs="Arial"/>
          <w:sz w:val="20"/>
          <w:szCs w:val="20"/>
          <w:lang w:val="es-ES"/>
        </w:rPr>
        <w:t>si usted está de acuerdo con los requisitos</w:t>
      </w:r>
      <w:r w:rsidRPr="00ED20E9">
        <w:rPr>
          <w:rFonts w:ascii="Arial" w:hAnsi="Arial" w:cs="Arial"/>
          <w:sz w:val="20"/>
          <w:szCs w:val="20"/>
          <w:lang w:val="es-ES"/>
        </w:rPr>
        <w:t xml:space="preserve"> </w:t>
      </w:r>
      <w:r w:rsidR="00FB58CB" w:rsidRPr="00ED20E9">
        <w:rPr>
          <w:rFonts w:ascii="Arial" w:hAnsi="Arial" w:cs="Arial"/>
          <w:sz w:val="20"/>
          <w:szCs w:val="20"/>
          <w:lang w:val="es-ES"/>
        </w:rPr>
        <w:t>e</w:t>
      </w:r>
      <w:r w:rsidRPr="00ED20E9">
        <w:rPr>
          <w:rFonts w:ascii="Arial" w:hAnsi="Arial" w:cs="Arial"/>
          <w:sz w:val="20"/>
          <w:szCs w:val="20"/>
          <w:lang w:val="es-ES"/>
        </w:rPr>
        <w:t>n</w:t>
      </w:r>
      <w:r w:rsidR="00FB58CB" w:rsidRPr="00ED20E9">
        <w:rPr>
          <w:rFonts w:ascii="Arial" w:hAnsi="Arial" w:cs="Arial"/>
          <w:sz w:val="20"/>
          <w:szCs w:val="20"/>
          <w:lang w:val="es-ES"/>
        </w:rPr>
        <w:t xml:space="preserve"> el criterio para azúcar de caña</w:t>
      </w:r>
      <w:r w:rsidRPr="00ED20E9">
        <w:rPr>
          <w:rFonts w:ascii="Arial" w:hAnsi="Arial" w:cs="Arial"/>
          <w:sz w:val="20"/>
          <w:szCs w:val="20"/>
          <w:lang w:val="es-ES"/>
        </w:rPr>
        <w:t xml:space="preserve"> </w:t>
      </w:r>
      <w:r w:rsidR="00FB58CB" w:rsidRPr="00ED20E9">
        <w:rPr>
          <w:rFonts w:ascii="Arial" w:hAnsi="Arial" w:cs="Arial"/>
          <w:sz w:val="20"/>
          <w:szCs w:val="20"/>
          <w:lang w:val="es-ES"/>
        </w:rPr>
        <w:t>y</w:t>
      </w:r>
      <w:r w:rsidRPr="00ED20E9">
        <w:rPr>
          <w:rFonts w:ascii="Arial" w:hAnsi="Arial" w:cs="Arial"/>
          <w:sz w:val="20"/>
          <w:szCs w:val="20"/>
          <w:lang w:val="es-ES"/>
        </w:rPr>
        <w:t xml:space="preserve"> </w:t>
      </w:r>
      <w:r w:rsidR="00FB58CB" w:rsidRPr="00ED20E9">
        <w:rPr>
          <w:rFonts w:ascii="Arial" w:hAnsi="Arial" w:cs="Arial"/>
          <w:sz w:val="20"/>
          <w:szCs w:val="20"/>
          <w:lang w:val="es-ES"/>
        </w:rPr>
        <w:t>argumente su respuesta</w:t>
      </w:r>
      <w:r w:rsidRPr="00ED20E9">
        <w:rPr>
          <w:rFonts w:ascii="Arial" w:hAnsi="Arial" w:cs="Arial"/>
          <w:sz w:val="20"/>
          <w:szCs w:val="20"/>
          <w:lang w:val="es-ES"/>
        </w:rPr>
        <w:t xml:space="preserve">. </w:t>
      </w:r>
      <w:r w:rsidR="003E5EF1">
        <w:rPr>
          <w:rFonts w:ascii="Arial" w:hAnsi="Arial" w:cs="Arial"/>
          <w:sz w:val="20"/>
          <w:szCs w:val="20"/>
          <w:lang w:val="es-ES"/>
        </w:rPr>
        <w:t>Guard</w:t>
      </w:r>
      <w:r w:rsidR="003E5EF1" w:rsidRPr="00ED20E9">
        <w:rPr>
          <w:rFonts w:ascii="Arial" w:hAnsi="Arial" w:cs="Arial"/>
          <w:sz w:val="20"/>
          <w:szCs w:val="20"/>
          <w:lang w:val="es-ES"/>
        </w:rPr>
        <w:t xml:space="preserve">e </w:t>
      </w:r>
      <w:r w:rsidR="00FB58CB" w:rsidRPr="00ED20E9">
        <w:rPr>
          <w:rFonts w:ascii="Arial" w:hAnsi="Arial" w:cs="Arial"/>
          <w:sz w:val="20"/>
          <w:szCs w:val="20"/>
          <w:lang w:val="es-ES"/>
        </w:rPr>
        <w:t xml:space="preserve">el </w:t>
      </w:r>
      <w:r w:rsidR="00ED20E9" w:rsidRPr="00ED20E9">
        <w:rPr>
          <w:rFonts w:ascii="Arial" w:hAnsi="Arial" w:cs="Arial"/>
          <w:sz w:val="20"/>
          <w:szCs w:val="20"/>
          <w:lang w:val="es-ES"/>
        </w:rPr>
        <w:t>documento</w:t>
      </w:r>
      <w:r w:rsidR="00FB58CB" w:rsidRPr="00ED20E9">
        <w:rPr>
          <w:rFonts w:ascii="Arial" w:hAnsi="Arial" w:cs="Arial"/>
          <w:sz w:val="20"/>
          <w:szCs w:val="20"/>
          <w:lang w:val="es-ES"/>
        </w:rPr>
        <w:t xml:space="preserve"> y envíelo a</w:t>
      </w:r>
      <w:r w:rsidRPr="00ED20E9">
        <w:rPr>
          <w:rFonts w:ascii="Arial" w:hAnsi="Arial" w:cs="Arial"/>
          <w:sz w:val="20"/>
          <w:szCs w:val="20"/>
          <w:lang w:val="es-ES"/>
        </w:rPr>
        <w:t xml:space="preserve"> Maria Steenpass: </w:t>
      </w:r>
      <w:hyperlink r:id="rId9" w:history="1">
        <w:r w:rsidRPr="00ED20E9">
          <w:rPr>
            <w:rStyle w:val="Hyperlink"/>
            <w:rFonts w:ascii="Arial" w:hAnsi="Arial" w:cs="Arial"/>
            <w:color w:val="auto"/>
            <w:sz w:val="20"/>
            <w:szCs w:val="20"/>
            <w:lang w:val="es-ES"/>
          </w:rPr>
          <w:t>m.steenpass@fairtrade.net</w:t>
        </w:r>
      </w:hyperlink>
    </w:p>
    <w:p w:rsidR="007D6092" w:rsidRPr="00ED20E9" w:rsidRDefault="00FB58CB">
      <w:pPr>
        <w:rPr>
          <w:rFonts w:ascii="Arial" w:hAnsi="Arial" w:cs="Arial"/>
          <w:sz w:val="20"/>
          <w:szCs w:val="20"/>
          <w:lang w:val="es-ES"/>
        </w:rPr>
      </w:pPr>
      <w:r w:rsidRPr="00ED20E9">
        <w:rPr>
          <w:rFonts w:ascii="Arial" w:hAnsi="Arial" w:cs="Arial"/>
          <w:sz w:val="20"/>
          <w:szCs w:val="20"/>
          <w:lang w:val="es-ES"/>
        </w:rPr>
        <w:t>Muchas gracias por su contribución</w:t>
      </w:r>
      <w:r w:rsidR="007D6092" w:rsidRPr="00ED20E9">
        <w:rPr>
          <w:rFonts w:ascii="Arial" w:hAnsi="Arial" w:cs="Arial"/>
          <w:sz w:val="20"/>
          <w:szCs w:val="20"/>
          <w:lang w:val="es-ES"/>
        </w:rPr>
        <w:t>.</w:t>
      </w:r>
    </w:p>
    <w:p w:rsidR="007D6092" w:rsidRPr="00ED20E9" w:rsidRDefault="00FB58CB">
      <w:pPr>
        <w:rPr>
          <w:rFonts w:ascii="Arial" w:hAnsi="Arial" w:cs="Arial"/>
          <w:sz w:val="20"/>
          <w:szCs w:val="20"/>
          <w:lang w:val="es-ES"/>
        </w:rPr>
      </w:pPr>
      <w:r w:rsidRPr="00ED20E9">
        <w:rPr>
          <w:rFonts w:ascii="Arial" w:hAnsi="Arial" w:cs="Arial"/>
          <w:sz w:val="20"/>
          <w:szCs w:val="20"/>
          <w:lang w:val="es-ES"/>
        </w:rPr>
        <w:t xml:space="preserve">Tenga en cuenta que los requisitos del </w:t>
      </w:r>
      <w:r w:rsidR="003E5EF1">
        <w:rPr>
          <w:rFonts w:ascii="Arial" w:hAnsi="Arial" w:cs="Arial"/>
          <w:sz w:val="20"/>
          <w:szCs w:val="20"/>
          <w:lang w:val="es-ES"/>
        </w:rPr>
        <w:t>Criterio Comercial</w:t>
      </w:r>
      <w:r w:rsidRPr="00ED20E9">
        <w:rPr>
          <w:rFonts w:ascii="Arial" w:hAnsi="Arial" w:cs="Arial"/>
          <w:sz w:val="20"/>
          <w:szCs w:val="20"/>
          <w:lang w:val="es-ES"/>
        </w:rPr>
        <w:t xml:space="preserve"> (columna de la izquierda) ya están aprobados y ya no son objeto de discusión. Solo le pedimos que nos diga cuáles serían los desafíos a los que usted se enfrentaría para cumplir estas reglas en el contexto del azúcar o dónde sería necesario hacer especificaciones para el azúcar. </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9"/>
        <w:gridCol w:w="4576"/>
        <w:gridCol w:w="1661"/>
        <w:gridCol w:w="2977"/>
      </w:tblGrid>
      <w:tr w:rsidR="00010935" w:rsidRPr="003E5EF1" w:rsidTr="00D816D3">
        <w:trPr>
          <w:trHeight w:val="900"/>
        </w:trPr>
        <w:tc>
          <w:tcPr>
            <w:tcW w:w="5969" w:type="dxa"/>
            <w:shd w:val="clear" w:color="auto" w:fill="00B9E4"/>
            <w:vAlign w:val="center"/>
            <w:hideMark/>
          </w:tcPr>
          <w:p w:rsidR="002C19D3" w:rsidRPr="002C5010" w:rsidRDefault="00FB58CB" w:rsidP="00D816D3">
            <w:pPr>
              <w:spacing w:after="0" w:line="240" w:lineRule="auto"/>
              <w:jc w:val="center"/>
              <w:rPr>
                <w:rFonts w:ascii="Arial" w:eastAsia="Times New Roman" w:hAnsi="Arial" w:cs="Arial"/>
                <w:b/>
                <w:bCs/>
                <w:color w:val="FFFFFF" w:themeColor="background1"/>
                <w:sz w:val="36"/>
                <w:szCs w:val="36"/>
                <w:lang w:val="es-ES"/>
              </w:rPr>
            </w:pPr>
            <w:r w:rsidRPr="002C5010">
              <w:rPr>
                <w:rFonts w:ascii="Arial" w:eastAsia="Times New Roman" w:hAnsi="Arial" w:cs="Arial"/>
                <w:b/>
                <w:bCs/>
                <w:color w:val="FFFFFF" w:themeColor="background1"/>
                <w:sz w:val="36"/>
                <w:szCs w:val="36"/>
                <w:lang w:val="es-ES"/>
              </w:rPr>
              <w:t xml:space="preserve">Redacción del Nuevo </w:t>
            </w:r>
            <w:r w:rsidR="003E5EF1" w:rsidRPr="002C5010">
              <w:rPr>
                <w:rFonts w:ascii="Arial" w:eastAsia="Times New Roman" w:hAnsi="Arial" w:cs="Arial"/>
                <w:b/>
                <w:bCs/>
                <w:color w:val="FFFFFF" w:themeColor="background1"/>
                <w:sz w:val="36"/>
                <w:szCs w:val="36"/>
                <w:lang w:val="es-ES"/>
              </w:rPr>
              <w:t>Criterio Comercial</w:t>
            </w:r>
            <w:r w:rsidR="002C19D3" w:rsidRPr="002C5010">
              <w:rPr>
                <w:rFonts w:ascii="Arial" w:eastAsia="Times New Roman" w:hAnsi="Arial" w:cs="Arial"/>
                <w:b/>
                <w:bCs/>
                <w:color w:val="FFFFFF" w:themeColor="background1"/>
                <w:sz w:val="36"/>
                <w:szCs w:val="36"/>
                <w:lang w:val="es-ES"/>
              </w:rPr>
              <w:t xml:space="preserve"> (2015 </w:t>
            </w:r>
            <w:r w:rsidRPr="002C5010">
              <w:rPr>
                <w:rFonts w:ascii="Arial" w:eastAsia="Times New Roman" w:hAnsi="Arial" w:cs="Arial"/>
                <w:b/>
                <w:bCs/>
                <w:color w:val="FFFFFF" w:themeColor="background1"/>
                <w:sz w:val="36"/>
                <w:szCs w:val="36"/>
                <w:lang w:val="es-ES"/>
              </w:rPr>
              <w:t>en adelante</w:t>
            </w:r>
            <w:r w:rsidR="002C19D3" w:rsidRPr="002C5010">
              <w:rPr>
                <w:rFonts w:ascii="Arial" w:eastAsia="Times New Roman" w:hAnsi="Arial" w:cs="Arial"/>
                <w:b/>
                <w:bCs/>
                <w:color w:val="FFFFFF" w:themeColor="background1"/>
                <w:sz w:val="36"/>
                <w:szCs w:val="36"/>
                <w:lang w:val="es-ES"/>
              </w:rPr>
              <w:t>)</w:t>
            </w:r>
          </w:p>
        </w:tc>
        <w:tc>
          <w:tcPr>
            <w:tcW w:w="4576" w:type="dxa"/>
            <w:shd w:val="clear" w:color="auto" w:fill="00B9E4"/>
            <w:vAlign w:val="center"/>
            <w:hideMark/>
          </w:tcPr>
          <w:p w:rsidR="002C19D3" w:rsidRPr="002C5010" w:rsidRDefault="00FB58CB" w:rsidP="00D816D3">
            <w:pPr>
              <w:spacing w:after="0" w:line="240" w:lineRule="auto"/>
              <w:jc w:val="center"/>
              <w:rPr>
                <w:rFonts w:ascii="Arial" w:eastAsia="Times New Roman" w:hAnsi="Arial" w:cs="Arial"/>
                <w:b/>
                <w:bCs/>
                <w:color w:val="FFFFFF" w:themeColor="background1"/>
                <w:sz w:val="36"/>
                <w:szCs w:val="36"/>
                <w:lang w:val="es-ES"/>
              </w:rPr>
            </w:pPr>
            <w:r w:rsidRPr="002C5010">
              <w:rPr>
                <w:rFonts w:ascii="Arial" w:eastAsia="Times New Roman" w:hAnsi="Arial" w:cs="Arial"/>
                <w:b/>
                <w:bCs/>
                <w:color w:val="FFFFFF" w:themeColor="background1"/>
                <w:sz w:val="36"/>
                <w:szCs w:val="36"/>
                <w:lang w:val="es-ES"/>
              </w:rPr>
              <w:t>Criterio para azúcar de caña</w:t>
            </w:r>
          </w:p>
        </w:tc>
        <w:tc>
          <w:tcPr>
            <w:tcW w:w="1661" w:type="dxa"/>
            <w:shd w:val="clear" w:color="auto" w:fill="00B9E4"/>
            <w:vAlign w:val="center"/>
          </w:tcPr>
          <w:p w:rsidR="007D6092" w:rsidRPr="00D816D3" w:rsidRDefault="00FB58CB" w:rsidP="00D816D3">
            <w:pPr>
              <w:spacing w:after="0" w:line="240" w:lineRule="auto"/>
              <w:rPr>
                <w:rFonts w:ascii="Arial" w:eastAsia="Times New Roman" w:hAnsi="Arial" w:cs="Arial"/>
                <w:color w:val="FFFFFF" w:themeColor="background1"/>
                <w:sz w:val="20"/>
                <w:szCs w:val="20"/>
                <w:lang w:val="es-ES"/>
              </w:rPr>
            </w:pPr>
            <w:r w:rsidRPr="00D816D3">
              <w:rPr>
                <w:rFonts w:ascii="Arial" w:eastAsia="Times New Roman" w:hAnsi="Arial" w:cs="Arial"/>
                <w:color w:val="FFFFFF" w:themeColor="background1"/>
                <w:sz w:val="20"/>
                <w:szCs w:val="20"/>
                <w:lang w:val="es-ES"/>
              </w:rPr>
              <w:t>Por favor, indique si está de acuerdo o no con el requisito propuesto para el Criterio para azúcar de caña.</w:t>
            </w:r>
          </w:p>
          <w:p w:rsidR="002C19D3" w:rsidRPr="00D816D3" w:rsidRDefault="00FB58CB" w:rsidP="00D816D3">
            <w:pPr>
              <w:spacing w:after="0" w:line="240" w:lineRule="auto"/>
              <w:rPr>
                <w:rFonts w:ascii="Arial" w:eastAsia="Times New Roman" w:hAnsi="Arial" w:cs="Arial"/>
                <w:color w:val="FFFFFF" w:themeColor="background1"/>
                <w:sz w:val="20"/>
                <w:szCs w:val="20"/>
                <w:lang w:val="es-ES"/>
              </w:rPr>
            </w:pPr>
            <w:r w:rsidRPr="00D816D3">
              <w:rPr>
                <w:rFonts w:ascii="Arial" w:eastAsia="Times New Roman" w:hAnsi="Arial" w:cs="Arial"/>
                <w:color w:val="FFFFFF" w:themeColor="background1"/>
                <w:sz w:val="20"/>
                <w:szCs w:val="20"/>
                <w:lang w:val="es-ES"/>
              </w:rPr>
              <w:t>Sí</w:t>
            </w:r>
            <w:r w:rsidR="002C19D3" w:rsidRPr="00D816D3">
              <w:rPr>
                <w:rFonts w:ascii="Arial" w:eastAsia="Times New Roman" w:hAnsi="Arial" w:cs="Arial"/>
                <w:color w:val="FFFFFF" w:themeColor="background1"/>
                <w:sz w:val="20"/>
                <w:szCs w:val="20"/>
                <w:lang w:val="es-ES"/>
              </w:rPr>
              <w:t xml:space="preserve"> / No</w:t>
            </w:r>
          </w:p>
          <w:p w:rsidR="002C19D3" w:rsidRPr="00D816D3" w:rsidRDefault="002C19D3" w:rsidP="00D816D3">
            <w:pPr>
              <w:spacing w:after="0" w:line="240" w:lineRule="auto"/>
              <w:rPr>
                <w:rFonts w:ascii="Arial" w:eastAsia="Times New Roman" w:hAnsi="Arial" w:cs="Arial"/>
                <w:color w:val="FFFFFF" w:themeColor="background1"/>
                <w:sz w:val="20"/>
                <w:szCs w:val="20"/>
                <w:lang w:val="es-ES"/>
              </w:rPr>
            </w:pPr>
          </w:p>
        </w:tc>
        <w:tc>
          <w:tcPr>
            <w:tcW w:w="2977" w:type="dxa"/>
            <w:shd w:val="clear" w:color="auto" w:fill="00B9E4"/>
            <w:vAlign w:val="center"/>
            <w:hideMark/>
          </w:tcPr>
          <w:p w:rsidR="002C19D3" w:rsidRPr="00D816D3" w:rsidRDefault="00FB58CB" w:rsidP="00D816D3">
            <w:pPr>
              <w:spacing w:after="0" w:line="240" w:lineRule="auto"/>
              <w:rPr>
                <w:rFonts w:ascii="Arial" w:eastAsia="Times New Roman" w:hAnsi="Arial" w:cs="Arial"/>
                <w:color w:val="FFFFFF" w:themeColor="background1"/>
                <w:sz w:val="20"/>
                <w:szCs w:val="20"/>
                <w:lang w:val="es-ES"/>
              </w:rPr>
            </w:pPr>
            <w:r w:rsidRPr="00D816D3">
              <w:rPr>
                <w:rFonts w:ascii="Arial" w:eastAsia="Times New Roman" w:hAnsi="Arial" w:cs="Arial"/>
                <w:color w:val="FFFFFF" w:themeColor="background1"/>
                <w:sz w:val="20"/>
                <w:szCs w:val="20"/>
                <w:lang w:val="es-ES"/>
              </w:rPr>
              <w:t>Por favor, argumente su respuesta</w:t>
            </w:r>
            <w:r w:rsidR="002C19D3" w:rsidRPr="00D816D3">
              <w:rPr>
                <w:rFonts w:ascii="Arial" w:eastAsia="Times New Roman" w:hAnsi="Arial" w:cs="Arial"/>
                <w:color w:val="FFFFFF" w:themeColor="background1"/>
                <w:sz w:val="20"/>
                <w:szCs w:val="20"/>
                <w:lang w:val="es-ES"/>
              </w:rPr>
              <w:t>.</w:t>
            </w:r>
          </w:p>
          <w:p w:rsidR="002C19D3" w:rsidRPr="00D816D3" w:rsidRDefault="002C19D3" w:rsidP="00D816D3">
            <w:pPr>
              <w:rPr>
                <w:rFonts w:ascii="Arial" w:eastAsia="Times New Roman" w:hAnsi="Arial" w:cs="Arial"/>
                <w:color w:val="FFFFFF" w:themeColor="background1"/>
                <w:sz w:val="20"/>
                <w:szCs w:val="20"/>
                <w:lang w:val="es-ES"/>
              </w:rPr>
            </w:pPr>
          </w:p>
        </w:tc>
      </w:tr>
      <w:tr w:rsidR="00010935" w:rsidRPr="00ED20E9" w:rsidTr="00DA4D9F">
        <w:trPr>
          <w:trHeight w:val="300"/>
        </w:trPr>
        <w:tc>
          <w:tcPr>
            <w:tcW w:w="10545" w:type="dxa"/>
            <w:gridSpan w:val="2"/>
            <w:shd w:val="clear" w:color="000000" w:fill="BFBFBF"/>
            <w:hideMark/>
          </w:tcPr>
          <w:p w:rsidR="00052CF5" w:rsidRPr="00ED20E9" w:rsidRDefault="002C19D3" w:rsidP="00052CF5">
            <w:pPr>
              <w:pStyle w:val="Heading2"/>
              <w:rPr>
                <w:color w:val="auto"/>
                <w:sz w:val="20"/>
                <w:szCs w:val="20"/>
                <w:lang w:val="es-ES"/>
              </w:rPr>
            </w:pPr>
            <w:r w:rsidRPr="00ED20E9">
              <w:rPr>
                <w:rFonts w:eastAsia="Times New Roman"/>
                <w:bCs/>
                <w:color w:val="auto"/>
                <w:sz w:val="20"/>
                <w:szCs w:val="20"/>
                <w:lang w:val="es-ES"/>
              </w:rPr>
              <w:t xml:space="preserve">4.1 </w:t>
            </w:r>
            <w:bookmarkStart w:id="0" w:name="_Toc415502071"/>
            <w:r w:rsidR="00052CF5" w:rsidRPr="00ED20E9">
              <w:rPr>
                <w:color w:val="auto"/>
                <w:sz w:val="20"/>
                <w:szCs w:val="20"/>
                <w:lang w:val="es-ES"/>
              </w:rPr>
              <w:t>Contratos</w:t>
            </w:r>
            <w:bookmarkEnd w:id="0"/>
          </w:p>
          <w:p w:rsidR="002C19D3" w:rsidRPr="00ED20E9" w:rsidRDefault="002C19D3" w:rsidP="00DD5E86">
            <w:pPr>
              <w:spacing w:after="0" w:line="240" w:lineRule="auto"/>
              <w:rPr>
                <w:rFonts w:ascii="Arial" w:eastAsia="Times New Roman" w:hAnsi="Arial" w:cs="Arial"/>
                <w:b/>
                <w:bCs/>
                <w:sz w:val="20"/>
                <w:szCs w:val="20"/>
                <w:lang w:val="es-ES"/>
              </w:rPr>
            </w:pPr>
          </w:p>
        </w:tc>
        <w:tc>
          <w:tcPr>
            <w:tcW w:w="1661" w:type="dxa"/>
            <w:shd w:val="clear" w:color="auto" w:fill="BFBFBF" w:themeFill="background1" w:themeFillShade="BF"/>
          </w:tcPr>
          <w:p w:rsidR="002C19D3" w:rsidRPr="00ED20E9" w:rsidRDefault="002C19D3" w:rsidP="00047BCB">
            <w:pPr>
              <w:spacing w:after="0" w:line="240" w:lineRule="auto"/>
              <w:jc w:val="center"/>
              <w:rPr>
                <w:rFonts w:ascii="Arial" w:eastAsia="Times New Roman" w:hAnsi="Arial" w:cs="Arial"/>
                <w:sz w:val="20"/>
                <w:szCs w:val="20"/>
                <w:lang w:val="es-ES"/>
              </w:rPr>
            </w:pPr>
          </w:p>
        </w:tc>
        <w:tc>
          <w:tcPr>
            <w:tcW w:w="2977" w:type="dxa"/>
            <w:shd w:val="clear" w:color="auto" w:fill="BFBFBF" w:themeFill="background1" w:themeFillShade="BF"/>
            <w:noWrap/>
            <w:hideMark/>
          </w:tcPr>
          <w:p w:rsidR="002C19D3" w:rsidRPr="00ED20E9" w:rsidRDefault="002C19D3" w:rsidP="00047BCB">
            <w:pPr>
              <w:spacing w:after="0" w:line="240" w:lineRule="auto"/>
              <w:jc w:val="center"/>
              <w:rPr>
                <w:rFonts w:ascii="Arial" w:eastAsia="Times New Roman" w:hAnsi="Arial" w:cs="Arial"/>
                <w:sz w:val="20"/>
                <w:szCs w:val="20"/>
                <w:lang w:val="es-ES"/>
              </w:rPr>
            </w:pPr>
            <w:r w:rsidRPr="00ED20E9">
              <w:rPr>
                <w:rFonts w:ascii="Arial" w:eastAsia="Times New Roman" w:hAnsi="Arial" w:cs="Arial"/>
                <w:sz w:val="20"/>
                <w:szCs w:val="20"/>
                <w:lang w:val="es-ES"/>
              </w:rPr>
              <w:t> </w:t>
            </w:r>
          </w:p>
        </w:tc>
      </w:tr>
      <w:tr w:rsidR="00010935" w:rsidRPr="003E5EF1" w:rsidTr="00DA4D9F">
        <w:trPr>
          <w:trHeight w:val="300"/>
        </w:trPr>
        <w:tc>
          <w:tcPr>
            <w:tcW w:w="10545" w:type="dxa"/>
            <w:gridSpan w:val="2"/>
            <w:shd w:val="clear" w:color="000000" w:fill="BFBFBF"/>
          </w:tcPr>
          <w:p w:rsidR="002C19D3" w:rsidRPr="00ED20E9" w:rsidRDefault="00052CF5" w:rsidP="000A6A8F">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t>Función del pagador o trasmisor</w:t>
            </w:r>
            <w:r w:rsidR="002C19D3" w:rsidRPr="00ED20E9">
              <w:rPr>
                <w:rFonts w:ascii="Arial" w:eastAsia="Times New Roman" w:hAnsi="Arial" w:cs="Arial"/>
                <w:b/>
                <w:bCs/>
                <w:sz w:val="20"/>
                <w:szCs w:val="20"/>
                <w:lang w:val="es-ES"/>
              </w:rPr>
              <w:tab/>
            </w:r>
            <w:r w:rsidR="008933BC" w:rsidRPr="00ED20E9">
              <w:rPr>
                <w:rFonts w:ascii="Arial" w:eastAsia="Times New Roman" w:hAnsi="Arial" w:cs="Arial"/>
                <w:b/>
                <w:bCs/>
                <w:sz w:val="20"/>
                <w:szCs w:val="20"/>
                <w:lang w:val="es-ES"/>
              </w:rPr>
              <w:t>Básico</w:t>
            </w:r>
            <w:r w:rsidR="002C19D3" w:rsidRPr="00ED20E9">
              <w:rPr>
                <w:rFonts w:ascii="Arial" w:eastAsia="Times New Roman" w:hAnsi="Arial" w:cs="Arial"/>
                <w:b/>
                <w:bCs/>
                <w:sz w:val="20"/>
                <w:szCs w:val="20"/>
                <w:lang w:val="es-ES"/>
              </w:rPr>
              <w:tab/>
            </w:r>
          </w:p>
          <w:p w:rsidR="002C19D3" w:rsidRPr="00ED20E9" w:rsidRDefault="00052CF5" w:rsidP="000A6A8F">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t>Se aplica a:</w:t>
            </w:r>
            <w:r w:rsidRPr="00ED20E9">
              <w:rPr>
                <w:rFonts w:ascii="Arial" w:hAnsi="Arial" w:cs="Arial"/>
                <w:sz w:val="20"/>
                <w:szCs w:val="20"/>
                <w:lang w:val="es-ES"/>
              </w:rPr>
              <w:t xml:space="preserve"> Pagadores y trasmisores de Comercio Justo </w:t>
            </w:r>
            <w:r w:rsidRPr="00ED20E9">
              <w:rPr>
                <w:rFonts w:ascii="Arial" w:eastAsia="Times New Roman" w:hAnsi="Arial" w:cs="Arial"/>
                <w:sz w:val="20"/>
                <w:szCs w:val="20"/>
                <w:lang w:val="es-ES"/>
              </w:rPr>
              <w:t>Fairtrade</w:t>
            </w:r>
          </w:p>
        </w:tc>
        <w:tc>
          <w:tcPr>
            <w:tcW w:w="1661" w:type="dxa"/>
            <w:shd w:val="clear" w:color="auto" w:fill="BFBFBF" w:themeFill="background1" w:themeFillShade="BF"/>
          </w:tcPr>
          <w:p w:rsidR="002C19D3" w:rsidRPr="00ED20E9" w:rsidRDefault="002C19D3" w:rsidP="00E33C84">
            <w:pPr>
              <w:spacing w:after="0" w:line="240" w:lineRule="auto"/>
              <w:rPr>
                <w:rFonts w:ascii="Arial" w:eastAsia="Times New Roman" w:hAnsi="Arial" w:cs="Arial"/>
                <w:b/>
                <w:bCs/>
                <w:sz w:val="20"/>
                <w:szCs w:val="20"/>
                <w:lang w:val="es-ES"/>
              </w:rPr>
            </w:pPr>
          </w:p>
        </w:tc>
        <w:tc>
          <w:tcPr>
            <w:tcW w:w="2977" w:type="dxa"/>
            <w:shd w:val="clear" w:color="auto" w:fill="BFBFBF" w:themeFill="background1" w:themeFillShade="BF"/>
            <w:noWrap/>
          </w:tcPr>
          <w:p w:rsidR="002C19D3" w:rsidRPr="00ED20E9" w:rsidRDefault="002C19D3" w:rsidP="00E33C84">
            <w:pPr>
              <w:spacing w:after="0" w:line="240" w:lineRule="auto"/>
              <w:rPr>
                <w:rFonts w:ascii="Arial" w:eastAsia="Times New Roman" w:hAnsi="Arial" w:cs="Arial"/>
                <w:b/>
                <w:bCs/>
                <w:sz w:val="20"/>
                <w:szCs w:val="20"/>
                <w:lang w:val="es-ES"/>
              </w:rPr>
            </w:pPr>
          </w:p>
        </w:tc>
      </w:tr>
      <w:tr w:rsidR="00010935" w:rsidRPr="003E5EF1" w:rsidTr="00A24547">
        <w:trPr>
          <w:trHeight w:val="2295"/>
        </w:trPr>
        <w:tc>
          <w:tcPr>
            <w:tcW w:w="5969" w:type="dxa"/>
            <w:shd w:val="clear" w:color="auto" w:fill="auto"/>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xml:space="preserve">4.1.1 - </w:t>
            </w:r>
            <w:r w:rsidR="007D6092" w:rsidRPr="00ED20E9">
              <w:rPr>
                <w:rFonts w:ascii="Arial" w:hAnsi="Arial" w:cs="Arial"/>
                <w:sz w:val="20"/>
                <w:szCs w:val="20"/>
                <w:lang w:val="es-ES"/>
              </w:rPr>
              <w:t xml:space="preserve">Usted </w:t>
            </w:r>
            <w:r w:rsidR="007D6092" w:rsidRPr="00ED20E9">
              <w:rPr>
                <w:rFonts w:ascii="Arial" w:hAnsi="Arial" w:cs="Arial"/>
                <w:b/>
                <w:sz w:val="20"/>
                <w:szCs w:val="20"/>
                <w:lang w:val="es-ES"/>
              </w:rPr>
              <w:t xml:space="preserve">conoce </w:t>
            </w:r>
            <w:r w:rsidR="007D6092" w:rsidRPr="00ED20E9">
              <w:rPr>
                <w:rFonts w:ascii="Arial" w:hAnsi="Arial" w:cs="Arial"/>
                <w:sz w:val="20"/>
                <w:szCs w:val="20"/>
                <w:lang w:val="es-ES"/>
              </w:rPr>
              <w:t xml:space="preserve">su función como pagador y/o trasmisor de precio Fairtrade y/o de Prima Fairtrade según se define en el </w:t>
            </w:r>
            <w:r w:rsidR="007D6092" w:rsidRPr="00ED20E9">
              <w:rPr>
                <w:rFonts w:ascii="Arial" w:hAnsi="Arial" w:cs="Arial"/>
                <w:bCs/>
                <w:sz w:val="20"/>
                <w:szCs w:val="20"/>
                <w:lang w:val="es-ES" w:eastAsia="ko-KR"/>
              </w:rPr>
              <w:t xml:space="preserve">Anexo 1. Usted puede llegar a un arreglo alternativo, si aparece en la tabla del Anexo 1 como una posibilidad, si se </w:t>
            </w:r>
            <w:r w:rsidR="007D6092" w:rsidRPr="00ED20E9">
              <w:rPr>
                <w:rFonts w:ascii="Arial" w:hAnsi="Arial" w:cs="Arial"/>
                <w:b/>
                <w:bCs/>
                <w:sz w:val="20"/>
                <w:szCs w:val="20"/>
                <w:lang w:val="es-ES" w:eastAsia="ko-KR"/>
              </w:rPr>
              <w:t>acuerda</w:t>
            </w:r>
            <w:r w:rsidR="007D6092" w:rsidRPr="00ED20E9">
              <w:rPr>
                <w:rFonts w:ascii="Arial" w:hAnsi="Arial" w:cs="Arial"/>
                <w:bCs/>
                <w:sz w:val="20"/>
                <w:szCs w:val="20"/>
                <w:lang w:val="es-ES" w:eastAsia="ko-KR"/>
              </w:rPr>
              <w:t xml:space="preserve"> con todas las partes afectadas (incluyendo al productor), </w:t>
            </w:r>
            <w:r w:rsidR="007D6092" w:rsidRPr="00ED20E9">
              <w:rPr>
                <w:rFonts w:ascii="Arial" w:hAnsi="Arial" w:cs="Arial"/>
                <w:b/>
                <w:bCs/>
                <w:sz w:val="20"/>
                <w:szCs w:val="20"/>
                <w:lang w:val="es-ES" w:eastAsia="ko-KR"/>
              </w:rPr>
              <w:t>se documenta</w:t>
            </w:r>
            <w:r w:rsidR="007D6092" w:rsidRPr="00ED20E9">
              <w:rPr>
                <w:rFonts w:ascii="Arial" w:hAnsi="Arial" w:cs="Arial"/>
                <w:bCs/>
                <w:sz w:val="20"/>
                <w:szCs w:val="20"/>
                <w:lang w:val="es-ES" w:eastAsia="ko-KR"/>
              </w:rPr>
              <w:t xml:space="preserve"> por escrito y </w:t>
            </w:r>
            <w:r w:rsidR="007D6092" w:rsidRPr="00ED20E9">
              <w:rPr>
                <w:rFonts w:ascii="Arial" w:hAnsi="Arial" w:cs="Arial"/>
                <w:b/>
                <w:bCs/>
                <w:sz w:val="20"/>
                <w:szCs w:val="20"/>
                <w:lang w:val="es-ES" w:eastAsia="ko-KR"/>
              </w:rPr>
              <w:t xml:space="preserve">se informa </w:t>
            </w:r>
            <w:r w:rsidR="007D6092" w:rsidRPr="00ED20E9">
              <w:rPr>
                <w:rFonts w:ascii="Arial" w:hAnsi="Arial" w:cs="Arial"/>
                <w:bCs/>
                <w:sz w:val="20"/>
                <w:szCs w:val="20"/>
                <w:lang w:val="es-ES" w:eastAsia="ko-KR"/>
              </w:rPr>
              <w:t>al órgano de certificación.</w:t>
            </w:r>
          </w:p>
        </w:tc>
        <w:tc>
          <w:tcPr>
            <w:tcW w:w="4576" w:type="dxa"/>
            <w:shd w:val="clear" w:color="auto" w:fill="auto"/>
            <w:hideMark/>
          </w:tcPr>
          <w:p w:rsidR="00771D9E" w:rsidRPr="00ED20E9" w:rsidRDefault="00730F70" w:rsidP="00F33665">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CC</w:t>
            </w:r>
            <w:r w:rsidR="002C19D3" w:rsidRPr="00ED20E9">
              <w:rPr>
                <w:rFonts w:ascii="Arial" w:eastAsia="Times New Roman" w:hAnsi="Arial" w:cs="Arial"/>
                <w:sz w:val="20"/>
                <w:szCs w:val="20"/>
                <w:lang w:val="es-ES"/>
              </w:rPr>
              <w:t xml:space="preserve"> 4.1.1. </w:t>
            </w:r>
            <w:proofErr w:type="gramStart"/>
            <w:r w:rsidR="00052CF5" w:rsidRPr="00ED20E9">
              <w:rPr>
                <w:rFonts w:ascii="Arial" w:eastAsia="Times New Roman" w:hAnsi="Arial" w:cs="Arial"/>
                <w:sz w:val="20"/>
                <w:szCs w:val="20"/>
                <w:lang w:val="es-ES"/>
              </w:rPr>
              <w:t>se</w:t>
            </w:r>
            <w:proofErr w:type="gramEnd"/>
            <w:r w:rsidR="00FB58CB" w:rsidRPr="00ED20E9">
              <w:rPr>
                <w:rFonts w:ascii="Arial" w:eastAsia="Times New Roman" w:hAnsi="Arial" w:cs="Arial"/>
                <w:sz w:val="20"/>
                <w:szCs w:val="20"/>
                <w:lang w:val="es-ES"/>
              </w:rPr>
              <w:t xml:space="preserve"> </w:t>
            </w:r>
            <w:r w:rsidR="00052CF5" w:rsidRPr="00ED20E9">
              <w:rPr>
                <w:rFonts w:ascii="Arial" w:eastAsia="Times New Roman" w:hAnsi="Arial" w:cs="Arial"/>
                <w:sz w:val="20"/>
                <w:szCs w:val="20"/>
                <w:lang w:val="es-ES"/>
              </w:rPr>
              <w:t>aplica</w:t>
            </w:r>
            <w:r w:rsidR="002C19D3" w:rsidRPr="00ED20E9">
              <w:rPr>
                <w:rFonts w:ascii="Arial" w:eastAsia="Times New Roman" w:hAnsi="Arial" w:cs="Arial"/>
                <w:sz w:val="20"/>
                <w:szCs w:val="20"/>
                <w:lang w:val="es-ES"/>
              </w:rPr>
              <w:t>.</w:t>
            </w:r>
          </w:p>
          <w:p w:rsidR="002C19D3" w:rsidRPr="00ED20E9" w:rsidRDefault="00730F70" w:rsidP="00730F70">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No existe Precio Mínimo</w:t>
            </w:r>
            <w:r w:rsidR="00771D9E" w:rsidRPr="00ED20E9">
              <w:rPr>
                <w:rFonts w:ascii="Arial" w:eastAsia="Times New Roman" w:hAnsi="Arial" w:cs="Arial"/>
                <w:sz w:val="20"/>
                <w:szCs w:val="20"/>
                <w:lang w:val="es-ES"/>
              </w:rPr>
              <w:t xml:space="preserve"> </w:t>
            </w:r>
            <w:r w:rsidR="00C5468B" w:rsidRPr="00ED20E9">
              <w:rPr>
                <w:rFonts w:ascii="Arial" w:eastAsia="Times New Roman" w:hAnsi="Arial" w:cs="Arial"/>
                <w:sz w:val="20"/>
                <w:szCs w:val="20"/>
                <w:lang w:val="es-ES"/>
              </w:rPr>
              <w:t>Fairtrade</w:t>
            </w:r>
            <w:r w:rsidRPr="00ED20E9">
              <w:rPr>
                <w:rFonts w:ascii="Arial" w:eastAsia="Times New Roman" w:hAnsi="Arial" w:cs="Arial"/>
                <w:sz w:val="20"/>
                <w:szCs w:val="20"/>
                <w:lang w:val="es-ES"/>
              </w:rPr>
              <w:t xml:space="preserve"> para azúcar</w:t>
            </w:r>
            <w:r w:rsidR="00771D9E" w:rsidRPr="00ED20E9">
              <w:rPr>
                <w:rFonts w:ascii="Arial" w:eastAsia="Times New Roman" w:hAnsi="Arial" w:cs="Arial"/>
                <w:sz w:val="20"/>
                <w:szCs w:val="20"/>
                <w:lang w:val="es-ES"/>
              </w:rPr>
              <w:t>.</w:t>
            </w:r>
            <w:r w:rsidR="002C19D3" w:rsidRPr="00ED20E9">
              <w:rPr>
                <w:rFonts w:ascii="Arial" w:eastAsia="Times New Roman" w:hAnsi="Arial" w:cs="Arial"/>
                <w:sz w:val="20"/>
                <w:szCs w:val="20"/>
                <w:lang w:val="es-ES"/>
              </w:rPr>
              <w:br/>
            </w:r>
            <w:r w:rsidRPr="00ED20E9">
              <w:rPr>
                <w:rFonts w:ascii="Arial" w:eastAsia="Times New Roman" w:hAnsi="Arial" w:cs="Arial"/>
                <w:sz w:val="20"/>
                <w:szCs w:val="20"/>
                <w:lang w:val="es-ES"/>
              </w:rPr>
              <w:t>En caso de que el productor procese</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la caña</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y</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venda el azúcar</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el primer comprador del azúcar</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es el pagador</w:t>
            </w:r>
            <w:r w:rsidR="002C19D3" w:rsidRPr="00ED20E9">
              <w:rPr>
                <w:rFonts w:ascii="Arial" w:eastAsia="Times New Roman" w:hAnsi="Arial" w:cs="Arial"/>
                <w:sz w:val="20"/>
                <w:szCs w:val="20"/>
                <w:lang w:val="es-ES"/>
              </w:rPr>
              <w:t xml:space="preserve"> Fairtrade </w:t>
            </w:r>
            <w:r w:rsidRPr="00ED20E9">
              <w:rPr>
                <w:rFonts w:ascii="Arial" w:eastAsia="Times New Roman" w:hAnsi="Arial" w:cs="Arial"/>
                <w:sz w:val="20"/>
                <w:szCs w:val="20"/>
                <w:lang w:val="es-ES"/>
              </w:rPr>
              <w:t>generalmente fuera del país de producción</w:t>
            </w:r>
            <w:r w:rsidR="002C19D3" w:rsidRPr="00ED20E9">
              <w:rPr>
                <w:rFonts w:ascii="Arial" w:eastAsia="Times New Roman" w:hAnsi="Arial" w:cs="Arial"/>
                <w:sz w:val="20"/>
                <w:szCs w:val="20"/>
                <w:lang w:val="es-ES"/>
              </w:rPr>
              <w:t xml:space="preserve">. </w:t>
            </w:r>
            <w:r w:rsidR="002C19D3" w:rsidRPr="00ED20E9">
              <w:rPr>
                <w:rFonts w:ascii="Arial" w:eastAsia="Times New Roman" w:hAnsi="Arial" w:cs="Arial"/>
                <w:sz w:val="20"/>
                <w:szCs w:val="20"/>
                <w:lang w:val="es-ES"/>
              </w:rPr>
              <w:br/>
            </w:r>
            <w:r w:rsidRPr="00ED20E9">
              <w:rPr>
                <w:rFonts w:ascii="Arial" w:eastAsia="Times New Roman" w:hAnsi="Arial" w:cs="Arial"/>
                <w:sz w:val="20"/>
                <w:szCs w:val="20"/>
                <w:lang w:val="es-ES"/>
              </w:rPr>
              <w:t xml:space="preserve">En caso de que el productor venda la caña a un </w:t>
            </w:r>
            <w:r w:rsidR="00222E3A">
              <w:rPr>
                <w:rFonts w:ascii="Arial" w:eastAsia="Times New Roman" w:hAnsi="Arial" w:cs="Arial"/>
                <w:sz w:val="20"/>
                <w:szCs w:val="20"/>
                <w:lang w:val="es-ES"/>
              </w:rPr>
              <w:t>ingenio</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y</w:t>
            </w:r>
            <w:r w:rsidR="002C19D3" w:rsidRPr="00ED20E9">
              <w:rPr>
                <w:rFonts w:ascii="Arial" w:eastAsia="Times New Roman" w:hAnsi="Arial" w:cs="Arial"/>
                <w:sz w:val="20"/>
                <w:szCs w:val="20"/>
                <w:lang w:val="es-ES"/>
              </w:rPr>
              <w:t>/o</w:t>
            </w:r>
            <w:r w:rsidRPr="00ED20E9">
              <w:rPr>
                <w:rFonts w:ascii="Arial" w:eastAsia="Times New Roman" w:hAnsi="Arial" w:cs="Arial"/>
                <w:sz w:val="20"/>
                <w:szCs w:val="20"/>
                <w:lang w:val="es-ES"/>
              </w:rPr>
              <w:t xml:space="preserve"> a un</w:t>
            </w:r>
            <w:r w:rsidR="002C19D3" w:rsidRPr="00ED20E9">
              <w:rPr>
                <w:rFonts w:ascii="Arial" w:eastAsia="Times New Roman" w:hAnsi="Arial" w:cs="Arial"/>
                <w:sz w:val="20"/>
                <w:szCs w:val="20"/>
                <w:lang w:val="es-ES"/>
              </w:rPr>
              <w:t xml:space="preserve"> export</w:t>
            </w:r>
            <w:r w:rsidRPr="00ED20E9">
              <w:rPr>
                <w:rFonts w:ascii="Arial" w:eastAsia="Times New Roman" w:hAnsi="Arial" w:cs="Arial"/>
                <w:sz w:val="20"/>
                <w:szCs w:val="20"/>
                <w:lang w:val="es-ES"/>
              </w:rPr>
              <w:t>ado</w:t>
            </w:r>
            <w:r w:rsidR="002C19D3" w:rsidRPr="00ED20E9">
              <w:rPr>
                <w:rFonts w:ascii="Arial" w:eastAsia="Times New Roman" w:hAnsi="Arial" w:cs="Arial"/>
                <w:sz w:val="20"/>
                <w:szCs w:val="20"/>
                <w:lang w:val="es-ES"/>
              </w:rPr>
              <w:t xml:space="preserve">r, </w:t>
            </w:r>
            <w:r w:rsidRPr="00ED20E9">
              <w:rPr>
                <w:rFonts w:ascii="Arial" w:eastAsia="Times New Roman" w:hAnsi="Arial" w:cs="Arial"/>
                <w:sz w:val="20"/>
                <w:szCs w:val="20"/>
                <w:lang w:val="es-ES"/>
              </w:rPr>
              <w:t>órgano de comercialización,</w:t>
            </w:r>
            <w:r w:rsidR="00771D9E" w:rsidRPr="00ED20E9">
              <w:rPr>
                <w:rFonts w:ascii="Arial" w:eastAsia="Times New Roman" w:hAnsi="Arial" w:cs="Arial"/>
                <w:sz w:val="20"/>
                <w:szCs w:val="20"/>
                <w:lang w:val="es-ES"/>
              </w:rPr>
              <w:t xml:space="preserve"> etc</w:t>
            </w:r>
            <w:r w:rsidRPr="00ED20E9">
              <w:rPr>
                <w:rFonts w:ascii="Arial" w:eastAsia="Times New Roman" w:hAnsi="Arial" w:cs="Arial"/>
                <w:sz w:val="20"/>
                <w:szCs w:val="20"/>
                <w:lang w:val="es-ES"/>
              </w:rPr>
              <w:t>.</w:t>
            </w:r>
            <w:r w:rsidR="00771D9E"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 xml:space="preserve">el </w:t>
            </w:r>
            <w:r w:rsidR="00222E3A">
              <w:rPr>
                <w:rFonts w:ascii="Arial" w:eastAsia="Times New Roman" w:hAnsi="Arial" w:cs="Arial"/>
                <w:sz w:val="20"/>
                <w:szCs w:val="20"/>
                <w:lang w:val="es-ES"/>
              </w:rPr>
              <w:t>ingenio</w:t>
            </w:r>
            <w:r w:rsidRPr="00ED20E9">
              <w:rPr>
                <w:rFonts w:ascii="Arial" w:eastAsia="Times New Roman" w:hAnsi="Arial" w:cs="Arial"/>
                <w:sz w:val="20"/>
                <w:szCs w:val="20"/>
                <w:lang w:val="es-ES"/>
              </w:rPr>
              <w:t xml:space="preserve"> o el exportador</w:t>
            </w:r>
            <w:r w:rsidR="002C19D3" w:rsidRPr="00ED20E9">
              <w:rPr>
                <w:rFonts w:ascii="Arial" w:eastAsia="Times New Roman" w:hAnsi="Arial" w:cs="Arial"/>
                <w:sz w:val="20"/>
                <w:szCs w:val="20"/>
                <w:lang w:val="es-ES"/>
              </w:rPr>
              <w:t xml:space="preserve"> </w:t>
            </w:r>
            <w:r w:rsidR="00771D9E"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órgano de comercialización puede actuar como trasmisor</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y el primer comprador del azúcar</w:t>
            </w:r>
            <w:r w:rsidR="002C19D3" w:rsidRPr="00ED20E9">
              <w:rPr>
                <w:rFonts w:ascii="Arial" w:eastAsia="Times New Roman" w:hAnsi="Arial" w:cs="Arial"/>
                <w:sz w:val="20"/>
                <w:szCs w:val="20"/>
                <w:lang w:val="es-ES"/>
              </w:rPr>
              <w:t xml:space="preserve"> (o</w:t>
            </w:r>
            <w:r w:rsidRPr="00ED20E9">
              <w:rPr>
                <w:rFonts w:ascii="Arial" w:eastAsia="Times New Roman" w:hAnsi="Arial" w:cs="Arial"/>
                <w:sz w:val="20"/>
                <w:szCs w:val="20"/>
                <w:lang w:val="es-ES"/>
              </w:rPr>
              <w:t xml:space="preserve"> sus derivados</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fuera del país de producción</w:t>
            </w:r>
            <w:r w:rsidR="00771D9E"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se convierte en el pagador</w:t>
            </w:r>
            <w:r w:rsidR="002C19D3" w:rsidRPr="00ED20E9">
              <w:rPr>
                <w:rFonts w:ascii="Arial" w:eastAsia="Times New Roman" w:hAnsi="Arial" w:cs="Arial"/>
                <w:sz w:val="20"/>
                <w:szCs w:val="20"/>
                <w:lang w:val="es-ES"/>
              </w:rPr>
              <w:t xml:space="preserve"> Fairtrade. </w:t>
            </w:r>
            <w:r w:rsidRPr="00ED20E9">
              <w:rPr>
                <w:rFonts w:ascii="Arial" w:eastAsia="Times New Roman" w:hAnsi="Arial" w:cs="Arial"/>
                <w:sz w:val="20"/>
                <w:szCs w:val="20"/>
                <w:lang w:val="es-ES"/>
              </w:rPr>
              <w:t>Este comprador</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puede delegar también la responsabilidad del pago de la de la Prima a otro comprador</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de la cadena</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pero esto necesita que todas las partes involucradas lo hayan acordado y lo documenten claramente</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de acuerdo con el requisito</w:t>
            </w:r>
            <w:r w:rsidR="002C19D3" w:rsidRPr="00ED20E9">
              <w:rPr>
                <w:rFonts w:ascii="Arial" w:eastAsia="Times New Roman" w:hAnsi="Arial" w:cs="Arial"/>
                <w:sz w:val="20"/>
                <w:szCs w:val="20"/>
                <w:lang w:val="es-ES"/>
              </w:rPr>
              <w:t xml:space="preserve"> 4.1.1.</w:t>
            </w:r>
            <w:r w:rsidRPr="00ED20E9">
              <w:rPr>
                <w:rFonts w:ascii="Arial" w:eastAsia="Times New Roman" w:hAnsi="Arial" w:cs="Arial"/>
                <w:sz w:val="20"/>
                <w:szCs w:val="20"/>
                <w:lang w:val="es-ES"/>
              </w:rPr>
              <w:t xml:space="preserve"> </w:t>
            </w:r>
            <w:proofErr w:type="gramStart"/>
            <w:r w:rsidRPr="00ED20E9">
              <w:rPr>
                <w:rFonts w:ascii="Arial" w:eastAsia="Times New Roman" w:hAnsi="Arial" w:cs="Arial"/>
                <w:sz w:val="20"/>
                <w:szCs w:val="20"/>
                <w:lang w:val="es-ES"/>
              </w:rPr>
              <w:t>del</w:t>
            </w:r>
            <w:proofErr w:type="gramEnd"/>
            <w:r w:rsidRPr="00ED20E9">
              <w:rPr>
                <w:rFonts w:ascii="Arial" w:eastAsia="Times New Roman" w:hAnsi="Arial" w:cs="Arial"/>
                <w:sz w:val="20"/>
                <w:szCs w:val="20"/>
                <w:lang w:val="es-ES"/>
              </w:rPr>
              <w:t xml:space="preserve"> CC.</w:t>
            </w:r>
          </w:p>
        </w:tc>
        <w:customXmlInsRangeStart w:id="1" w:author="yun-chu" w:date="2015-04-22T09:59:00Z"/>
        <w:sdt>
          <w:sdtPr>
            <w:rPr>
              <w:rFonts w:ascii="Arial" w:eastAsia="Times New Roman" w:hAnsi="Arial" w:cs="Arial"/>
              <w:sz w:val="20"/>
              <w:szCs w:val="20"/>
              <w:lang w:val="es-ES"/>
            </w:rPr>
            <w:id w:val="-938223832"/>
            <w:placeholder>
              <w:docPart w:val="DefaultPlaceholder_1082065159"/>
            </w:placeholder>
            <w:showingPlcHdr/>
            <w:dropDownList>
              <w:listItem w:value="Choose an item."/>
              <w:listItem w:displayText="Sí " w:value="Sí "/>
              <w:listItem w:displayText="No" w:value="No"/>
            </w:dropDownList>
          </w:sdtPr>
          <w:sdtEndPr/>
          <w:sdtContent>
            <w:customXmlInsRangeEnd w:id="1"/>
            <w:tc>
              <w:tcPr>
                <w:tcW w:w="1661" w:type="dxa"/>
                <w:shd w:val="clear" w:color="auto" w:fill="auto"/>
              </w:tcPr>
              <w:p w:rsidR="002C19D3" w:rsidRPr="00ED20E9" w:rsidRDefault="00662C20" w:rsidP="00047BCB">
                <w:pPr>
                  <w:spacing w:after="0" w:line="240" w:lineRule="auto"/>
                  <w:rPr>
                    <w:rFonts w:ascii="Arial" w:eastAsia="Times New Roman" w:hAnsi="Arial" w:cs="Arial"/>
                    <w:sz w:val="20"/>
                    <w:szCs w:val="20"/>
                    <w:lang w:val="es-ES"/>
                  </w:rPr>
                </w:pPr>
                <w:ins w:id="2" w:author="yun-chu" w:date="2015-04-22T09:59:00Z">
                  <w:r w:rsidRPr="00906E50">
                    <w:rPr>
                      <w:rStyle w:val="PlaceholderText"/>
                    </w:rPr>
                    <w:t>Choose an item.</w:t>
                  </w:r>
                </w:ins>
              </w:p>
            </w:tc>
            <w:customXmlInsRangeStart w:id="3" w:author="yun-chu" w:date="2015-04-22T09:59:00Z"/>
          </w:sdtContent>
        </w:sdt>
        <w:customXmlInsRangeEnd w:id="3"/>
        <w:tc>
          <w:tcPr>
            <w:tcW w:w="2977" w:type="dxa"/>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4" w:author="yun-chu" w:date="2015-04-22T10:00:00Z"/>
            <w:sdt>
              <w:sdtPr>
                <w:rPr>
                  <w:rFonts w:ascii="Arial" w:eastAsia="Times New Roman" w:hAnsi="Arial" w:cs="Arial"/>
                  <w:sz w:val="20"/>
                  <w:szCs w:val="20"/>
                  <w:lang w:val="es-ES"/>
                </w:rPr>
                <w:id w:val="1055968732"/>
                <w:placeholder>
                  <w:docPart w:val="DefaultPlaceholder_1082065158"/>
                </w:placeholder>
                <w:showingPlcHdr/>
                <w:text/>
              </w:sdtPr>
              <w:sdtEndPr/>
              <w:sdtContent>
                <w:customXmlInsRangeEnd w:id="4"/>
                <w:ins w:id="5" w:author="yun-chu" w:date="2015-04-22T10:00:00Z">
                  <w:r w:rsidR="00662C20" w:rsidRPr="00906E50">
                    <w:rPr>
                      <w:rStyle w:val="PlaceholderText"/>
                    </w:rPr>
                    <w:t>Click here to enter text.</w:t>
                  </w:r>
                </w:ins>
                <w:customXmlInsRangeStart w:id="6" w:author="yun-chu" w:date="2015-04-22T10:00:00Z"/>
              </w:sdtContent>
            </w:sdt>
            <w:customXmlInsRangeEnd w:id="6"/>
          </w:p>
        </w:tc>
      </w:tr>
      <w:tr w:rsidR="00010935" w:rsidRPr="003E5EF1" w:rsidTr="00DA4D9F">
        <w:trPr>
          <w:trHeight w:val="213"/>
        </w:trPr>
        <w:tc>
          <w:tcPr>
            <w:tcW w:w="10545" w:type="dxa"/>
            <w:gridSpan w:val="2"/>
            <w:tcBorders>
              <w:bottom w:val="single" w:sz="4" w:space="0" w:color="auto"/>
            </w:tcBorders>
            <w:shd w:val="clear" w:color="000000" w:fill="BFBFBF"/>
          </w:tcPr>
          <w:p w:rsidR="002C19D3" w:rsidRPr="00ED20E9" w:rsidRDefault="00052CF5" w:rsidP="000A6A8F">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t>Contratos Fairtrade para pagadores</w:t>
            </w:r>
            <w:r w:rsidR="002C19D3" w:rsidRPr="00ED20E9">
              <w:rPr>
                <w:rFonts w:ascii="Arial" w:eastAsia="Times New Roman" w:hAnsi="Arial" w:cs="Arial"/>
                <w:b/>
                <w:bCs/>
                <w:sz w:val="20"/>
                <w:szCs w:val="20"/>
                <w:lang w:val="es-ES"/>
              </w:rPr>
              <w:tab/>
            </w:r>
            <w:r w:rsidR="00953576" w:rsidRPr="00ED20E9">
              <w:rPr>
                <w:rFonts w:ascii="Arial" w:eastAsia="Times New Roman" w:hAnsi="Arial" w:cs="Arial"/>
                <w:b/>
                <w:bCs/>
                <w:sz w:val="20"/>
                <w:szCs w:val="20"/>
                <w:lang w:val="es-ES"/>
              </w:rPr>
              <w:tab/>
            </w:r>
            <w:r w:rsidR="00953576" w:rsidRPr="00ED20E9">
              <w:rPr>
                <w:rFonts w:ascii="Arial" w:eastAsia="Times New Roman" w:hAnsi="Arial" w:cs="Arial"/>
                <w:b/>
                <w:bCs/>
                <w:sz w:val="20"/>
                <w:szCs w:val="20"/>
                <w:lang w:val="es-ES"/>
              </w:rPr>
              <w:tab/>
            </w:r>
            <w:r w:rsidR="008933BC" w:rsidRPr="00ED20E9">
              <w:rPr>
                <w:rFonts w:ascii="Arial" w:eastAsia="Times New Roman" w:hAnsi="Arial" w:cs="Arial"/>
                <w:b/>
                <w:bCs/>
                <w:sz w:val="20"/>
                <w:szCs w:val="20"/>
                <w:lang w:val="es-ES"/>
              </w:rPr>
              <w:t>Básico</w:t>
            </w:r>
            <w:r w:rsidR="002C19D3" w:rsidRPr="00ED20E9">
              <w:rPr>
                <w:rFonts w:ascii="Arial" w:eastAsia="Times New Roman" w:hAnsi="Arial" w:cs="Arial"/>
                <w:b/>
                <w:bCs/>
                <w:sz w:val="20"/>
                <w:szCs w:val="20"/>
                <w:lang w:val="es-ES"/>
              </w:rPr>
              <w:tab/>
            </w:r>
          </w:p>
          <w:p w:rsidR="002C19D3" w:rsidRPr="00ED20E9" w:rsidRDefault="00052CF5" w:rsidP="000A6A8F">
            <w:pPr>
              <w:spacing w:after="0" w:line="240" w:lineRule="auto"/>
              <w:rPr>
                <w:rFonts w:ascii="Arial" w:eastAsia="Times New Roman" w:hAnsi="Arial" w:cs="Arial"/>
                <w:b/>
                <w:sz w:val="20"/>
                <w:szCs w:val="20"/>
                <w:lang w:val="es-ES"/>
              </w:rPr>
            </w:pPr>
            <w:r w:rsidRPr="00ED20E9">
              <w:rPr>
                <w:rFonts w:ascii="Arial" w:hAnsi="Arial" w:cs="Arial"/>
                <w:b/>
                <w:sz w:val="20"/>
                <w:szCs w:val="20"/>
                <w:lang w:val="es-ES"/>
              </w:rPr>
              <w:t>Se aplica a:</w:t>
            </w:r>
            <w:r w:rsidRPr="00ED20E9">
              <w:rPr>
                <w:rFonts w:ascii="Arial" w:hAnsi="Arial" w:cs="Arial"/>
                <w:sz w:val="20"/>
                <w:szCs w:val="20"/>
                <w:lang w:val="es-ES"/>
              </w:rPr>
              <w:t xml:space="preserve"> Pagadores </w:t>
            </w:r>
            <w:r w:rsidRPr="00ED20E9">
              <w:rPr>
                <w:rFonts w:ascii="Arial" w:eastAsia="Times New Roman" w:hAnsi="Arial" w:cs="Arial"/>
                <w:sz w:val="20"/>
                <w:szCs w:val="20"/>
                <w:lang w:val="es-ES"/>
              </w:rPr>
              <w:t>Fairtrade</w:t>
            </w:r>
          </w:p>
        </w:tc>
        <w:tc>
          <w:tcPr>
            <w:tcW w:w="1661" w:type="dxa"/>
            <w:tcBorders>
              <w:bottom w:val="single" w:sz="4" w:space="0" w:color="auto"/>
            </w:tcBorders>
            <w:shd w:val="clear" w:color="auto" w:fill="BFBFBF" w:themeFill="background1" w:themeFillShade="BF"/>
          </w:tcPr>
          <w:p w:rsidR="002C19D3" w:rsidRPr="00ED20E9" w:rsidRDefault="002C19D3" w:rsidP="000A6A8F">
            <w:pPr>
              <w:spacing w:after="0" w:line="240" w:lineRule="auto"/>
              <w:rPr>
                <w:rFonts w:ascii="Arial" w:eastAsia="Times New Roman" w:hAnsi="Arial" w:cs="Arial"/>
                <w:b/>
                <w:sz w:val="20"/>
                <w:szCs w:val="20"/>
                <w:lang w:val="es-ES"/>
              </w:rPr>
            </w:pPr>
          </w:p>
        </w:tc>
        <w:tc>
          <w:tcPr>
            <w:tcW w:w="2977" w:type="dxa"/>
            <w:tcBorders>
              <w:bottom w:val="single" w:sz="4" w:space="0" w:color="auto"/>
            </w:tcBorders>
            <w:shd w:val="clear" w:color="auto" w:fill="BFBFBF" w:themeFill="background1" w:themeFillShade="BF"/>
          </w:tcPr>
          <w:p w:rsidR="002C19D3" w:rsidRPr="00ED20E9" w:rsidRDefault="002C19D3" w:rsidP="000A6A8F">
            <w:pPr>
              <w:spacing w:after="0" w:line="240" w:lineRule="auto"/>
              <w:rPr>
                <w:rFonts w:ascii="Arial" w:eastAsia="Times New Roman" w:hAnsi="Arial" w:cs="Arial"/>
                <w:b/>
                <w:sz w:val="20"/>
                <w:szCs w:val="20"/>
                <w:lang w:val="es-ES"/>
              </w:rPr>
            </w:pPr>
          </w:p>
        </w:tc>
      </w:tr>
      <w:tr w:rsidR="00010935" w:rsidRPr="003E5EF1" w:rsidTr="00A24547">
        <w:trPr>
          <w:trHeight w:val="5610"/>
        </w:trPr>
        <w:tc>
          <w:tcPr>
            <w:tcW w:w="5969" w:type="dxa"/>
            <w:shd w:val="clear" w:color="auto" w:fill="FFFFFF" w:themeFill="background1"/>
            <w:hideMark/>
          </w:tcPr>
          <w:p w:rsidR="008933BC" w:rsidRPr="00ED20E9" w:rsidRDefault="002C19D3" w:rsidP="008933BC">
            <w:pPr>
              <w:autoSpaceDE w:val="0"/>
              <w:autoSpaceDN w:val="0"/>
              <w:adjustRightInd w:val="0"/>
              <w:spacing w:after="0"/>
              <w:rPr>
                <w:rFonts w:ascii="Arial" w:hAnsi="Arial" w:cs="Arial"/>
                <w:bCs/>
                <w:sz w:val="20"/>
                <w:szCs w:val="20"/>
                <w:lang w:val="es-ES" w:eastAsia="ko-KR"/>
              </w:rPr>
            </w:pPr>
            <w:r w:rsidRPr="00ED20E9">
              <w:rPr>
                <w:rFonts w:ascii="Arial" w:eastAsia="Times New Roman" w:hAnsi="Arial" w:cs="Arial"/>
                <w:sz w:val="20"/>
                <w:szCs w:val="20"/>
                <w:lang w:val="es-ES"/>
              </w:rPr>
              <w:lastRenderedPageBreak/>
              <w:t xml:space="preserve">4.1.2 - </w:t>
            </w:r>
            <w:r w:rsidR="008933BC" w:rsidRPr="00ED20E9">
              <w:rPr>
                <w:rFonts w:ascii="Arial" w:hAnsi="Arial" w:cs="Arial"/>
                <w:bCs/>
                <w:sz w:val="20"/>
                <w:szCs w:val="20"/>
                <w:lang w:val="es-ES" w:eastAsia="ko-KR"/>
              </w:rPr>
              <w:t xml:space="preserve">Usted </w:t>
            </w:r>
            <w:r w:rsidR="008933BC" w:rsidRPr="00ED20E9">
              <w:rPr>
                <w:rFonts w:ascii="Arial" w:hAnsi="Arial" w:cs="Arial"/>
                <w:b/>
                <w:bCs/>
                <w:sz w:val="20"/>
                <w:szCs w:val="20"/>
                <w:lang w:val="es-ES" w:eastAsia="ko-KR"/>
              </w:rPr>
              <w:t>firma</w:t>
            </w:r>
            <w:r w:rsidR="008933BC" w:rsidRPr="00ED20E9">
              <w:rPr>
                <w:rFonts w:ascii="Arial" w:hAnsi="Arial" w:cs="Arial"/>
                <w:bCs/>
                <w:sz w:val="20"/>
                <w:szCs w:val="20"/>
                <w:lang w:val="es-ES" w:eastAsia="ko-KR"/>
              </w:rPr>
              <w:t xml:space="preserve"> un contrato de compra para los productos de Comercio Justo Fairtrade con el productor (o con el trasmisor, si es lo que se aplica). Los contratos respetan las regulaciones de la industria y, como mínimo, indican claramente:</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los volúmenes acordados;</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las especificaciones de calidad;</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 xml:space="preserve">el precio, definido de acuerdo a los requisitos de la sección de precios; </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la cantidad de Prima de Comercio Justo Fairtrade a pagar (indicada independiente del precio);</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 xml:space="preserve">quién es el responsable de pagar el precio Fairtrade y la Prima Fairtrade, </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 xml:space="preserve">la forma de pago, que debe ser transparente y rastreable; </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la fecha de la tasa de cambio a utilizar en caso de que el pago del precio y la prima se realice en una moneda diferente a la definida en la tabla de precio Fairtrade;</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las condiciones y las cantidades de prefinanciamiento, si es lo que se aplica;</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los procedimientos en caso de problemas de calidad;</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las condiciones de entrega usando las condiciones comerciales internacionales (Incoterms);</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las condiciones de pago según los criterios para productos;</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una definición o mención de lo que significa “Fuerza Mayor”;</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un acuerdo sobre la jurisdicción aplicable; y</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un mecanismo alternativo de solución de disputas para resolver conflictos.</w:t>
            </w:r>
          </w:p>
          <w:p w:rsidR="002C19D3" w:rsidRPr="00ED20E9" w:rsidRDefault="008933BC" w:rsidP="008933BC">
            <w:pPr>
              <w:spacing w:after="0" w:line="240" w:lineRule="auto"/>
              <w:rPr>
                <w:rFonts w:ascii="Arial" w:eastAsia="Times New Roman" w:hAnsi="Arial" w:cs="Arial"/>
                <w:sz w:val="20"/>
                <w:szCs w:val="20"/>
                <w:lang w:val="es-ES"/>
              </w:rPr>
            </w:pPr>
            <w:r w:rsidRPr="00ED20E9">
              <w:rPr>
                <w:rFonts w:ascii="Arial" w:hAnsi="Arial" w:cs="Arial"/>
                <w:bCs/>
                <w:sz w:val="20"/>
                <w:szCs w:val="20"/>
                <w:lang w:val="es-ES" w:eastAsia="ko-KR"/>
              </w:rPr>
              <w:t xml:space="preserve">Ambas partes contratantes </w:t>
            </w:r>
            <w:r w:rsidRPr="00ED20E9">
              <w:rPr>
                <w:rFonts w:ascii="Arial" w:hAnsi="Arial" w:cs="Arial"/>
                <w:b/>
                <w:bCs/>
                <w:sz w:val="20"/>
                <w:szCs w:val="20"/>
                <w:lang w:val="es-ES" w:eastAsia="ko-KR"/>
              </w:rPr>
              <w:t>tienen</w:t>
            </w:r>
            <w:r w:rsidRPr="00ED20E9">
              <w:rPr>
                <w:rFonts w:ascii="Arial" w:hAnsi="Arial" w:cs="Arial"/>
                <w:bCs/>
                <w:sz w:val="20"/>
                <w:szCs w:val="20"/>
                <w:lang w:val="es-ES" w:eastAsia="ko-KR"/>
              </w:rPr>
              <w:t xml:space="preserve"> igualdad de derechos de rescisión del contrato.</w:t>
            </w:r>
          </w:p>
        </w:tc>
        <w:tc>
          <w:tcPr>
            <w:tcW w:w="4576" w:type="dxa"/>
            <w:shd w:val="clear" w:color="auto" w:fill="FFFFFF" w:themeFill="background1"/>
            <w:hideMark/>
          </w:tcPr>
          <w:p w:rsidR="00771D9E" w:rsidRPr="00ED20E9" w:rsidRDefault="00F1747F" w:rsidP="00047BCB">
            <w:pPr>
              <w:spacing w:after="24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CC</w:t>
            </w:r>
            <w:r w:rsidR="002C19D3" w:rsidRPr="00ED20E9">
              <w:rPr>
                <w:rFonts w:ascii="Arial" w:eastAsia="Times New Roman" w:hAnsi="Arial" w:cs="Arial"/>
                <w:sz w:val="20"/>
                <w:szCs w:val="20"/>
                <w:lang w:val="es-ES"/>
              </w:rPr>
              <w:t xml:space="preserve"> 4.1.2. </w:t>
            </w:r>
            <w:proofErr w:type="gramStart"/>
            <w:r w:rsidR="00052CF5" w:rsidRPr="00ED20E9">
              <w:rPr>
                <w:rFonts w:ascii="Arial" w:eastAsia="Times New Roman" w:hAnsi="Arial" w:cs="Arial"/>
                <w:sz w:val="20"/>
                <w:szCs w:val="20"/>
                <w:lang w:val="es-ES"/>
              </w:rPr>
              <w:t>se</w:t>
            </w:r>
            <w:proofErr w:type="gramEnd"/>
            <w:r w:rsidR="00730F70" w:rsidRPr="00ED20E9">
              <w:rPr>
                <w:rFonts w:ascii="Arial" w:eastAsia="Times New Roman" w:hAnsi="Arial" w:cs="Arial"/>
                <w:sz w:val="20"/>
                <w:szCs w:val="20"/>
                <w:lang w:val="es-ES"/>
              </w:rPr>
              <w:t xml:space="preserve"> </w:t>
            </w:r>
            <w:r w:rsidR="00052CF5" w:rsidRPr="00ED20E9">
              <w:rPr>
                <w:rFonts w:ascii="Arial" w:eastAsia="Times New Roman" w:hAnsi="Arial" w:cs="Arial"/>
                <w:sz w:val="20"/>
                <w:szCs w:val="20"/>
                <w:lang w:val="es-ES"/>
              </w:rPr>
              <w:t>aplica</w:t>
            </w:r>
            <w:r w:rsidR="002C19D3" w:rsidRPr="00ED20E9">
              <w:rPr>
                <w:rFonts w:ascii="Arial" w:eastAsia="Times New Roman" w:hAnsi="Arial" w:cs="Arial"/>
                <w:sz w:val="20"/>
                <w:szCs w:val="20"/>
                <w:lang w:val="es-ES"/>
              </w:rPr>
              <w:t xml:space="preserve">. </w:t>
            </w:r>
            <w:r w:rsidR="002C19D3" w:rsidRPr="00ED20E9">
              <w:rPr>
                <w:rFonts w:ascii="Arial" w:eastAsia="Times New Roman" w:hAnsi="Arial" w:cs="Arial"/>
                <w:sz w:val="20"/>
                <w:szCs w:val="20"/>
                <w:lang w:val="es-ES"/>
              </w:rPr>
              <w:br/>
            </w:r>
            <w:r w:rsidR="00730F70" w:rsidRPr="00ED20E9">
              <w:rPr>
                <w:rFonts w:ascii="Arial" w:eastAsia="Times New Roman" w:hAnsi="Arial" w:cs="Arial"/>
                <w:sz w:val="20"/>
                <w:szCs w:val="20"/>
                <w:lang w:val="es-ES"/>
              </w:rPr>
              <w:t xml:space="preserve">No existe Precio Mínimo </w:t>
            </w:r>
            <w:r w:rsidR="00DA4D9F" w:rsidRPr="00ED20E9">
              <w:rPr>
                <w:rFonts w:ascii="Arial" w:eastAsia="Times New Roman" w:hAnsi="Arial" w:cs="Arial"/>
                <w:sz w:val="20"/>
                <w:szCs w:val="20"/>
                <w:lang w:val="es-ES"/>
              </w:rPr>
              <w:t xml:space="preserve">Fairtrade </w:t>
            </w:r>
            <w:r w:rsidR="00730F70" w:rsidRPr="00ED20E9">
              <w:rPr>
                <w:rFonts w:ascii="Arial" w:eastAsia="Times New Roman" w:hAnsi="Arial" w:cs="Arial"/>
                <w:sz w:val="20"/>
                <w:szCs w:val="20"/>
                <w:lang w:val="es-ES"/>
              </w:rPr>
              <w:t>para azúcar</w:t>
            </w:r>
            <w:r w:rsidR="00771D9E" w:rsidRPr="00ED20E9">
              <w:rPr>
                <w:rFonts w:ascii="Arial" w:eastAsia="Times New Roman" w:hAnsi="Arial" w:cs="Arial"/>
                <w:sz w:val="20"/>
                <w:szCs w:val="20"/>
                <w:lang w:val="es-ES"/>
              </w:rPr>
              <w:br/>
            </w:r>
          </w:p>
          <w:p w:rsidR="002C19D3" w:rsidRPr="00ED20E9" w:rsidRDefault="00730F70" w:rsidP="00047BCB">
            <w:pPr>
              <w:spacing w:after="24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El pagador</w:t>
            </w:r>
            <w:r w:rsidR="002C19D3" w:rsidRPr="00ED20E9">
              <w:rPr>
                <w:rFonts w:ascii="Arial" w:eastAsia="Times New Roman" w:hAnsi="Arial" w:cs="Arial"/>
                <w:sz w:val="20"/>
                <w:szCs w:val="20"/>
                <w:lang w:val="es-ES"/>
              </w:rPr>
              <w:t xml:space="preserve"> Fairtrade </w:t>
            </w:r>
            <w:r w:rsidRPr="00ED20E9">
              <w:rPr>
                <w:rFonts w:ascii="Arial" w:eastAsia="Times New Roman" w:hAnsi="Arial" w:cs="Arial"/>
                <w:sz w:val="20"/>
                <w:szCs w:val="20"/>
                <w:lang w:val="es-ES"/>
              </w:rPr>
              <w:t>firma un contrato con el productor</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si el productor vende azúcar)</w:t>
            </w:r>
            <w:r w:rsidR="002C19D3" w:rsidRPr="00ED20E9">
              <w:rPr>
                <w:rFonts w:ascii="Arial" w:eastAsia="Times New Roman" w:hAnsi="Arial" w:cs="Arial"/>
                <w:sz w:val="20"/>
                <w:szCs w:val="20"/>
                <w:lang w:val="es-ES"/>
              </w:rPr>
              <w:t xml:space="preserve"> o</w:t>
            </w:r>
            <w:r w:rsidRPr="00ED20E9">
              <w:rPr>
                <w:rFonts w:ascii="Arial" w:eastAsia="Times New Roman" w:hAnsi="Arial" w:cs="Arial"/>
                <w:sz w:val="20"/>
                <w:szCs w:val="20"/>
                <w:lang w:val="es-ES"/>
              </w:rPr>
              <w:t xml:space="preserve"> con el</w:t>
            </w:r>
            <w:r w:rsidR="002C19D3" w:rsidRPr="00ED20E9">
              <w:rPr>
                <w:rFonts w:ascii="Arial" w:eastAsia="Times New Roman" w:hAnsi="Arial" w:cs="Arial"/>
                <w:sz w:val="20"/>
                <w:szCs w:val="20"/>
                <w:lang w:val="es-ES"/>
              </w:rPr>
              <w:t xml:space="preserve"> </w:t>
            </w:r>
            <w:r w:rsidR="00222E3A">
              <w:rPr>
                <w:rFonts w:ascii="Arial" w:eastAsia="Times New Roman" w:hAnsi="Arial" w:cs="Arial"/>
                <w:sz w:val="20"/>
                <w:szCs w:val="20"/>
                <w:lang w:val="es-ES"/>
              </w:rPr>
              <w:t>ingenio</w:t>
            </w:r>
            <w:r w:rsidR="002C19D3" w:rsidRPr="00ED20E9">
              <w:rPr>
                <w:rFonts w:ascii="Arial" w:eastAsia="Times New Roman" w:hAnsi="Arial" w:cs="Arial"/>
                <w:sz w:val="20"/>
                <w:szCs w:val="20"/>
                <w:lang w:val="es-ES"/>
              </w:rPr>
              <w:t xml:space="preserve"> / export</w:t>
            </w:r>
            <w:r w:rsidRPr="00ED20E9">
              <w:rPr>
                <w:rFonts w:ascii="Arial" w:eastAsia="Times New Roman" w:hAnsi="Arial" w:cs="Arial"/>
                <w:sz w:val="20"/>
                <w:szCs w:val="20"/>
                <w:lang w:val="es-ES"/>
              </w:rPr>
              <w:t>ado</w:t>
            </w:r>
            <w:r w:rsidR="002C19D3" w:rsidRPr="00ED20E9">
              <w:rPr>
                <w:rFonts w:ascii="Arial" w:eastAsia="Times New Roman" w:hAnsi="Arial" w:cs="Arial"/>
                <w:sz w:val="20"/>
                <w:szCs w:val="20"/>
                <w:lang w:val="es-ES"/>
              </w:rPr>
              <w:t xml:space="preserve">r, </w:t>
            </w:r>
            <w:r w:rsidRPr="00ED20E9">
              <w:rPr>
                <w:rFonts w:ascii="Arial" w:eastAsia="Times New Roman" w:hAnsi="Arial" w:cs="Arial"/>
                <w:sz w:val="20"/>
                <w:szCs w:val="20"/>
                <w:lang w:val="es-ES"/>
              </w:rPr>
              <w:t>e</w:t>
            </w:r>
            <w:r w:rsidR="002C19D3" w:rsidRPr="00ED20E9">
              <w:rPr>
                <w:rFonts w:ascii="Arial" w:eastAsia="Times New Roman" w:hAnsi="Arial" w:cs="Arial"/>
                <w:sz w:val="20"/>
                <w:szCs w:val="20"/>
                <w:lang w:val="es-ES"/>
              </w:rPr>
              <w:t>n cas</w:t>
            </w:r>
            <w:r w:rsidRPr="00ED20E9">
              <w:rPr>
                <w:rFonts w:ascii="Arial" w:eastAsia="Times New Roman" w:hAnsi="Arial" w:cs="Arial"/>
                <w:sz w:val="20"/>
                <w:szCs w:val="20"/>
                <w:lang w:val="es-ES"/>
              </w:rPr>
              <w:t>o de que haya</w:t>
            </w:r>
            <w:r w:rsidR="002C19D3" w:rsidRPr="00ED20E9">
              <w:rPr>
                <w:rFonts w:ascii="Arial" w:eastAsia="Times New Roman" w:hAnsi="Arial" w:cs="Arial"/>
                <w:sz w:val="20"/>
                <w:szCs w:val="20"/>
                <w:lang w:val="es-ES"/>
              </w:rPr>
              <w:t xml:space="preserve"> </w:t>
            </w:r>
            <w:r w:rsidR="00222E3A">
              <w:rPr>
                <w:rFonts w:ascii="Arial" w:eastAsia="Times New Roman" w:hAnsi="Arial" w:cs="Arial"/>
                <w:sz w:val="20"/>
                <w:szCs w:val="20"/>
                <w:lang w:val="es-ES"/>
              </w:rPr>
              <w:t>ingenio</w:t>
            </w:r>
            <w:r w:rsidR="002C19D3" w:rsidRPr="00ED20E9">
              <w:rPr>
                <w:rFonts w:ascii="Arial" w:eastAsia="Times New Roman" w:hAnsi="Arial" w:cs="Arial"/>
                <w:sz w:val="20"/>
                <w:szCs w:val="20"/>
                <w:lang w:val="es-ES"/>
              </w:rPr>
              <w:t xml:space="preserve"> / export</w:t>
            </w:r>
            <w:r w:rsidRPr="00ED20E9">
              <w:rPr>
                <w:rFonts w:ascii="Arial" w:eastAsia="Times New Roman" w:hAnsi="Arial" w:cs="Arial"/>
                <w:sz w:val="20"/>
                <w:szCs w:val="20"/>
                <w:lang w:val="es-ES"/>
              </w:rPr>
              <w:t>ador involucrado</w:t>
            </w:r>
            <w:r w:rsidR="002C19D3" w:rsidRPr="00ED20E9">
              <w:rPr>
                <w:rFonts w:ascii="Arial" w:eastAsia="Times New Roman" w:hAnsi="Arial" w:cs="Arial"/>
                <w:sz w:val="20"/>
                <w:szCs w:val="20"/>
                <w:lang w:val="es-ES"/>
              </w:rPr>
              <w:t xml:space="preserve">. </w:t>
            </w:r>
          </w:p>
          <w:p w:rsidR="00771D9E" w:rsidRPr="00ED20E9" w:rsidRDefault="00771D9E" w:rsidP="00047BCB">
            <w:pPr>
              <w:spacing w:after="240" w:line="240" w:lineRule="auto"/>
              <w:rPr>
                <w:rFonts w:ascii="Arial" w:eastAsia="Times New Roman" w:hAnsi="Arial" w:cs="Arial"/>
                <w:sz w:val="20"/>
                <w:szCs w:val="20"/>
                <w:lang w:val="es-ES"/>
              </w:rPr>
            </w:pPr>
          </w:p>
        </w:tc>
        <w:customXmlInsRangeStart w:id="7" w:author="yun-chu" w:date="2015-04-22T10:00:00Z"/>
        <w:sdt>
          <w:sdtPr>
            <w:rPr>
              <w:rFonts w:ascii="Arial" w:eastAsia="Times New Roman" w:hAnsi="Arial" w:cs="Arial"/>
              <w:sz w:val="20"/>
              <w:szCs w:val="20"/>
              <w:lang w:val="es-ES"/>
            </w:rPr>
            <w:id w:val="-1013295763"/>
            <w:placeholder>
              <w:docPart w:val="0FA75388DB394BB4BE0670CFD5F502F2"/>
            </w:placeholder>
            <w:showingPlcHdr/>
            <w:dropDownList>
              <w:listItem w:value="Choose an item."/>
              <w:listItem w:displayText="Sí " w:value="Sí "/>
              <w:listItem w:displayText="No" w:value="No"/>
            </w:dropDownList>
          </w:sdtPr>
          <w:sdtEndPr/>
          <w:sdtContent>
            <w:customXmlInsRangeEnd w:id="7"/>
            <w:tc>
              <w:tcPr>
                <w:tcW w:w="1661" w:type="dxa"/>
                <w:shd w:val="clear" w:color="auto" w:fill="FFFFFF" w:themeFill="background1"/>
              </w:tcPr>
              <w:p w:rsidR="002C19D3" w:rsidRPr="00ED20E9" w:rsidRDefault="00984C76" w:rsidP="00047BCB">
                <w:pPr>
                  <w:spacing w:after="0" w:line="240" w:lineRule="auto"/>
                  <w:rPr>
                    <w:rFonts w:ascii="Arial" w:eastAsia="Times New Roman" w:hAnsi="Arial" w:cs="Arial"/>
                    <w:sz w:val="20"/>
                    <w:szCs w:val="20"/>
                    <w:lang w:val="es-ES"/>
                  </w:rPr>
                </w:pPr>
                <w:ins w:id="8" w:author="yun-chu" w:date="2015-04-22T10:00:00Z">
                  <w:r w:rsidRPr="00906E50">
                    <w:rPr>
                      <w:rStyle w:val="PlaceholderText"/>
                    </w:rPr>
                    <w:t>Choose an item.</w:t>
                  </w:r>
                </w:ins>
              </w:p>
            </w:tc>
            <w:customXmlInsRangeStart w:id="9" w:author="yun-chu" w:date="2015-04-22T10:00:00Z"/>
          </w:sdtContent>
        </w:sdt>
        <w:customXmlInsRangeEnd w:id="9"/>
        <w:tc>
          <w:tcPr>
            <w:tcW w:w="2977" w:type="dxa"/>
            <w:shd w:val="clear" w:color="auto" w:fill="FFFFFF" w:themeFill="background1"/>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10" w:author="yun-chu" w:date="2015-04-22T10:03:00Z"/>
            <w:sdt>
              <w:sdtPr>
                <w:rPr>
                  <w:rFonts w:ascii="Arial" w:eastAsia="Times New Roman" w:hAnsi="Arial" w:cs="Arial"/>
                  <w:sz w:val="20"/>
                  <w:szCs w:val="20"/>
                  <w:lang w:val="es-ES"/>
                </w:rPr>
                <w:id w:val="-1243403717"/>
                <w:placeholder>
                  <w:docPart w:val="4CBFD39B4E8B4FC2A351DA44A982A70C"/>
                </w:placeholder>
                <w:showingPlcHdr/>
                <w:text/>
              </w:sdtPr>
              <w:sdtEndPr/>
              <w:sdtContent>
                <w:customXmlInsRangeEnd w:id="10"/>
                <w:ins w:id="11" w:author="yun-chu" w:date="2015-04-22T10:03:00Z">
                  <w:r w:rsidR="00984C76" w:rsidRPr="00906E50">
                    <w:rPr>
                      <w:rStyle w:val="PlaceholderText"/>
                    </w:rPr>
                    <w:t>Click here to enter text.</w:t>
                  </w:r>
                </w:ins>
                <w:customXmlInsRangeStart w:id="12" w:author="yun-chu" w:date="2015-04-22T10:03:00Z"/>
              </w:sdtContent>
            </w:sdt>
            <w:customXmlInsRangeEnd w:id="12"/>
          </w:p>
        </w:tc>
      </w:tr>
      <w:tr w:rsidR="00010935" w:rsidRPr="003E5EF1" w:rsidTr="00DA4D9F">
        <w:trPr>
          <w:trHeight w:val="424"/>
        </w:trPr>
        <w:tc>
          <w:tcPr>
            <w:tcW w:w="10545" w:type="dxa"/>
            <w:gridSpan w:val="2"/>
            <w:shd w:val="clear" w:color="000000" w:fill="BFBFBF"/>
          </w:tcPr>
          <w:p w:rsidR="002C19D3" w:rsidRPr="00ED20E9" w:rsidRDefault="00052CF5" w:rsidP="00047BCB">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t>Contratos Fairtrade para trasmisores</w:t>
            </w:r>
            <w:r w:rsidR="00953576" w:rsidRPr="00ED20E9">
              <w:rPr>
                <w:rFonts w:ascii="Arial" w:eastAsia="Times New Roman" w:hAnsi="Arial" w:cs="Arial"/>
                <w:b/>
                <w:bCs/>
                <w:sz w:val="20"/>
                <w:szCs w:val="20"/>
                <w:lang w:val="es-ES"/>
              </w:rPr>
              <w:tab/>
            </w:r>
            <w:r w:rsidR="00953576" w:rsidRPr="00ED20E9">
              <w:rPr>
                <w:rFonts w:ascii="Arial" w:eastAsia="Times New Roman" w:hAnsi="Arial" w:cs="Arial"/>
                <w:b/>
                <w:bCs/>
                <w:sz w:val="20"/>
                <w:szCs w:val="20"/>
                <w:lang w:val="es-ES"/>
              </w:rPr>
              <w:tab/>
            </w:r>
            <w:r w:rsidR="008933BC" w:rsidRPr="00ED20E9">
              <w:rPr>
                <w:rFonts w:ascii="Arial" w:eastAsia="Times New Roman" w:hAnsi="Arial" w:cs="Arial"/>
                <w:b/>
                <w:bCs/>
                <w:sz w:val="20"/>
                <w:szCs w:val="20"/>
                <w:lang w:val="es-ES"/>
              </w:rPr>
              <w:t>Básico</w:t>
            </w:r>
          </w:p>
          <w:p w:rsidR="002C19D3" w:rsidRPr="00ED20E9" w:rsidRDefault="00052CF5" w:rsidP="00047BCB">
            <w:pPr>
              <w:spacing w:after="0" w:line="240" w:lineRule="auto"/>
              <w:rPr>
                <w:rFonts w:ascii="Arial" w:eastAsia="Times New Roman" w:hAnsi="Arial" w:cs="Arial"/>
                <w:sz w:val="20"/>
                <w:szCs w:val="20"/>
                <w:lang w:val="es-ES"/>
              </w:rPr>
            </w:pPr>
            <w:r w:rsidRPr="00ED20E9">
              <w:rPr>
                <w:rFonts w:ascii="Arial" w:hAnsi="Arial" w:cs="Arial"/>
                <w:b/>
                <w:sz w:val="20"/>
                <w:szCs w:val="20"/>
                <w:lang w:val="es-ES"/>
              </w:rPr>
              <w:t>Se aplica a:</w:t>
            </w:r>
            <w:r w:rsidRPr="00ED20E9">
              <w:rPr>
                <w:rFonts w:ascii="Arial" w:hAnsi="Arial" w:cs="Arial"/>
                <w:sz w:val="20"/>
                <w:szCs w:val="20"/>
                <w:lang w:val="es-ES"/>
              </w:rPr>
              <w:t xml:space="preserve"> Trasmisores </w:t>
            </w:r>
            <w:r w:rsidRPr="00ED20E9">
              <w:rPr>
                <w:rFonts w:ascii="Arial" w:eastAsia="Times New Roman" w:hAnsi="Arial" w:cs="Arial"/>
                <w:sz w:val="20"/>
                <w:szCs w:val="20"/>
                <w:lang w:val="es-ES"/>
              </w:rPr>
              <w:t>Fairtrade</w:t>
            </w:r>
          </w:p>
        </w:tc>
        <w:tc>
          <w:tcPr>
            <w:tcW w:w="1661"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r>
      <w:tr w:rsidR="00010935" w:rsidRPr="003E5EF1" w:rsidTr="00010935">
        <w:trPr>
          <w:trHeight w:val="565"/>
        </w:trPr>
        <w:tc>
          <w:tcPr>
            <w:tcW w:w="5969" w:type="dxa"/>
            <w:shd w:val="clear" w:color="auto" w:fill="auto"/>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xml:space="preserve">4.1.4 </w:t>
            </w:r>
            <w:r w:rsidR="008933BC" w:rsidRPr="00ED20E9">
              <w:rPr>
                <w:rFonts w:ascii="Arial" w:hAnsi="Arial" w:cs="Arial"/>
                <w:sz w:val="20"/>
                <w:szCs w:val="20"/>
                <w:lang w:val="es-ES" w:eastAsia="ko-KR"/>
              </w:rPr>
              <w:t>Si usted es trasmisor, usted firma un contrato de compra Fairtrade con el productor que incluye todos los elementos mencionados en 4.1.2., y además las modalidades de pago</w:t>
            </w:r>
            <w:r w:rsidR="008933BC" w:rsidRPr="00ED20E9">
              <w:rPr>
                <w:rFonts w:ascii="Arial" w:hAnsi="Arial" w:cs="Arial"/>
                <w:sz w:val="20"/>
                <w:szCs w:val="20"/>
                <w:lang w:val="es-ES"/>
              </w:rPr>
              <w:t xml:space="preserve"> del diferencial de precio (si se aplica) y la Prima Fairtrade, incluyendo los  plazos y el sistema para informar sobre ello.</w:t>
            </w:r>
          </w:p>
        </w:tc>
        <w:tc>
          <w:tcPr>
            <w:tcW w:w="4576" w:type="dxa"/>
            <w:shd w:val="clear" w:color="auto" w:fill="auto"/>
            <w:hideMark/>
          </w:tcPr>
          <w:p w:rsidR="002C19D3" w:rsidRPr="00ED20E9" w:rsidRDefault="00D97621" w:rsidP="00D97621">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Los exportadore</w:t>
            </w:r>
            <w:r w:rsidR="002C19D3" w:rsidRPr="00ED20E9">
              <w:rPr>
                <w:rFonts w:ascii="Arial" w:eastAsia="Times New Roman" w:hAnsi="Arial" w:cs="Arial"/>
                <w:sz w:val="20"/>
                <w:szCs w:val="20"/>
                <w:lang w:val="es-ES"/>
              </w:rPr>
              <w:t>s/</w:t>
            </w:r>
            <w:r w:rsidR="00222E3A">
              <w:rPr>
                <w:rFonts w:ascii="Arial" w:eastAsia="Times New Roman" w:hAnsi="Arial" w:cs="Arial"/>
                <w:sz w:val="20"/>
                <w:szCs w:val="20"/>
                <w:lang w:val="es-ES"/>
              </w:rPr>
              <w:t>ingenio</w:t>
            </w:r>
            <w:r w:rsidRPr="00ED20E9">
              <w:rPr>
                <w:rFonts w:ascii="Arial" w:eastAsia="Times New Roman" w:hAnsi="Arial" w:cs="Arial"/>
                <w:sz w:val="20"/>
                <w:szCs w:val="20"/>
                <w:lang w:val="es-ES"/>
              </w:rPr>
              <w:t>s</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 xml:space="preserve">deben ofrecer a los productores </w:t>
            </w:r>
            <w:proofErr w:type="gramStart"/>
            <w:r w:rsidRPr="00ED20E9">
              <w:rPr>
                <w:rFonts w:ascii="Arial" w:eastAsia="Times New Roman" w:hAnsi="Arial" w:cs="Arial"/>
                <w:sz w:val="20"/>
                <w:szCs w:val="20"/>
                <w:lang w:val="es-ES"/>
              </w:rPr>
              <w:t>contratos</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previos</w:t>
            </w:r>
            <w:r w:rsidR="002C19D3" w:rsidRPr="00ED20E9">
              <w:rPr>
                <w:rFonts w:ascii="Arial" w:eastAsia="Times New Roman" w:hAnsi="Arial" w:cs="Arial"/>
                <w:sz w:val="20"/>
                <w:szCs w:val="20"/>
                <w:lang w:val="es-ES"/>
              </w:rPr>
              <w:t xml:space="preserve"> o</w:t>
            </w:r>
            <w:r w:rsidRPr="00ED20E9">
              <w:rPr>
                <w:rFonts w:ascii="Arial" w:eastAsia="Times New Roman" w:hAnsi="Arial" w:cs="Arial"/>
                <w:sz w:val="20"/>
                <w:szCs w:val="20"/>
                <w:lang w:val="es-ES"/>
              </w:rPr>
              <w:t xml:space="preserve"> tan pronto</w:t>
            </w:r>
            <w:proofErr w:type="gramEnd"/>
            <w:r w:rsidRPr="00ED20E9">
              <w:rPr>
                <w:rFonts w:ascii="Arial" w:eastAsia="Times New Roman" w:hAnsi="Arial" w:cs="Arial"/>
                <w:sz w:val="20"/>
                <w:szCs w:val="20"/>
                <w:lang w:val="es-ES"/>
              </w:rPr>
              <w:t xml:space="preserve"> como sea posible</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durante la cosecha</w:t>
            </w:r>
            <w:r w:rsidR="002C19D3" w:rsidRPr="00ED20E9">
              <w:rPr>
                <w:rFonts w:ascii="Arial" w:eastAsia="Times New Roman" w:hAnsi="Arial" w:cs="Arial"/>
                <w:sz w:val="20"/>
                <w:szCs w:val="20"/>
                <w:lang w:val="es-ES"/>
              </w:rPr>
              <w:t xml:space="preserve">. </w:t>
            </w:r>
            <w:r w:rsidR="002C19D3" w:rsidRPr="00ED20E9">
              <w:rPr>
                <w:rFonts w:ascii="Arial" w:eastAsia="Times New Roman" w:hAnsi="Arial" w:cs="Arial"/>
                <w:sz w:val="20"/>
                <w:szCs w:val="20"/>
                <w:lang w:val="es-ES"/>
              </w:rPr>
              <w:br/>
            </w:r>
            <w:r w:rsidRPr="00ED20E9">
              <w:rPr>
                <w:rFonts w:ascii="Arial" w:eastAsia="Times New Roman" w:hAnsi="Arial" w:cs="Arial"/>
                <w:sz w:val="20"/>
                <w:szCs w:val="20"/>
                <w:lang w:val="es-ES"/>
              </w:rPr>
              <w:t xml:space="preserve">Este </w:t>
            </w:r>
            <w:r w:rsidR="00ED20E9" w:rsidRPr="00ED20E9">
              <w:rPr>
                <w:rFonts w:ascii="Arial" w:eastAsia="Times New Roman" w:hAnsi="Arial" w:cs="Arial"/>
                <w:sz w:val="20"/>
                <w:szCs w:val="20"/>
                <w:lang w:val="es-ES"/>
              </w:rPr>
              <w:t>requisito</w:t>
            </w:r>
            <w:r w:rsidRPr="00ED20E9">
              <w:rPr>
                <w:rFonts w:ascii="Arial" w:eastAsia="Times New Roman" w:hAnsi="Arial" w:cs="Arial"/>
                <w:sz w:val="20"/>
                <w:szCs w:val="20"/>
                <w:lang w:val="es-ES"/>
              </w:rPr>
              <w:t xml:space="preserve"> se aplica</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incluso en el caso de la retrocertificació</w:t>
            </w:r>
            <w:r w:rsidR="002C19D3" w:rsidRPr="00ED20E9">
              <w:rPr>
                <w:rFonts w:ascii="Arial" w:eastAsia="Times New Roman" w:hAnsi="Arial" w:cs="Arial"/>
                <w:sz w:val="20"/>
                <w:szCs w:val="20"/>
                <w:lang w:val="es-ES"/>
              </w:rPr>
              <w:t>n. (</w:t>
            </w:r>
            <w:r w:rsidRPr="00ED20E9">
              <w:rPr>
                <w:rFonts w:ascii="Arial" w:eastAsia="Times New Roman" w:hAnsi="Arial" w:cs="Arial"/>
                <w:sz w:val="20"/>
                <w:szCs w:val="20"/>
                <w:lang w:val="es-ES"/>
              </w:rPr>
              <w:t>En el caso de las compras de caña</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 xml:space="preserve">que pueden ser retrocertificadas </w:t>
            </w:r>
            <w:r w:rsidRPr="00ED20E9">
              <w:rPr>
                <w:rFonts w:ascii="Arial" w:eastAsia="Times New Roman" w:hAnsi="Arial" w:cs="Arial"/>
                <w:sz w:val="20"/>
                <w:szCs w:val="20"/>
                <w:lang w:val="es-ES"/>
              </w:rPr>
              <w:lastRenderedPageBreak/>
              <w:t xml:space="preserve">posteriormente como </w:t>
            </w:r>
            <w:r w:rsidR="002C19D3" w:rsidRPr="00ED20E9">
              <w:rPr>
                <w:rFonts w:ascii="Arial" w:eastAsia="Times New Roman" w:hAnsi="Arial" w:cs="Arial"/>
                <w:sz w:val="20"/>
                <w:szCs w:val="20"/>
                <w:lang w:val="es-ES"/>
              </w:rPr>
              <w:t xml:space="preserve">Fairtrade, </w:t>
            </w:r>
            <w:r w:rsidRPr="00ED20E9">
              <w:rPr>
                <w:rFonts w:ascii="Arial" w:eastAsia="Times New Roman" w:hAnsi="Arial" w:cs="Arial"/>
                <w:sz w:val="20"/>
                <w:szCs w:val="20"/>
                <w:lang w:val="es-ES"/>
              </w:rPr>
              <w:t>el exportador</w:t>
            </w:r>
            <w:r w:rsidR="002C19D3" w:rsidRPr="00ED20E9">
              <w:rPr>
                <w:rFonts w:ascii="Arial" w:eastAsia="Times New Roman" w:hAnsi="Arial" w:cs="Arial"/>
                <w:sz w:val="20"/>
                <w:szCs w:val="20"/>
                <w:lang w:val="es-ES"/>
              </w:rPr>
              <w:t>/</w:t>
            </w:r>
            <w:r w:rsidR="00222E3A">
              <w:rPr>
                <w:rFonts w:ascii="Arial" w:eastAsia="Times New Roman" w:hAnsi="Arial" w:cs="Arial"/>
                <w:sz w:val="20"/>
                <w:szCs w:val="20"/>
                <w:lang w:val="es-ES"/>
              </w:rPr>
              <w:t>ingenio</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ofrece un contrato al productor</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para caña</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elegible Fairtrade”</w:t>
            </w:r>
            <w:r w:rsidR="002C19D3" w:rsidRPr="00ED20E9">
              <w:rPr>
                <w:rFonts w:ascii="Arial" w:eastAsia="Times New Roman" w:hAnsi="Arial" w:cs="Arial"/>
                <w:sz w:val="20"/>
                <w:szCs w:val="20"/>
                <w:lang w:val="es-ES"/>
              </w:rPr>
              <w:t>).</w:t>
            </w:r>
          </w:p>
        </w:tc>
        <w:customXmlInsRangeStart w:id="13" w:author="yun-chu" w:date="2015-04-22T10:00:00Z"/>
        <w:sdt>
          <w:sdtPr>
            <w:rPr>
              <w:rFonts w:ascii="Arial" w:eastAsia="Times New Roman" w:hAnsi="Arial" w:cs="Arial"/>
              <w:sz w:val="20"/>
              <w:szCs w:val="20"/>
              <w:lang w:val="es-ES"/>
            </w:rPr>
            <w:id w:val="-283654827"/>
            <w:placeholder>
              <w:docPart w:val="EEFEAD13BA124BF28C03035EFF8120F0"/>
            </w:placeholder>
            <w:showingPlcHdr/>
            <w:dropDownList>
              <w:listItem w:value="Choose an item."/>
              <w:listItem w:displayText="Sí " w:value="Sí "/>
              <w:listItem w:displayText="No" w:value="No"/>
            </w:dropDownList>
          </w:sdtPr>
          <w:sdtEndPr/>
          <w:sdtContent>
            <w:customXmlInsRangeEnd w:id="13"/>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14" w:author="yun-chu" w:date="2015-04-22T10:00:00Z">
                  <w:r w:rsidRPr="00906E50">
                    <w:rPr>
                      <w:rStyle w:val="PlaceholderText"/>
                    </w:rPr>
                    <w:t>Choose an item.</w:t>
                  </w:r>
                </w:ins>
              </w:p>
            </w:tc>
            <w:customXmlInsRangeStart w:id="15" w:author="yun-chu" w:date="2015-04-22T10:00:00Z"/>
          </w:sdtContent>
        </w:sdt>
        <w:customXmlInsRangeEnd w:id="15"/>
        <w:tc>
          <w:tcPr>
            <w:tcW w:w="2977" w:type="dxa"/>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16" w:author="yun-chu" w:date="2015-04-22T10:03:00Z"/>
            <w:sdt>
              <w:sdtPr>
                <w:rPr>
                  <w:rFonts w:ascii="Arial" w:eastAsia="Times New Roman" w:hAnsi="Arial" w:cs="Arial"/>
                  <w:sz w:val="20"/>
                  <w:szCs w:val="20"/>
                  <w:lang w:val="es-ES"/>
                </w:rPr>
                <w:id w:val="-1697994432"/>
                <w:placeholder>
                  <w:docPart w:val="AD8071B161524AD6B23327510685A8EE"/>
                </w:placeholder>
                <w:showingPlcHdr/>
                <w:text/>
              </w:sdtPr>
              <w:sdtEndPr/>
              <w:sdtContent>
                <w:customXmlInsRangeEnd w:id="16"/>
                <w:ins w:id="17" w:author="yun-chu" w:date="2015-04-22T10:03:00Z">
                  <w:r w:rsidR="00984C76" w:rsidRPr="00906E50">
                    <w:rPr>
                      <w:rStyle w:val="PlaceholderText"/>
                    </w:rPr>
                    <w:t>Click here to enter text.</w:t>
                  </w:r>
                </w:ins>
                <w:customXmlInsRangeStart w:id="18" w:author="yun-chu" w:date="2015-04-22T10:03:00Z"/>
              </w:sdtContent>
            </w:sdt>
            <w:customXmlInsRangeEnd w:id="18"/>
          </w:p>
        </w:tc>
      </w:tr>
      <w:tr w:rsidR="00010935" w:rsidRPr="003E5EF1" w:rsidTr="00DA4D9F">
        <w:trPr>
          <w:trHeight w:val="345"/>
        </w:trPr>
        <w:tc>
          <w:tcPr>
            <w:tcW w:w="10545" w:type="dxa"/>
            <w:gridSpan w:val="2"/>
            <w:tcBorders>
              <w:bottom w:val="single" w:sz="4" w:space="0" w:color="auto"/>
            </w:tcBorders>
            <w:shd w:val="clear" w:color="000000" w:fill="BFBFBF"/>
          </w:tcPr>
          <w:p w:rsidR="002C19D3" w:rsidRPr="00ED20E9" w:rsidRDefault="00052CF5" w:rsidP="00F33665">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lastRenderedPageBreak/>
              <w:t>Reportes trimestrales de los trasmisores</w:t>
            </w:r>
            <w:r w:rsidR="00953576" w:rsidRPr="00ED20E9">
              <w:rPr>
                <w:rFonts w:ascii="Arial" w:eastAsia="Times New Roman" w:hAnsi="Arial" w:cs="Arial"/>
                <w:b/>
                <w:bCs/>
                <w:sz w:val="20"/>
                <w:szCs w:val="20"/>
                <w:lang w:val="es-ES"/>
              </w:rPr>
              <w:tab/>
            </w:r>
            <w:r w:rsidR="00953576" w:rsidRPr="00ED20E9">
              <w:rPr>
                <w:rFonts w:ascii="Arial" w:eastAsia="Times New Roman" w:hAnsi="Arial" w:cs="Arial"/>
                <w:b/>
                <w:bCs/>
                <w:sz w:val="20"/>
                <w:szCs w:val="20"/>
                <w:lang w:val="es-ES"/>
              </w:rPr>
              <w:tab/>
            </w:r>
            <w:r w:rsidR="008933BC" w:rsidRPr="00ED20E9">
              <w:rPr>
                <w:rFonts w:ascii="Arial" w:eastAsia="Times New Roman" w:hAnsi="Arial" w:cs="Arial"/>
                <w:b/>
                <w:bCs/>
                <w:sz w:val="20"/>
                <w:szCs w:val="20"/>
                <w:lang w:val="es-ES"/>
              </w:rPr>
              <w:t>Básico</w:t>
            </w:r>
          </w:p>
          <w:p w:rsidR="002C19D3" w:rsidRPr="00ED20E9" w:rsidRDefault="00052CF5" w:rsidP="00F33665">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t>Se aplica a:</w:t>
            </w:r>
            <w:r w:rsidRPr="00ED20E9">
              <w:rPr>
                <w:rFonts w:ascii="Arial" w:hAnsi="Arial" w:cs="Arial"/>
                <w:sz w:val="20"/>
                <w:szCs w:val="20"/>
                <w:lang w:val="es-ES"/>
              </w:rPr>
              <w:t xml:space="preserve"> Trasmisores </w:t>
            </w:r>
            <w:r w:rsidRPr="00ED20E9">
              <w:rPr>
                <w:rFonts w:ascii="Arial" w:eastAsia="Times New Roman" w:hAnsi="Arial" w:cs="Arial"/>
                <w:sz w:val="20"/>
                <w:szCs w:val="20"/>
                <w:lang w:val="es-ES"/>
              </w:rPr>
              <w:t>Fairtrade</w:t>
            </w:r>
          </w:p>
        </w:tc>
        <w:tc>
          <w:tcPr>
            <w:tcW w:w="1661" w:type="dxa"/>
            <w:tcBorders>
              <w:bottom w:val="single" w:sz="4" w:space="0" w:color="auto"/>
            </w:tcBorders>
            <w:shd w:val="clear" w:color="auto" w:fill="BFBFBF" w:themeFill="background1" w:themeFillShade="BF"/>
          </w:tcPr>
          <w:p w:rsidR="002C19D3" w:rsidRPr="00ED20E9" w:rsidRDefault="002C19D3" w:rsidP="00F33665">
            <w:pPr>
              <w:spacing w:after="0" w:line="240" w:lineRule="auto"/>
              <w:rPr>
                <w:rFonts w:ascii="Arial" w:eastAsia="Times New Roman" w:hAnsi="Arial" w:cs="Arial"/>
                <w:sz w:val="20"/>
                <w:szCs w:val="20"/>
                <w:lang w:val="es-ES"/>
              </w:rPr>
            </w:pPr>
          </w:p>
        </w:tc>
        <w:tc>
          <w:tcPr>
            <w:tcW w:w="2977" w:type="dxa"/>
            <w:tcBorders>
              <w:bottom w:val="single" w:sz="4" w:space="0" w:color="auto"/>
            </w:tcBorders>
            <w:shd w:val="clear" w:color="auto" w:fill="BFBFBF" w:themeFill="background1" w:themeFillShade="BF"/>
          </w:tcPr>
          <w:p w:rsidR="002C19D3" w:rsidRPr="00ED20E9" w:rsidRDefault="002C19D3" w:rsidP="00F33665">
            <w:pPr>
              <w:spacing w:after="0" w:line="240" w:lineRule="auto"/>
              <w:rPr>
                <w:rFonts w:ascii="Arial" w:eastAsia="Times New Roman" w:hAnsi="Arial" w:cs="Arial"/>
                <w:sz w:val="20"/>
                <w:szCs w:val="20"/>
                <w:lang w:val="es-ES"/>
              </w:rPr>
            </w:pPr>
          </w:p>
        </w:tc>
      </w:tr>
      <w:tr w:rsidR="00010935" w:rsidRPr="003E5EF1" w:rsidTr="00A24547">
        <w:trPr>
          <w:trHeight w:val="1124"/>
        </w:trPr>
        <w:tc>
          <w:tcPr>
            <w:tcW w:w="5969" w:type="dxa"/>
            <w:shd w:val="clear" w:color="auto" w:fill="auto"/>
            <w:hideMark/>
          </w:tcPr>
          <w:p w:rsidR="002C19D3" w:rsidRPr="00ED20E9" w:rsidRDefault="002C19D3" w:rsidP="00F33665">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xml:space="preserve">4.1.5 </w:t>
            </w:r>
            <w:r w:rsidR="008933BC" w:rsidRPr="00ED20E9">
              <w:rPr>
                <w:rFonts w:ascii="Arial" w:hAnsi="Arial" w:cs="Arial"/>
                <w:sz w:val="20"/>
                <w:szCs w:val="20"/>
                <w:lang w:val="es-ES"/>
              </w:rPr>
              <w:t xml:space="preserve">Usted </w:t>
            </w:r>
            <w:r w:rsidR="008933BC" w:rsidRPr="00ED20E9">
              <w:rPr>
                <w:rFonts w:ascii="Arial" w:hAnsi="Arial" w:cs="Arial"/>
                <w:b/>
                <w:sz w:val="20"/>
                <w:szCs w:val="20"/>
                <w:lang w:val="es-ES"/>
              </w:rPr>
              <w:t xml:space="preserve">envía </w:t>
            </w:r>
            <w:r w:rsidR="008933BC" w:rsidRPr="00ED20E9">
              <w:rPr>
                <w:rFonts w:ascii="Arial" w:hAnsi="Arial" w:cs="Arial"/>
                <w:sz w:val="20"/>
                <w:szCs w:val="20"/>
                <w:lang w:val="es-ES"/>
              </w:rPr>
              <w:t>al productor un informe trimestral de cada contrato de compra, los volúmenes exactos que ha vendido, el diferencial de precio (si se aplica) y la prima debida, así como la Identificación FLO (FLO ID) del comprador a quien se le vendió.</w:t>
            </w:r>
          </w:p>
        </w:tc>
        <w:tc>
          <w:tcPr>
            <w:tcW w:w="4576" w:type="dxa"/>
            <w:shd w:val="clear" w:color="auto" w:fill="auto"/>
            <w:hideMark/>
          </w:tcPr>
          <w:p w:rsidR="002C19D3" w:rsidRPr="00ED20E9" w:rsidRDefault="00D97621" w:rsidP="00F1747F">
            <w:pPr>
              <w:spacing w:after="24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xml:space="preserve">El siguiente </w:t>
            </w:r>
            <w:r w:rsidR="00ED20E9" w:rsidRPr="00ED20E9">
              <w:rPr>
                <w:rFonts w:ascii="Arial" w:eastAsia="Times New Roman" w:hAnsi="Arial" w:cs="Arial"/>
                <w:sz w:val="20"/>
                <w:szCs w:val="20"/>
                <w:lang w:val="es-ES"/>
              </w:rPr>
              <w:t>requisito</w:t>
            </w:r>
            <w:r w:rsidRPr="00ED20E9">
              <w:rPr>
                <w:rFonts w:ascii="Arial" w:eastAsia="Times New Roman" w:hAnsi="Arial" w:cs="Arial"/>
                <w:sz w:val="20"/>
                <w:szCs w:val="20"/>
                <w:lang w:val="es-ES"/>
              </w:rPr>
              <w:t xml:space="preserve"> sustituye</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 xml:space="preserve">el </w:t>
            </w:r>
            <w:r w:rsidR="002C19D3" w:rsidRPr="00ED20E9">
              <w:rPr>
                <w:rFonts w:ascii="Arial" w:eastAsia="Times New Roman" w:hAnsi="Arial" w:cs="Arial"/>
                <w:sz w:val="20"/>
                <w:szCs w:val="20"/>
                <w:lang w:val="es-ES"/>
              </w:rPr>
              <w:t>4.1.5</w:t>
            </w:r>
            <w:r w:rsidRPr="00ED20E9">
              <w:rPr>
                <w:rFonts w:ascii="Arial" w:eastAsia="Times New Roman" w:hAnsi="Arial" w:cs="Arial"/>
                <w:sz w:val="20"/>
                <w:szCs w:val="20"/>
                <w:lang w:val="es-ES"/>
              </w:rPr>
              <w:t xml:space="preserve"> del CC</w:t>
            </w:r>
            <w:r w:rsidR="002C19D3" w:rsidRPr="00ED20E9">
              <w:rPr>
                <w:rFonts w:ascii="Arial" w:eastAsia="Times New Roman" w:hAnsi="Arial" w:cs="Arial"/>
                <w:sz w:val="20"/>
                <w:szCs w:val="20"/>
                <w:lang w:val="es-ES"/>
              </w:rPr>
              <w:t xml:space="preserve">: </w:t>
            </w:r>
            <w:r w:rsidR="002C19D3" w:rsidRPr="00ED20E9">
              <w:rPr>
                <w:rFonts w:ascii="Arial" w:eastAsia="Times New Roman" w:hAnsi="Arial" w:cs="Arial"/>
                <w:sz w:val="20"/>
                <w:szCs w:val="20"/>
                <w:lang w:val="es-ES"/>
              </w:rPr>
              <w:br/>
            </w:r>
            <w:r w:rsidR="00F1747F" w:rsidRPr="00ED20E9">
              <w:rPr>
                <w:rFonts w:ascii="Arial" w:eastAsia="Times New Roman" w:hAnsi="Arial" w:cs="Arial"/>
                <w:sz w:val="20"/>
                <w:szCs w:val="20"/>
                <w:lang w:val="es-ES"/>
              </w:rPr>
              <w:t xml:space="preserve">El </w:t>
            </w:r>
            <w:r w:rsidR="00222E3A">
              <w:rPr>
                <w:rFonts w:ascii="Arial" w:eastAsia="Times New Roman" w:hAnsi="Arial" w:cs="Arial"/>
                <w:sz w:val="20"/>
                <w:szCs w:val="20"/>
                <w:lang w:val="es-ES"/>
              </w:rPr>
              <w:t>ingenio</w:t>
            </w:r>
            <w:r w:rsidR="00F1747F" w:rsidRPr="00ED20E9">
              <w:rPr>
                <w:rFonts w:ascii="Arial" w:eastAsia="Times New Roman" w:hAnsi="Arial" w:cs="Arial"/>
                <w:sz w:val="20"/>
                <w:szCs w:val="20"/>
                <w:lang w:val="es-ES"/>
              </w:rPr>
              <w:t>/exportado</w:t>
            </w:r>
            <w:r w:rsidR="002C19D3" w:rsidRPr="00ED20E9">
              <w:rPr>
                <w:rFonts w:ascii="Arial" w:eastAsia="Times New Roman" w:hAnsi="Arial" w:cs="Arial"/>
                <w:sz w:val="20"/>
                <w:szCs w:val="20"/>
                <w:lang w:val="es-ES"/>
              </w:rPr>
              <w:t xml:space="preserve">r </w:t>
            </w:r>
            <w:r w:rsidR="00F1747F" w:rsidRPr="00ED20E9">
              <w:rPr>
                <w:rFonts w:ascii="Arial" w:eastAsia="Times New Roman" w:hAnsi="Arial" w:cs="Arial"/>
                <w:sz w:val="20"/>
                <w:szCs w:val="20"/>
                <w:lang w:val="es-ES"/>
              </w:rPr>
              <w:t>garantiza que los productores reciban</w:t>
            </w:r>
            <w:r w:rsidR="002C19D3" w:rsidRPr="00ED20E9">
              <w:rPr>
                <w:rFonts w:ascii="Arial" w:eastAsia="Times New Roman" w:hAnsi="Arial" w:cs="Arial"/>
                <w:sz w:val="20"/>
                <w:szCs w:val="20"/>
                <w:lang w:val="es-ES"/>
              </w:rPr>
              <w:t xml:space="preserve"> </w:t>
            </w:r>
            <w:r w:rsidR="00F1747F" w:rsidRPr="00ED20E9">
              <w:rPr>
                <w:rFonts w:ascii="Arial" w:eastAsia="Times New Roman" w:hAnsi="Arial" w:cs="Arial"/>
                <w:sz w:val="20"/>
                <w:szCs w:val="20"/>
                <w:lang w:val="es-ES"/>
              </w:rPr>
              <w:t>una copia del contrato firmado</w:t>
            </w:r>
            <w:r w:rsidR="002C19D3" w:rsidRPr="00ED20E9">
              <w:rPr>
                <w:rFonts w:ascii="Arial" w:eastAsia="Times New Roman" w:hAnsi="Arial" w:cs="Arial"/>
                <w:sz w:val="20"/>
                <w:szCs w:val="20"/>
                <w:lang w:val="es-ES"/>
              </w:rPr>
              <w:t xml:space="preserve"> </w:t>
            </w:r>
            <w:r w:rsidR="00F1747F" w:rsidRPr="00ED20E9">
              <w:rPr>
                <w:rFonts w:ascii="Arial" w:eastAsia="Times New Roman" w:hAnsi="Arial" w:cs="Arial"/>
                <w:sz w:val="20"/>
                <w:szCs w:val="20"/>
                <w:lang w:val="es-ES"/>
              </w:rPr>
              <w:t xml:space="preserve">entre el </w:t>
            </w:r>
            <w:r w:rsidR="00222E3A">
              <w:rPr>
                <w:rFonts w:ascii="Arial" w:eastAsia="Times New Roman" w:hAnsi="Arial" w:cs="Arial"/>
                <w:sz w:val="20"/>
                <w:szCs w:val="20"/>
                <w:lang w:val="es-ES"/>
              </w:rPr>
              <w:t>ingenio</w:t>
            </w:r>
            <w:r w:rsidR="002C19D3" w:rsidRPr="00ED20E9">
              <w:rPr>
                <w:rFonts w:ascii="Arial" w:eastAsia="Times New Roman" w:hAnsi="Arial" w:cs="Arial"/>
                <w:sz w:val="20"/>
                <w:szCs w:val="20"/>
                <w:lang w:val="es-ES"/>
              </w:rPr>
              <w:t xml:space="preserve"> /export</w:t>
            </w:r>
            <w:r w:rsidR="00F1747F" w:rsidRPr="00ED20E9">
              <w:rPr>
                <w:rFonts w:ascii="Arial" w:eastAsia="Times New Roman" w:hAnsi="Arial" w:cs="Arial"/>
                <w:sz w:val="20"/>
                <w:szCs w:val="20"/>
                <w:lang w:val="es-ES"/>
              </w:rPr>
              <w:t>ado</w:t>
            </w:r>
            <w:r w:rsidR="002C19D3" w:rsidRPr="00ED20E9">
              <w:rPr>
                <w:rFonts w:ascii="Arial" w:eastAsia="Times New Roman" w:hAnsi="Arial" w:cs="Arial"/>
                <w:sz w:val="20"/>
                <w:szCs w:val="20"/>
                <w:lang w:val="es-ES"/>
              </w:rPr>
              <w:t xml:space="preserve">r </w:t>
            </w:r>
            <w:r w:rsidR="00F1747F" w:rsidRPr="00ED20E9">
              <w:rPr>
                <w:rFonts w:ascii="Arial" w:eastAsia="Times New Roman" w:hAnsi="Arial" w:cs="Arial"/>
                <w:sz w:val="20"/>
                <w:szCs w:val="20"/>
                <w:lang w:val="es-ES"/>
              </w:rPr>
              <w:t>y los pagadores</w:t>
            </w:r>
            <w:r w:rsidR="002C19D3" w:rsidRPr="00ED20E9">
              <w:rPr>
                <w:rFonts w:ascii="Arial" w:eastAsia="Times New Roman" w:hAnsi="Arial" w:cs="Arial"/>
                <w:sz w:val="20"/>
                <w:szCs w:val="20"/>
                <w:lang w:val="es-ES"/>
              </w:rPr>
              <w:t xml:space="preserve"> Fairtrade.</w:t>
            </w:r>
          </w:p>
        </w:tc>
        <w:customXmlInsRangeStart w:id="19" w:author="yun-chu" w:date="2015-04-22T10:00:00Z"/>
        <w:sdt>
          <w:sdtPr>
            <w:rPr>
              <w:rFonts w:ascii="Arial" w:eastAsia="Times New Roman" w:hAnsi="Arial" w:cs="Arial"/>
              <w:sz w:val="20"/>
              <w:szCs w:val="20"/>
              <w:lang w:val="es-ES"/>
            </w:rPr>
            <w:id w:val="-719987247"/>
            <w:placeholder>
              <w:docPart w:val="2609763805E04077ADAC6C0DDD2CC2DE"/>
            </w:placeholder>
            <w:showingPlcHdr/>
            <w:dropDownList>
              <w:listItem w:value="Choose an item."/>
              <w:listItem w:displayText="Sí " w:value="Sí "/>
              <w:listItem w:displayText="No" w:value="No"/>
            </w:dropDownList>
          </w:sdtPr>
          <w:sdtEndPr/>
          <w:sdtContent>
            <w:customXmlInsRangeEnd w:id="19"/>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20" w:author="yun-chu" w:date="2015-04-22T10:00:00Z">
                  <w:r w:rsidRPr="00906E50">
                    <w:rPr>
                      <w:rStyle w:val="PlaceholderText"/>
                    </w:rPr>
                    <w:t>Choose an item.</w:t>
                  </w:r>
                </w:ins>
              </w:p>
            </w:tc>
            <w:customXmlInsRangeStart w:id="21" w:author="yun-chu" w:date="2015-04-22T10:00:00Z"/>
          </w:sdtContent>
        </w:sdt>
        <w:customXmlInsRangeEnd w:id="21"/>
        <w:tc>
          <w:tcPr>
            <w:tcW w:w="2977" w:type="dxa"/>
            <w:shd w:val="clear" w:color="auto" w:fill="auto"/>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22" w:author="yun-chu" w:date="2015-04-22T10:03:00Z"/>
            <w:sdt>
              <w:sdtPr>
                <w:rPr>
                  <w:rFonts w:ascii="Arial" w:eastAsia="Times New Roman" w:hAnsi="Arial" w:cs="Arial"/>
                  <w:sz w:val="20"/>
                  <w:szCs w:val="20"/>
                  <w:lang w:val="es-ES"/>
                </w:rPr>
                <w:id w:val="-1941287067"/>
                <w:placeholder>
                  <w:docPart w:val="C5E6042407E442A8AC72E39BFC994FE6"/>
                </w:placeholder>
                <w:showingPlcHdr/>
                <w:text/>
              </w:sdtPr>
              <w:sdtEndPr/>
              <w:sdtContent>
                <w:customXmlInsRangeEnd w:id="22"/>
                <w:ins w:id="23" w:author="yun-chu" w:date="2015-04-22T10:03:00Z">
                  <w:r w:rsidR="00984C76" w:rsidRPr="00906E50">
                    <w:rPr>
                      <w:rStyle w:val="PlaceholderText"/>
                    </w:rPr>
                    <w:t>Click here to enter text.</w:t>
                  </w:r>
                </w:ins>
                <w:customXmlInsRangeStart w:id="24" w:author="yun-chu" w:date="2015-04-22T10:03:00Z"/>
              </w:sdtContent>
            </w:sdt>
            <w:customXmlInsRangeEnd w:id="24"/>
          </w:p>
        </w:tc>
      </w:tr>
      <w:tr w:rsidR="00010935" w:rsidRPr="003E5EF1" w:rsidTr="00DA4D9F">
        <w:trPr>
          <w:trHeight w:val="458"/>
        </w:trPr>
        <w:tc>
          <w:tcPr>
            <w:tcW w:w="10545" w:type="dxa"/>
            <w:gridSpan w:val="2"/>
            <w:shd w:val="clear" w:color="000000" w:fill="BFBFBF"/>
          </w:tcPr>
          <w:p w:rsidR="002C19D3" w:rsidRPr="00ED20E9" w:rsidRDefault="00052CF5" w:rsidP="00E33C84">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t>Contratos tripartitos con productores</w:t>
            </w:r>
            <w:r w:rsidR="002C19D3" w:rsidRPr="00ED20E9">
              <w:rPr>
                <w:rFonts w:ascii="Arial" w:eastAsia="Times New Roman" w:hAnsi="Arial" w:cs="Arial"/>
                <w:b/>
                <w:bCs/>
                <w:sz w:val="20"/>
                <w:szCs w:val="20"/>
                <w:lang w:val="es-ES"/>
              </w:rPr>
              <w:tab/>
            </w:r>
            <w:r w:rsidR="00953576" w:rsidRPr="00ED20E9">
              <w:rPr>
                <w:rFonts w:ascii="Arial" w:eastAsia="Times New Roman" w:hAnsi="Arial" w:cs="Arial"/>
                <w:b/>
                <w:bCs/>
                <w:sz w:val="20"/>
                <w:szCs w:val="20"/>
                <w:lang w:val="es-ES"/>
              </w:rPr>
              <w:tab/>
            </w:r>
            <w:r w:rsidR="008933BC" w:rsidRPr="00ED20E9">
              <w:rPr>
                <w:rFonts w:ascii="Arial" w:eastAsia="Times New Roman" w:hAnsi="Arial" w:cs="Arial"/>
                <w:b/>
                <w:bCs/>
                <w:sz w:val="20"/>
                <w:szCs w:val="20"/>
                <w:lang w:val="es-ES"/>
              </w:rPr>
              <w:t>MPV</w:t>
            </w:r>
          </w:p>
          <w:p w:rsidR="002C19D3" w:rsidRPr="00ED20E9" w:rsidRDefault="00052CF5" w:rsidP="00E33C84">
            <w:pPr>
              <w:spacing w:after="0" w:line="240" w:lineRule="auto"/>
              <w:rPr>
                <w:rFonts w:ascii="Arial" w:eastAsia="Times New Roman" w:hAnsi="Arial" w:cs="Arial"/>
                <w:b/>
                <w:sz w:val="20"/>
                <w:szCs w:val="20"/>
                <w:lang w:val="es-ES"/>
              </w:rPr>
            </w:pPr>
            <w:r w:rsidRPr="00ED20E9">
              <w:rPr>
                <w:rFonts w:ascii="Arial" w:hAnsi="Arial" w:cs="Arial"/>
                <w:b/>
                <w:sz w:val="20"/>
                <w:szCs w:val="20"/>
                <w:lang w:val="es-ES"/>
              </w:rPr>
              <w:t>Se aplica a:</w:t>
            </w:r>
            <w:r w:rsidRPr="00ED20E9">
              <w:rPr>
                <w:rFonts w:ascii="Arial" w:hAnsi="Arial" w:cs="Arial"/>
                <w:sz w:val="20"/>
                <w:szCs w:val="20"/>
                <w:lang w:val="es-ES"/>
              </w:rPr>
              <w:t xml:space="preserve"> Trasmisores </w:t>
            </w:r>
            <w:r w:rsidRPr="00ED20E9">
              <w:rPr>
                <w:rFonts w:ascii="Arial" w:eastAsia="Times New Roman" w:hAnsi="Arial" w:cs="Arial"/>
                <w:sz w:val="20"/>
                <w:szCs w:val="20"/>
                <w:lang w:val="es-ES"/>
              </w:rPr>
              <w:t>Fairtrade</w:t>
            </w:r>
          </w:p>
        </w:tc>
        <w:tc>
          <w:tcPr>
            <w:tcW w:w="1661"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b/>
                <w:sz w:val="20"/>
                <w:szCs w:val="20"/>
                <w:lang w:val="es-ES"/>
              </w:rPr>
            </w:pPr>
          </w:p>
        </w:tc>
        <w:tc>
          <w:tcPr>
            <w:tcW w:w="2977"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b/>
                <w:sz w:val="20"/>
                <w:szCs w:val="20"/>
                <w:lang w:val="es-ES"/>
              </w:rPr>
            </w:pPr>
          </w:p>
        </w:tc>
      </w:tr>
      <w:tr w:rsidR="00010935" w:rsidRPr="003E5EF1" w:rsidTr="00A24547">
        <w:trPr>
          <w:trHeight w:val="1785"/>
        </w:trPr>
        <w:tc>
          <w:tcPr>
            <w:tcW w:w="5969" w:type="dxa"/>
            <w:shd w:val="clear" w:color="auto" w:fill="auto"/>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xml:space="preserve">4.1.9 </w:t>
            </w:r>
            <w:r w:rsidR="008933BC" w:rsidRPr="00ED20E9">
              <w:rPr>
                <w:rFonts w:ascii="Arial" w:eastAsia="Times New Roman" w:hAnsi="Arial" w:cs="Arial"/>
                <w:sz w:val="20"/>
                <w:szCs w:val="20"/>
                <w:lang w:val="es-ES" w:eastAsia="ko-KR"/>
              </w:rPr>
              <w:t xml:space="preserve">Usted </w:t>
            </w:r>
            <w:r w:rsidR="008933BC" w:rsidRPr="00ED20E9">
              <w:rPr>
                <w:rFonts w:ascii="Arial" w:eastAsia="Times New Roman" w:hAnsi="Arial" w:cs="Arial"/>
                <w:b/>
                <w:sz w:val="20"/>
                <w:szCs w:val="20"/>
                <w:lang w:val="es-ES" w:eastAsia="ko-KR"/>
              </w:rPr>
              <w:t xml:space="preserve">firma </w:t>
            </w:r>
            <w:r w:rsidR="008933BC" w:rsidRPr="00ED20E9">
              <w:rPr>
                <w:rFonts w:ascii="Arial" w:eastAsia="Times New Roman" w:hAnsi="Arial" w:cs="Arial"/>
                <w:sz w:val="20"/>
                <w:szCs w:val="20"/>
                <w:lang w:val="es-ES" w:eastAsia="ko-KR"/>
              </w:rPr>
              <w:t>un contrato tripartito entre el productor, el pagador de precio y prima y usted mismo, o comparte con el productor el contrato que tiene con el pagador Fairtrade.</w:t>
            </w:r>
            <w:r w:rsidRPr="00ED20E9">
              <w:rPr>
                <w:rFonts w:ascii="Arial" w:eastAsia="Times New Roman" w:hAnsi="Arial" w:cs="Arial"/>
                <w:sz w:val="20"/>
                <w:szCs w:val="20"/>
                <w:lang w:val="es-ES"/>
              </w:rPr>
              <w:br/>
            </w:r>
            <w:r w:rsidRPr="00ED20E9">
              <w:rPr>
                <w:rFonts w:ascii="Arial" w:eastAsia="Times New Roman" w:hAnsi="Arial" w:cs="Arial"/>
                <w:sz w:val="20"/>
                <w:szCs w:val="20"/>
                <w:lang w:val="es-ES"/>
              </w:rPr>
              <w:br/>
            </w:r>
            <w:r w:rsidR="00052CF5" w:rsidRPr="00ED20E9">
              <w:rPr>
                <w:rFonts w:ascii="Arial" w:hAnsi="Arial" w:cs="Arial"/>
                <w:b/>
                <w:sz w:val="20"/>
                <w:szCs w:val="20"/>
                <w:lang w:val="es-ES"/>
              </w:rPr>
              <w:t>Orientación</w:t>
            </w:r>
            <w:r w:rsidRPr="00ED20E9">
              <w:rPr>
                <w:rFonts w:ascii="Arial" w:eastAsia="Times New Roman" w:hAnsi="Arial" w:cs="Arial"/>
                <w:sz w:val="20"/>
                <w:szCs w:val="20"/>
                <w:lang w:val="es-ES"/>
              </w:rPr>
              <w:t xml:space="preserve">: </w:t>
            </w:r>
            <w:r w:rsidR="008933BC" w:rsidRPr="00ED20E9">
              <w:rPr>
                <w:rFonts w:ascii="Arial" w:hAnsi="Arial" w:cs="Arial"/>
                <w:sz w:val="20"/>
                <w:szCs w:val="20"/>
                <w:lang w:val="es-ES"/>
              </w:rPr>
              <w:t>Esto proporciona más transparencia a las operaciones Fairtrade y permite al productor conocer las condiciones en las cuales se vende el producto Fairtrade.</w:t>
            </w:r>
          </w:p>
        </w:tc>
        <w:tc>
          <w:tcPr>
            <w:tcW w:w="4576" w:type="dxa"/>
            <w:shd w:val="clear" w:color="auto" w:fill="auto"/>
            <w:hideMark/>
          </w:tcPr>
          <w:p w:rsidR="002C19D3" w:rsidRPr="00ED20E9" w:rsidRDefault="00F1747F"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CC</w:t>
            </w:r>
            <w:r w:rsidR="002C19D3" w:rsidRPr="00ED20E9">
              <w:rPr>
                <w:rFonts w:ascii="Arial" w:eastAsia="Times New Roman" w:hAnsi="Arial" w:cs="Arial"/>
                <w:sz w:val="20"/>
                <w:szCs w:val="20"/>
                <w:lang w:val="es-ES"/>
              </w:rPr>
              <w:t xml:space="preserve"> 4.1.9. </w:t>
            </w:r>
            <w:proofErr w:type="gramStart"/>
            <w:r w:rsidR="00052CF5" w:rsidRPr="00ED20E9">
              <w:rPr>
                <w:rFonts w:ascii="Arial" w:eastAsia="Times New Roman" w:hAnsi="Arial" w:cs="Arial"/>
                <w:sz w:val="20"/>
                <w:szCs w:val="20"/>
                <w:lang w:val="es-ES"/>
              </w:rPr>
              <w:t>se</w:t>
            </w:r>
            <w:proofErr w:type="gramEnd"/>
            <w:r w:rsidRPr="00ED20E9">
              <w:rPr>
                <w:rFonts w:ascii="Arial" w:eastAsia="Times New Roman" w:hAnsi="Arial" w:cs="Arial"/>
                <w:sz w:val="20"/>
                <w:szCs w:val="20"/>
                <w:lang w:val="es-ES"/>
              </w:rPr>
              <w:t xml:space="preserve"> </w:t>
            </w:r>
            <w:r w:rsidR="00052CF5" w:rsidRPr="00ED20E9">
              <w:rPr>
                <w:rFonts w:ascii="Arial" w:eastAsia="Times New Roman" w:hAnsi="Arial" w:cs="Arial"/>
                <w:sz w:val="20"/>
                <w:szCs w:val="20"/>
                <w:lang w:val="es-ES"/>
              </w:rPr>
              <w:t>aplica</w:t>
            </w:r>
            <w:r w:rsidR="002C19D3" w:rsidRPr="00ED20E9">
              <w:rPr>
                <w:rFonts w:ascii="Arial" w:eastAsia="Times New Roman" w:hAnsi="Arial" w:cs="Arial"/>
                <w:sz w:val="20"/>
                <w:szCs w:val="20"/>
                <w:lang w:val="es-ES"/>
              </w:rPr>
              <w:t>.</w:t>
            </w:r>
          </w:p>
          <w:p w:rsidR="00771D9E" w:rsidRPr="00ED20E9" w:rsidRDefault="00F1747F"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Se aplica a las cadenas comerciales centralizadas con un comprador.</w:t>
            </w:r>
            <w:r w:rsidR="00771D9E" w:rsidRPr="00ED20E9">
              <w:rPr>
                <w:rFonts w:ascii="Arial" w:eastAsia="Times New Roman" w:hAnsi="Arial" w:cs="Arial"/>
                <w:sz w:val="20"/>
                <w:szCs w:val="20"/>
                <w:lang w:val="es-ES"/>
              </w:rPr>
              <w:t xml:space="preserve"> </w:t>
            </w:r>
          </w:p>
        </w:tc>
        <w:customXmlInsRangeStart w:id="25" w:author="yun-chu" w:date="2015-04-22T10:00:00Z"/>
        <w:sdt>
          <w:sdtPr>
            <w:rPr>
              <w:rFonts w:ascii="Arial" w:eastAsia="Times New Roman" w:hAnsi="Arial" w:cs="Arial"/>
              <w:sz w:val="20"/>
              <w:szCs w:val="20"/>
              <w:lang w:val="es-ES"/>
            </w:rPr>
            <w:id w:val="195972036"/>
            <w:placeholder>
              <w:docPart w:val="BB6648B26CE74229AC76BD7DC5D8D874"/>
            </w:placeholder>
            <w:showingPlcHdr/>
            <w:dropDownList>
              <w:listItem w:value="Choose an item."/>
              <w:listItem w:displayText="Sí " w:value="Sí "/>
              <w:listItem w:displayText="No" w:value="No"/>
            </w:dropDownList>
          </w:sdtPr>
          <w:sdtEndPr/>
          <w:sdtContent>
            <w:customXmlInsRangeEnd w:id="25"/>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26" w:author="yun-chu" w:date="2015-04-22T10:00:00Z">
                  <w:r w:rsidRPr="00906E50">
                    <w:rPr>
                      <w:rStyle w:val="PlaceholderText"/>
                    </w:rPr>
                    <w:t>Choose an item.</w:t>
                  </w:r>
                </w:ins>
              </w:p>
            </w:tc>
            <w:customXmlInsRangeStart w:id="27" w:author="yun-chu" w:date="2015-04-22T10:00:00Z"/>
          </w:sdtContent>
        </w:sdt>
        <w:customXmlInsRangeEnd w:id="27"/>
        <w:tc>
          <w:tcPr>
            <w:tcW w:w="2977" w:type="dxa"/>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28" w:author="yun-chu" w:date="2015-04-22T10:03:00Z"/>
            <w:sdt>
              <w:sdtPr>
                <w:rPr>
                  <w:rFonts w:ascii="Arial" w:eastAsia="Times New Roman" w:hAnsi="Arial" w:cs="Arial"/>
                  <w:sz w:val="20"/>
                  <w:szCs w:val="20"/>
                  <w:lang w:val="es-ES"/>
                </w:rPr>
                <w:id w:val="-907067791"/>
                <w:placeholder>
                  <w:docPart w:val="E822C67B5FD3474881C82B8A79FE1BB4"/>
                </w:placeholder>
                <w:showingPlcHdr/>
                <w:text/>
              </w:sdtPr>
              <w:sdtEndPr/>
              <w:sdtContent>
                <w:customXmlInsRangeEnd w:id="28"/>
                <w:ins w:id="29" w:author="yun-chu" w:date="2015-04-22T10:03:00Z">
                  <w:r w:rsidR="00984C76" w:rsidRPr="00906E50">
                    <w:rPr>
                      <w:rStyle w:val="PlaceholderText"/>
                    </w:rPr>
                    <w:t>Click here to enter text.</w:t>
                  </w:r>
                </w:ins>
                <w:customXmlInsRangeStart w:id="30" w:author="yun-chu" w:date="2015-04-22T10:03:00Z"/>
              </w:sdtContent>
            </w:sdt>
            <w:customXmlInsRangeEnd w:id="30"/>
          </w:p>
        </w:tc>
      </w:tr>
      <w:tr w:rsidR="00010935" w:rsidRPr="00ED20E9" w:rsidTr="00DA4D9F">
        <w:trPr>
          <w:trHeight w:val="512"/>
        </w:trPr>
        <w:tc>
          <w:tcPr>
            <w:tcW w:w="10545" w:type="dxa"/>
            <w:gridSpan w:val="2"/>
            <w:shd w:val="clear" w:color="000000" w:fill="BFBFBF"/>
          </w:tcPr>
          <w:p w:rsidR="002C19D3" w:rsidRPr="00ED20E9" w:rsidRDefault="002C19D3" w:rsidP="00047BCB">
            <w:pPr>
              <w:spacing w:after="0" w:line="240" w:lineRule="auto"/>
              <w:rPr>
                <w:rFonts w:ascii="Arial" w:hAnsi="Arial" w:cs="Arial"/>
                <w:b/>
                <w:sz w:val="20"/>
                <w:szCs w:val="20"/>
                <w:lang w:val="es-ES"/>
              </w:rPr>
            </w:pPr>
            <w:r w:rsidRPr="00ED20E9">
              <w:rPr>
                <w:rFonts w:ascii="Arial" w:hAnsi="Arial" w:cs="Arial"/>
                <w:b/>
                <w:sz w:val="20"/>
                <w:szCs w:val="20"/>
                <w:lang w:val="es-ES"/>
              </w:rPr>
              <w:t>R</w:t>
            </w:r>
            <w:r w:rsidR="00010935" w:rsidRPr="00ED20E9">
              <w:rPr>
                <w:rFonts w:ascii="Arial" w:hAnsi="Arial" w:cs="Arial"/>
                <w:b/>
                <w:sz w:val="20"/>
                <w:szCs w:val="20"/>
                <w:lang w:val="es-ES"/>
              </w:rPr>
              <w:t>etro-certificación</w:t>
            </w:r>
          </w:p>
        </w:tc>
        <w:tc>
          <w:tcPr>
            <w:tcW w:w="1661"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r>
      <w:tr w:rsidR="00010935" w:rsidRPr="003E5EF1" w:rsidTr="00A24547">
        <w:trPr>
          <w:trHeight w:val="1785"/>
        </w:trPr>
        <w:tc>
          <w:tcPr>
            <w:tcW w:w="5969" w:type="dxa"/>
            <w:shd w:val="clear" w:color="auto" w:fill="auto"/>
            <w:noWrap/>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p>
        </w:tc>
        <w:tc>
          <w:tcPr>
            <w:tcW w:w="4576" w:type="dxa"/>
            <w:shd w:val="clear" w:color="auto" w:fill="auto"/>
            <w:hideMark/>
          </w:tcPr>
          <w:p w:rsidR="00010935" w:rsidRPr="00ED20E9" w:rsidRDefault="002C19D3" w:rsidP="00047BCB">
            <w:pPr>
              <w:spacing w:after="0" w:line="240" w:lineRule="auto"/>
              <w:rPr>
                <w:rFonts w:ascii="Arial" w:hAnsi="Arial" w:cs="Arial"/>
                <w:sz w:val="20"/>
                <w:szCs w:val="20"/>
                <w:lang w:val="es-ES"/>
              </w:rPr>
            </w:pPr>
            <w:r w:rsidRPr="00ED20E9">
              <w:rPr>
                <w:rFonts w:ascii="Arial" w:eastAsia="Times New Roman" w:hAnsi="Arial" w:cs="Arial"/>
                <w:sz w:val="20"/>
                <w:szCs w:val="20"/>
                <w:lang w:val="es-ES"/>
              </w:rPr>
              <w:t xml:space="preserve">4.1.2 </w:t>
            </w:r>
            <w:r w:rsidR="00010935" w:rsidRPr="00ED20E9">
              <w:rPr>
                <w:rFonts w:ascii="Arial" w:hAnsi="Arial" w:cs="Arial"/>
                <w:sz w:val="20"/>
                <w:szCs w:val="20"/>
                <w:lang w:val="es-ES"/>
              </w:rPr>
              <w:t>Se puede</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aplicar la retro-certificación. La retro-certificación se produce</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cuando un pagador</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de Comercio</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Justo</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Fairtrade</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compra</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azúcar de caña de un productor o exportador</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bajo</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condiciones</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normales (de no Comercio</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Justo</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Fairtrade) y en una</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etapa</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posterior se convierte en un producto de</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Comercio</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Justo</w:t>
            </w:r>
            <w:r w:rsidR="00F1747F" w:rsidRPr="00ED20E9">
              <w:rPr>
                <w:rFonts w:ascii="Arial" w:hAnsi="Arial" w:cs="Arial"/>
                <w:sz w:val="20"/>
                <w:szCs w:val="20"/>
                <w:lang w:val="es-ES"/>
              </w:rPr>
              <w:t xml:space="preserve"> </w:t>
            </w:r>
            <w:r w:rsidR="00010935" w:rsidRPr="00ED20E9">
              <w:rPr>
                <w:rFonts w:ascii="Arial" w:hAnsi="Arial" w:cs="Arial"/>
                <w:sz w:val="20"/>
                <w:szCs w:val="20"/>
                <w:lang w:val="es-ES"/>
              </w:rPr>
              <w:t>Fairtrade. Los productores</w:t>
            </w:r>
            <w:r w:rsidR="00265473">
              <w:rPr>
                <w:rFonts w:ascii="Arial" w:hAnsi="Arial" w:cs="Arial"/>
                <w:sz w:val="20"/>
                <w:szCs w:val="20"/>
                <w:lang w:val="es-ES"/>
              </w:rPr>
              <w:t xml:space="preserve"> </w:t>
            </w:r>
            <w:r w:rsidR="00010935" w:rsidRPr="00ED20E9">
              <w:rPr>
                <w:rFonts w:ascii="Arial" w:hAnsi="Arial" w:cs="Arial"/>
                <w:sz w:val="20"/>
                <w:szCs w:val="20"/>
                <w:lang w:val="es-ES"/>
              </w:rPr>
              <w:t>pueden</w:t>
            </w:r>
            <w:r w:rsidR="00265473">
              <w:rPr>
                <w:rFonts w:ascii="Arial" w:hAnsi="Arial" w:cs="Arial"/>
                <w:sz w:val="20"/>
                <w:szCs w:val="20"/>
                <w:lang w:val="es-ES"/>
              </w:rPr>
              <w:t xml:space="preserve"> </w:t>
            </w:r>
            <w:r w:rsidR="00010935" w:rsidRPr="00ED20E9">
              <w:rPr>
                <w:rFonts w:ascii="Arial" w:hAnsi="Arial" w:cs="Arial"/>
                <w:sz w:val="20"/>
                <w:szCs w:val="20"/>
                <w:lang w:val="es-ES"/>
              </w:rPr>
              <w:t>vender su caña</w:t>
            </w:r>
            <w:r w:rsidR="00265473">
              <w:rPr>
                <w:rFonts w:ascii="Arial" w:hAnsi="Arial" w:cs="Arial"/>
                <w:sz w:val="20"/>
                <w:szCs w:val="20"/>
                <w:lang w:val="es-ES"/>
              </w:rPr>
              <w:t xml:space="preserve"> </w:t>
            </w:r>
            <w:r w:rsidR="00010935" w:rsidRPr="00ED20E9">
              <w:rPr>
                <w:rFonts w:ascii="Arial" w:hAnsi="Arial" w:cs="Arial"/>
                <w:sz w:val="20"/>
                <w:szCs w:val="20"/>
                <w:lang w:val="es-ES"/>
              </w:rPr>
              <w:t>como retro-certificada</w:t>
            </w:r>
            <w:r w:rsidR="00265473">
              <w:rPr>
                <w:rFonts w:ascii="Arial" w:hAnsi="Arial" w:cs="Arial"/>
                <w:sz w:val="20"/>
                <w:szCs w:val="20"/>
                <w:lang w:val="es-ES"/>
              </w:rPr>
              <w:t xml:space="preserve"> </w:t>
            </w:r>
            <w:r w:rsidR="00010935" w:rsidRPr="00ED20E9">
              <w:rPr>
                <w:rFonts w:ascii="Arial" w:hAnsi="Arial" w:cs="Arial"/>
                <w:sz w:val="20"/>
                <w:szCs w:val="20"/>
                <w:lang w:val="es-ES"/>
              </w:rPr>
              <w:t>hasta un</w:t>
            </w:r>
            <w:r w:rsidR="00265473">
              <w:rPr>
                <w:rFonts w:ascii="Arial" w:hAnsi="Arial" w:cs="Arial"/>
                <w:sz w:val="20"/>
                <w:szCs w:val="20"/>
                <w:lang w:val="es-ES"/>
              </w:rPr>
              <w:t xml:space="preserve"> </w:t>
            </w:r>
            <w:r w:rsidR="00010935" w:rsidRPr="00ED20E9">
              <w:rPr>
                <w:rFonts w:ascii="Arial" w:hAnsi="Arial" w:cs="Arial"/>
                <w:sz w:val="20"/>
                <w:szCs w:val="20"/>
                <w:lang w:val="es-ES"/>
              </w:rPr>
              <w:t>máximo de un año antes de la certificación</w:t>
            </w:r>
            <w:r w:rsidR="00265473">
              <w:rPr>
                <w:rFonts w:ascii="Arial" w:hAnsi="Arial" w:cs="Arial"/>
                <w:sz w:val="20"/>
                <w:szCs w:val="20"/>
                <w:lang w:val="es-ES"/>
              </w:rPr>
              <w:t xml:space="preserve"> </w:t>
            </w:r>
            <w:r w:rsidR="00010935" w:rsidRPr="00ED20E9">
              <w:rPr>
                <w:rFonts w:ascii="Arial" w:hAnsi="Arial" w:cs="Arial"/>
                <w:sz w:val="20"/>
                <w:szCs w:val="20"/>
                <w:lang w:val="es-ES"/>
              </w:rPr>
              <w:t>inicial.</w:t>
            </w:r>
            <w:r w:rsidR="00265473">
              <w:rPr>
                <w:rFonts w:ascii="Arial" w:hAnsi="Arial" w:cs="Arial"/>
                <w:sz w:val="20"/>
                <w:szCs w:val="20"/>
                <w:lang w:val="es-ES"/>
              </w:rPr>
              <w:t xml:space="preserve"> </w:t>
            </w:r>
            <w:r w:rsidR="00010935" w:rsidRPr="00ED20E9">
              <w:rPr>
                <w:rFonts w:ascii="Arial" w:hAnsi="Arial" w:cs="Arial"/>
                <w:sz w:val="20"/>
                <w:szCs w:val="20"/>
                <w:lang w:val="es-ES"/>
              </w:rPr>
              <w:t>La retro-certificación es posible</w:t>
            </w:r>
            <w:r w:rsidR="00265473">
              <w:rPr>
                <w:rFonts w:ascii="Arial" w:hAnsi="Arial" w:cs="Arial"/>
                <w:sz w:val="20"/>
                <w:szCs w:val="20"/>
                <w:lang w:val="es-ES"/>
              </w:rPr>
              <w:t xml:space="preserve"> </w:t>
            </w:r>
            <w:r w:rsidR="00010935" w:rsidRPr="00ED20E9">
              <w:rPr>
                <w:rFonts w:ascii="Arial" w:hAnsi="Arial" w:cs="Arial"/>
                <w:sz w:val="20"/>
                <w:szCs w:val="20"/>
                <w:lang w:val="es-ES"/>
              </w:rPr>
              <w:t>siempre que se cumplan los siguientes</w:t>
            </w:r>
            <w:r w:rsidR="00265473">
              <w:rPr>
                <w:rFonts w:ascii="Arial" w:hAnsi="Arial" w:cs="Arial"/>
                <w:sz w:val="20"/>
                <w:szCs w:val="20"/>
                <w:lang w:val="es-ES"/>
              </w:rPr>
              <w:t xml:space="preserve"> </w:t>
            </w:r>
            <w:r w:rsidR="00010935" w:rsidRPr="00ED20E9">
              <w:rPr>
                <w:rFonts w:ascii="Arial" w:hAnsi="Arial" w:cs="Arial"/>
                <w:sz w:val="20"/>
                <w:szCs w:val="20"/>
                <w:lang w:val="es-ES"/>
              </w:rPr>
              <w:t>requisitos:</w:t>
            </w:r>
          </w:p>
          <w:p w:rsidR="00010935" w:rsidRPr="00ED20E9" w:rsidRDefault="00010935" w:rsidP="00047BCB">
            <w:pPr>
              <w:spacing w:after="0" w:line="240" w:lineRule="auto"/>
              <w:rPr>
                <w:rFonts w:ascii="Arial" w:hAnsi="Arial" w:cs="Arial"/>
                <w:sz w:val="20"/>
                <w:szCs w:val="20"/>
                <w:lang w:val="es-ES"/>
              </w:rPr>
            </w:pPr>
            <w:r w:rsidRPr="00ED20E9">
              <w:rPr>
                <w:rFonts w:ascii="Arial" w:hAnsi="Arial" w:cs="Arial"/>
                <w:sz w:val="20"/>
                <w:szCs w:val="20"/>
                <w:lang w:val="es-ES"/>
              </w:rPr>
              <w:t>1. Antes de comenzar la retro-certificación</w:t>
            </w:r>
            <w:r w:rsidR="00265473">
              <w:rPr>
                <w:rFonts w:ascii="Arial" w:hAnsi="Arial" w:cs="Arial"/>
                <w:sz w:val="20"/>
                <w:szCs w:val="20"/>
                <w:lang w:val="es-ES"/>
              </w:rPr>
              <w:t xml:space="preserve"> </w:t>
            </w:r>
            <w:r w:rsidRPr="00ED20E9">
              <w:rPr>
                <w:rFonts w:ascii="Arial" w:hAnsi="Arial" w:cs="Arial"/>
                <w:sz w:val="20"/>
                <w:szCs w:val="20"/>
                <w:lang w:val="es-ES"/>
              </w:rPr>
              <w:t>inicial, el pagador de 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w:t>
            </w:r>
            <w:r w:rsidR="00265473">
              <w:rPr>
                <w:rFonts w:ascii="Arial" w:hAnsi="Arial" w:cs="Arial"/>
                <w:sz w:val="20"/>
                <w:szCs w:val="20"/>
                <w:lang w:val="es-ES"/>
              </w:rPr>
              <w:t xml:space="preserve"> </w:t>
            </w:r>
            <w:r w:rsidR="004C0F78">
              <w:rPr>
                <w:rFonts w:ascii="Arial" w:hAnsi="Arial" w:cs="Arial"/>
                <w:sz w:val="20"/>
                <w:szCs w:val="20"/>
                <w:lang w:val="es-ES"/>
              </w:rPr>
              <w:t>d</w:t>
            </w:r>
            <w:r w:rsidRPr="00ED20E9">
              <w:rPr>
                <w:rFonts w:ascii="Arial" w:hAnsi="Arial" w:cs="Arial"/>
                <w:sz w:val="20"/>
                <w:szCs w:val="20"/>
                <w:lang w:val="es-ES"/>
              </w:rPr>
              <w:t>ebe</w:t>
            </w:r>
            <w:r w:rsidR="00265473">
              <w:rPr>
                <w:rFonts w:ascii="Arial" w:hAnsi="Arial" w:cs="Arial"/>
                <w:sz w:val="20"/>
                <w:szCs w:val="20"/>
                <w:lang w:val="es-ES"/>
              </w:rPr>
              <w:t xml:space="preserve"> </w:t>
            </w:r>
            <w:r w:rsidRPr="00ED20E9">
              <w:rPr>
                <w:rFonts w:ascii="Arial" w:hAnsi="Arial" w:cs="Arial"/>
                <w:sz w:val="20"/>
                <w:szCs w:val="20"/>
                <w:lang w:val="es-ES"/>
              </w:rPr>
              <w:t>informar al órgano de certificación sobre su intención de hacerlo.</w:t>
            </w:r>
          </w:p>
          <w:p w:rsidR="00010935" w:rsidRPr="00ED20E9" w:rsidRDefault="00010935" w:rsidP="00047BCB">
            <w:pPr>
              <w:spacing w:after="0" w:line="240" w:lineRule="auto"/>
              <w:rPr>
                <w:rFonts w:ascii="Arial" w:hAnsi="Arial" w:cs="Arial"/>
                <w:sz w:val="20"/>
                <w:szCs w:val="20"/>
                <w:lang w:val="es-ES"/>
              </w:rPr>
            </w:pPr>
            <w:r w:rsidRPr="00ED20E9">
              <w:rPr>
                <w:rFonts w:ascii="Arial" w:hAnsi="Arial" w:cs="Arial"/>
                <w:sz w:val="20"/>
                <w:szCs w:val="20"/>
                <w:lang w:val="es-ES"/>
              </w:rPr>
              <w:t>2. Los pagadores de 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w:t>
            </w:r>
            <w:r w:rsidR="00265473">
              <w:rPr>
                <w:rFonts w:ascii="Arial" w:hAnsi="Arial" w:cs="Arial"/>
                <w:sz w:val="20"/>
                <w:szCs w:val="20"/>
                <w:lang w:val="es-ES"/>
              </w:rPr>
              <w:t xml:space="preserve"> </w:t>
            </w:r>
            <w:r w:rsidRPr="00ED20E9">
              <w:rPr>
                <w:rFonts w:ascii="Arial" w:hAnsi="Arial" w:cs="Arial"/>
                <w:sz w:val="20"/>
                <w:szCs w:val="20"/>
                <w:lang w:val="es-ES"/>
              </w:rPr>
              <w:t>pueden retro-certificar el azúcar</w:t>
            </w:r>
            <w:r w:rsidR="00222E3A">
              <w:rPr>
                <w:rFonts w:ascii="Arial" w:hAnsi="Arial" w:cs="Arial"/>
                <w:sz w:val="20"/>
                <w:szCs w:val="20"/>
                <w:lang w:val="es-ES"/>
              </w:rPr>
              <w:t xml:space="preserve"> </w:t>
            </w:r>
            <w:r w:rsidRPr="00ED20E9">
              <w:rPr>
                <w:rFonts w:ascii="Arial" w:hAnsi="Arial" w:cs="Arial"/>
                <w:sz w:val="20"/>
                <w:szCs w:val="20"/>
                <w:lang w:val="es-ES"/>
              </w:rPr>
              <w:t>después de haber</w:t>
            </w:r>
            <w:r w:rsidR="00265473">
              <w:rPr>
                <w:rFonts w:ascii="Arial" w:hAnsi="Arial" w:cs="Arial"/>
                <w:sz w:val="20"/>
                <w:szCs w:val="20"/>
                <w:lang w:val="es-ES"/>
              </w:rPr>
              <w:t xml:space="preserve"> </w:t>
            </w:r>
            <w:r w:rsidRPr="00ED20E9">
              <w:rPr>
                <w:rFonts w:ascii="Arial" w:hAnsi="Arial" w:cs="Arial"/>
                <w:sz w:val="20"/>
                <w:szCs w:val="20"/>
                <w:lang w:val="es-ES"/>
              </w:rPr>
              <w:t>recibido la aprobación</w:t>
            </w:r>
            <w:r w:rsidR="00265473">
              <w:rPr>
                <w:rFonts w:ascii="Arial" w:hAnsi="Arial" w:cs="Arial"/>
                <w:sz w:val="20"/>
                <w:szCs w:val="20"/>
                <w:lang w:val="es-ES"/>
              </w:rPr>
              <w:t xml:space="preserve"> </w:t>
            </w:r>
            <w:r w:rsidRPr="00ED20E9">
              <w:rPr>
                <w:rFonts w:ascii="Arial" w:hAnsi="Arial" w:cs="Arial"/>
                <w:sz w:val="20"/>
                <w:szCs w:val="20"/>
                <w:lang w:val="es-ES"/>
              </w:rPr>
              <w:t>del</w:t>
            </w:r>
            <w:r w:rsidR="00265473">
              <w:rPr>
                <w:rFonts w:ascii="Arial" w:hAnsi="Arial" w:cs="Arial"/>
                <w:sz w:val="20"/>
                <w:szCs w:val="20"/>
                <w:lang w:val="es-ES"/>
              </w:rPr>
              <w:t xml:space="preserve"> </w:t>
            </w:r>
            <w:r w:rsidRPr="00ED20E9">
              <w:rPr>
                <w:rFonts w:ascii="Arial" w:hAnsi="Arial" w:cs="Arial"/>
                <w:sz w:val="20"/>
                <w:szCs w:val="20"/>
                <w:lang w:val="es-ES"/>
              </w:rPr>
              <w:t>exportador</w:t>
            </w:r>
            <w:r w:rsidR="00265473">
              <w:rPr>
                <w:rFonts w:ascii="Arial" w:hAnsi="Arial" w:cs="Arial"/>
                <w:sz w:val="20"/>
                <w:szCs w:val="20"/>
                <w:lang w:val="es-ES"/>
              </w:rPr>
              <w:t xml:space="preserve"> </w:t>
            </w:r>
            <w:r w:rsidRPr="00ED20E9">
              <w:rPr>
                <w:rFonts w:ascii="Arial" w:hAnsi="Arial" w:cs="Arial"/>
                <w:sz w:val="20"/>
                <w:szCs w:val="20"/>
                <w:lang w:val="es-ES"/>
              </w:rPr>
              <w:t>por</w:t>
            </w:r>
            <w:r w:rsidR="00222E3A">
              <w:rPr>
                <w:rFonts w:ascii="Arial" w:hAnsi="Arial" w:cs="Arial"/>
                <w:sz w:val="20"/>
                <w:szCs w:val="20"/>
                <w:lang w:val="es-ES"/>
              </w:rPr>
              <w:t xml:space="preserve"> </w:t>
            </w:r>
            <w:r w:rsidRPr="00ED20E9">
              <w:rPr>
                <w:rFonts w:ascii="Arial" w:hAnsi="Arial" w:cs="Arial"/>
                <w:sz w:val="20"/>
                <w:szCs w:val="20"/>
                <w:lang w:val="es-ES"/>
              </w:rPr>
              <w:t>escrito de que es azúcar</w:t>
            </w:r>
            <w:r w:rsidR="00265473">
              <w:rPr>
                <w:rFonts w:ascii="Arial" w:hAnsi="Arial" w:cs="Arial"/>
                <w:sz w:val="20"/>
                <w:szCs w:val="20"/>
                <w:lang w:val="es-ES"/>
              </w:rPr>
              <w:t xml:space="preserve"> </w:t>
            </w:r>
            <w:r w:rsidRPr="00ED20E9">
              <w:rPr>
                <w:rFonts w:ascii="Arial" w:hAnsi="Arial" w:cs="Arial"/>
                <w:sz w:val="20"/>
                <w:szCs w:val="20"/>
                <w:lang w:val="es-ES"/>
              </w:rPr>
              <w:t>elegible</w:t>
            </w:r>
            <w:r w:rsidR="00265473">
              <w:rPr>
                <w:rFonts w:ascii="Arial" w:hAnsi="Arial" w:cs="Arial"/>
                <w:sz w:val="20"/>
                <w:szCs w:val="20"/>
                <w:lang w:val="es-ES"/>
              </w:rPr>
              <w:t xml:space="preserve"> </w:t>
            </w:r>
            <w:r w:rsidRPr="00ED20E9">
              <w:rPr>
                <w:rFonts w:ascii="Arial" w:hAnsi="Arial" w:cs="Arial"/>
                <w:sz w:val="20"/>
                <w:szCs w:val="20"/>
                <w:lang w:val="es-ES"/>
              </w:rPr>
              <w:t>como</w:t>
            </w:r>
            <w:r w:rsidR="00265473">
              <w:rPr>
                <w:rFonts w:ascii="Arial" w:hAnsi="Arial" w:cs="Arial"/>
                <w:sz w:val="20"/>
                <w:szCs w:val="20"/>
                <w:lang w:val="es-ES"/>
              </w:rPr>
              <w:t xml:space="preserve"> </w:t>
            </w:r>
            <w:r w:rsidRPr="00ED20E9">
              <w:rPr>
                <w:rFonts w:ascii="Arial" w:hAnsi="Arial" w:cs="Arial"/>
                <w:sz w:val="20"/>
                <w:szCs w:val="20"/>
                <w:lang w:val="es-ES"/>
              </w:rPr>
              <w:t>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 Para ello, el exportador</w:t>
            </w:r>
            <w:r w:rsidR="00265473">
              <w:rPr>
                <w:rFonts w:ascii="Arial" w:hAnsi="Arial" w:cs="Arial"/>
                <w:sz w:val="20"/>
                <w:szCs w:val="20"/>
                <w:lang w:val="es-ES"/>
              </w:rPr>
              <w:t xml:space="preserve"> </w:t>
            </w:r>
            <w:r w:rsidRPr="00ED20E9">
              <w:rPr>
                <w:rFonts w:ascii="Arial" w:hAnsi="Arial" w:cs="Arial"/>
                <w:sz w:val="20"/>
                <w:szCs w:val="20"/>
                <w:lang w:val="es-ES"/>
              </w:rPr>
              <w:t>debe</w:t>
            </w:r>
            <w:r w:rsidR="00265473">
              <w:rPr>
                <w:rFonts w:ascii="Arial" w:hAnsi="Arial" w:cs="Arial"/>
                <w:sz w:val="20"/>
                <w:szCs w:val="20"/>
                <w:lang w:val="es-ES"/>
              </w:rPr>
              <w:t xml:space="preserve"> </w:t>
            </w:r>
            <w:r w:rsidRPr="00ED20E9">
              <w:rPr>
                <w:rFonts w:ascii="Arial" w:hAnsi="Arial" w:cs="Arial"/>
                <w:sz w:val="20"/>
                <w:szCs w:val="20"/>
                <w:lang w:val="es-ES"/>
              </w:rPr>
              <w:t xml:space="preserve">mantener un registro de los </w:t>
            </w:r>
            <w:r w:rsidRPr="00ED20E9">
              <w:rPr>
                <w:rFonts w:ascii="Arial" w:hAnsi="Arial" w:cs="Arial"/>
                <w:sz w:val="20"/>
                <w:szCs w:val="20"/>
                <w:lang w:val="es-ES"/>
              </w:rPr>
              <w:lastRenderedPageBreak/>
              <w:t>volúmenes</w:t>
            </w:r>
            <w:r w:rsidR="00265473">
              <w:rPr>
                <w:rFonts w:ascii="Arial" w:hAnsi="Arial" w:cs="Arial"/>
                <w:sz w:val="20"/>
                <w:szCs w:val="20"/>
                <w:lang w:val="es-ES"/>
              </w:rPr>
              <w:t xml:space="preserve"> </w:t>
            </w:r>
            <w:r w:rsidRPr="00ED20E9">
              <w:rPr>
                <w:rFonts w:ascii="Arial" w:hAnsi="Arial" w:cs="Arial"/>
                <w:sz w:val="20"/>
                <w:szCs w:val="20"/>
                <w:lang w:val="es-ES"/>
              </w:rPr>
              <w:t>comprados</w:t>
            </w:r>
            <w:r w:rsidR="00ED20E9" w:rsidRPr="00ED20E9">
              <w:rPr>
                <w:rFonts w:ascii="Arial" w:hAnsi="Arial" w:cs="Arial"/>
                <w:sz w:val="20"/>
                <w:szCs w:val="20"/>
                <w:lang w:val="es-ES"/>
              </w:rPr>
              <w:t>, procesados</w:t>
            </w:r>
            <w:r w:rsidRPr="00ED20E9">
              <w:rPr>
                <w:rFonts w:ascii="Arial" w:hAnsi="Arial" w:cs="Arial"/>
                <w:sz w:val="20"/>
                <w:szCs w:val="20"/>
                <w:lang w:val="es-ES"/>
              </w:rPr>
              <w:t xml:space="preserve"> y vendidos. El ingenio/exportador</w:t>
            </w:r>
            <w:r w:rsidR="00265473">
              <w:rPr>
                <w:rFonts w:ascii="Arial" w:hAnsi="Arial" w:cs="Arial"/>
                <w:sz w:val="20"/>
                <w:szCs w:val="20"/>
                <w:lang w:val="es-ES"/>
              </w:rPr>
              <w:t xml:space="preserve"> </w:t>
            </w:r>
            <w:r w:rsidRPr="00ED20E9">
              <w:rPr>
                <w:rFonts w:ascii="Arial" w:hAnsi="Arial" w:cs="Arial"/>
                <w:sz w:val="20"/>
                <w:szCs w:val="20"/>
                <w:lang w:val="es-ES"/>
              </w:rPr>
              <w:t>debe</w:t>
            </w:r>
            <w:r w:rsidR="00265473">
              <w:rPr>
                <w:rFonts w:ascii="Arial" w:hAnsi="Arial" w:cs="Arial"/>
                <w:sz w:val="20"/>
                <w:szCs w:val="20"/>
                <w:lang w:val="es-ES"/>
              </w:rPr>
              <w:t xml:space="preserve"> </w:t>
            </w:r>
            <w:r w:rsidRPr="00ED20E9">
              <w:rPr>
                <w:rFonts w:ascii="Arial" w:hAnsi="Arial" w:cs="Arial"/>
                <w:sz w:val="20"/>
                <w:szCs w:val="20"/>
                <w:lang w:val="es-ES"/>
              </w:rPr>
              <w:t>procurar la confirmación</w:t>
            </w:r>
            <w:r w:rsidR="00265473">
              <w:rPr>
                <w:rFonts w:ascii="Arial" w:hAnsi="Arial" w:cs="Arial"/>
                <w:sz w:val="20"/>
                <w:szCs w:val="20"/>
                <w:lang w:val="es-ES"/>
              </w:rPr>
              <w:t xml:space="preserve"> </w:t>
            </w:r>
            <w:r w:rsidRPr="00ED20E9">
              <w:rPr>
                <w:rFonts w:ascii="Arial" w:hAnsi="Arial" w:cs="Arial"/>
                <w:sz w:val="20"/>
                <w:szCs w:val="20"/>
                <w:lang w:val="es-ES"/>
              </w:rPr>
              <w:t>del</w:t>
            </w:r>
            <w:r w:rsidR="00265473">
              <w:rPr>
                <w:rFonts w:ascii="Arial" w:hAnsi="Arial" w:cs="Arial"/>
                <w:sz w:val="20"/>
                <w:szCs w:val="20"/>
                <w:lang w:val="es-ES"/>
              </w:rPr>
              <w:t xml:space="preserve"> </w:t>
            </w:r>
            <w:r w:rsidRPr="00ED20E9">
              <w:rPr>
                <w:rFonts w:ascii="Arial" w:hAnsi="Arial" w:cs="Arial"/>
                <w:sz w:val="20"/>
                <w:szCs w:val="20"/>
                <w:lang w:val="es-ES"/>
              </w:rPr>
              <w:t>volumen de</w:t>
            </w:r>
            <w:r w:rsidR="00265473">
              <w:rPr>
                <w:rFonts w:ascii="Arial" w:hAnsi="Arial" w:cs="Arial"/>
                <w:sz w:val="20"/>
                <w:szCs w:val="20"/>
                <w:lang w:val="es-ES"/>
              </w:rPr>
              <w:t xml:space="preserve"> </w:t>
            </w:r>
            <w:r w:rsidRPr="00ED20E9">
              <w:rPr>
                <w:rFonts w:ascii="Arial" w:hAnsi="Arial" w:cs="Arial"/>
                <w:sz w:val="20"/>
                <w:szCs w:val="20"/>
                <w:lang w:val="es-ES"/>
              </w:rPr>
              <w:t>caña</w:t>
            </w:r>
            <w:r w:rsidR="00265473">
              <w:rPr>
                <w:rFonts w:ascii="Arial" w:hAnsi="Arial" w:cs="Arial"/>
                <w:sz w:val="20"/>
                <w:szCs w:val="20"/>
                <w:lang w:val="es-ES"/>
              </w:rPr>
              <w:t xml:space="preserve"> </w:t>
            </w:r>
            <w:r w:rsidRPr="00ED20E9">
              <w:rPr>
                <w:rFonts w:ascii="Arial" w:hAnsi="Arial" w:cs="Arial"/>
                <w:sz w:val="20"/>
                <w:szCs w:val="20"/>
                <w:lang w:val="es-ES"/>
              </w:rPr>
              <w:t>suministrado</w:t>
            </w:r>
            <w:r w:rsidR="00265473">
              <w:rPr>
                <w:rFonts w:ascii="Arial" w:hAnsi="Arial" w:cs="Arial"/>
                <w:sz w:val="20"/>
                <w:szCs w:val="20"/>
                <w:lang w:val="es-ES"/>
              </w:rPr>
              <w:t xml:space="preserve"> </w:t>
            </w:r>
            <w:r w:rsidRPr="00ED20E9">
              <w:rPr>
                <w:rFonts w:ascii="Arial" w:hAnsi="Arial" w:cs="Arial"/>
                <w:sz w:val="20"/>
                <w:szCs w:val="20"/>
                <w:lang w:val="es-ES"/>
              </w:rPr>
              <w:t>por</w:t>
            </w:r>
            <w:r w:rsidR="00265473">
              <w:rPr>
                <w:rFonts w:ascii="Arial" w:hAnsi="Arial" w:cs="Arial"/>
                <w:sz w:val="20"/>
                <w:szCs w:val="20"/>
                <w:lang w:val="es-ES"/>
              </w:rPr>
              <w:t xml:space="preserve"> </w:t>
            </w:r>
            <w:r w:rsidRPr="00ED20E9">
              <w:rPr>
                <w:rFonts w:ascii="Arial" w:hAnsi="Arial" w:cs="Arial"/>
                <w:sz w:val="20"/>
                <w:szCs w:val="20"/>
                <w:lang w:val="es-ES"/>
              </w:rPr>
              <w:t>cada</w:t>
            </w:r>
            <w:r w:rsidR="00265473">
              <w:rPr>
                <w:rFonts w:ascii="Arial" w:hAnsi="Arial" w:cs="Arial"/>
                <w:sz w:val="20"/>
                <w:szCs w:val="20"/>
                <w:lang w:val="es-ES"/>
              </w:rPr>
              <w:t xml:space="preserve"> </w:t>
            </w:r>
            <w:r w:rsidRPr="00ED20E9">
              <w:rPr>
                <w:rFonts w:ascii="Arial" w:hAnsi="Arial" w:cs="Arial"/>
                <w:sz w:val="20"/>
                <w:szCs w:val="20"/>
                <w:lang w:val="es-ES"/>
              </w:rPr>
              <w:t>productor (es decir, la organización de productores)</w:t>
            </w:r>
            <w:r w:rsidR="00DA4D9F" w:rsidRPr="00ED20E9">
              <w:rPr>
                <w:rStyle w:val="FootnoteReference"/>
                <w:rFonts w:ascii="Arial" w:eastAsia="Times New Roman" w:hAnsi="Arial" w:cs="Arial"/>
                <w:sz w:val="20"/>
                <w:szCs w:val="20"/>
                <w:lang w:val="es-ES"/>
              </w:rPr>
              <w:footnoteReference w:id="1"/>
            </w:r>
            <w:r w:rsidR="002C19D3" w:rsidRPr="00ED20E9">
              <w:rPr>
                <w:rFonts w:ascii="Arial" w:eastAsia="Times New Roman" w:hAnsi="Arial" w:cs="Arial"/>
                <w:sz w:val="20"/>
                <w:szCs w:val="20"/>
                <w:lang w:val="es-ES"/>
              </w:rPr>
              <w:t>.</w:t>
            </w:r>
            <w:r w:rsidR="002C19D3" w:rsidRPr="00ED20E9">
              <w:rPr>
                <w:rFonts w:ascii="Arial" w:eastAsia="Times New Roman" w:hAnsi="Arial" w:cs="Arial"/>
                <w:sz w:val="20"/>
                <w:szCs w:val="20"/>
                <w:lang w:val="es-ES"/>
              </w:rPr>
              <w:br/>
              <w:t xml:space="preserve">3. </w:t>
            </w:r>
            <w:r w:rsidRPr="00ED20E9">
              <w:rPr>
                <w:rFonts w:ascii="Arial" w:hAnsi="Arial" w:cs="Arial"/>
                <w:sz w:val="20"/>
                <w:szCs w:val="20"/>
                <w:lang w:val="es-ES"/>
              </w:rPr>
              <w:t>Al mismo</w:t>
            </w:r>
            <w:r w:rsidR="00265473">
              <w:rPr>
                <w:rFonts w:ascii="Arial" w:hAnsi="Arial" w:cs="Arial"/>
                <w:sz w:val="20"/>
                <w:szCs w:val="20"/>
                <w:lang w:val="es-ES"/>
              </w:rPr>
              <w:t xml:space="preserve"> </w:t>
            </w:r>
            <w:r w:rsidRPr="00ED20E9">
              <w:rPr>
                <w:rFonts w:ascii="Arial" w:hAnsi="Arial" w:cs="Arial"/>
                <w:sz w:val="20"/>
                <w:szCs w:val="20"/>
                <w:lang w:val="es-ES"/>
              </w:rPr>
              <w:t>tiempo o a más</w:t>
            </w:r>
            <w:r w:rsidR="00265473">
              <w:rPr>
                <w:rFonts w:ascii="Arial" w:hAnsi="Arial" w:cs="Arial"/>
                <w:sz w:val="20"/>
                <w:szCs w:val="20"/>
                <w:lang w:val="es-ES"/>
              </w:rPr>
              <w:t xml:space="preserve"> </w:t>
            </w:r>
            <w:r w:rsidRPr="00ED20E9">
              <w:rPr>
                <w:rFonts w:ascii="Arial" w:hAnsi="Arial" w:cs="Arial"/>
                <w:sz w:val="20"/>
                <w:szCs w:val="20"/>
                <w:lang w:val="es-ES"/>
              </w:rPr>
              <w:t>tardar</w:t>
            </w:r>
            <w:r w:rsidR="00265473">
              <w:rPr>
                <w:rFonts w:ascii="Arial" w:hAnsi="Arial" w:cs="Arial"/>
                <w:sz w:val="20"/>
                <w:szCs w:val="20"/>
                <w:lang w:val="es-ES"/>
              </w:rPr>
              <w:t xml:space="preserve"> </w:t>
            </w:r>
            <w:r w:rsidRPr="00ED20E9">
              <w:rPr>
                <w:rFonts w:ascii="Arial" w:hAnsi="Arial" w:cs="Arial"/>
                <w:sz w:val="20"/>
                <w:szCs w:val="20"/>
                <w:lang w:val="es-ES"/>
              </w:rPr>
              <w:t>dentro de 10 días</w:t>
            </w:r>
            <w:r w:rsidR="00265473">
              <w:rPr>
                <w:rFonts w:ascii="Arial" w:hAnsi="Arial" w:cs="Arial"/>
                <w:sz w:val="20"/>
                <w:szCs w:val="20"/>
                <w:lang w:val="es-ES"/>
              </w:rPr>
              <w:t xml:space="preserve"> </w:t>
            </w:r>
            <w:r w:rsidRPr="00ED20E9">
              <w:rPr>
                <w:rFonts w:ascii="Arial" w:hAnsi="Arial" w:cs="Arial"/>
                <w:sz w:val="20"/>
                <w:szCs w:val="20"/>
                <w:lang w:val="es-ES"/>
              </w:rPr>
              <w:t>después de recibir</w:t>
            </w:r>
            <w:r w:rsidR="00265473">
              <w:rPr>
                <w:rFonts w:ascii="Arial" w:hAnsi="Arial" w:cs="Arial"/>
                <w:sz w:val="20"/>
                <w:szCs w:val="20"/>
                <w:lang w:val="es-ES"/>
              </w:rPr>
              <w:t xml:space="preserve"> </w:t>
            </w:r>
            <w:r w:rsidRPr="00ED20E9">
              <w:rPr>
                <w:rFonts w:ascii="Arial" w:hAnsi="Arial" w:cs="Arial"/>
                <w:sz w:val="20"/>
                <w:szCs w:val="20"/>
                <w:lang w:val="es-ES"/>
              </w:rPr>
              <w:t>la aprobación</w:t>
            </w:r>
            <w:r w:rsidR="00265473">
              <w:rPr>
                <w:rFonts w:ascii="Arial" w:hAnsi="Arial" w:cs="Arial"/>
                <w:sz w:val="20"/>
                <w:szCs w:val="20"/>
                <w:lang w:val="es-ES"/>
              </w:rPr>
              <w:t xml:space="preserve"> </w:t>
            </w:r>
            <w:r w:rsidRPr="00ED20E9">
              <w:rPr>
                <w:rFonts w:ascii="Arial" w:hAnsi="Arial" w:cs="Arial"/>
                <w:sz w:val="20"/>
                <w:szCs w:val="20"/>
                <w:lang w:val="es-ES"/>
              </w:rPr>
              <w:t>por</w:t>
            </w:r>
            <w:r w:rsidR="00265473">
              <w:rPr>
                <w:rFonts w:ascii="Arial" w:hAnsi="Arial" w:cs="Arial"/>
                <w:sz w:val="20"/>
                <w:szCs w:val="20"/>
                <w:lang w:val="es-ES"/>
              </w:rPr>
              <w:t xml:space="preserve"> </w:t>
            </w:r>
            <w:r w:rsidRPr="00ED20E9">
              <w:rPr>
                <w:rFonts w:ascii="Arial" w:hAnsi="Arial" w:cs="Arial"/>
                <w:sz w:val="20"/>
                <w:szCs w:val="20"/>
                <w:lang w:val="es-ES"/>
              </w:rPr>
              <w:t>escrito</w:t>
            </w:r>
            <w:r w:rsidR="00ED20E9" w:rsidRPr="00ED20E9">
              <w:rPr>
                <w:rFonts w:ascii="Arial" w:hAnsi="Arial" w:cs="Arial"/>
                <w:sz w:val="20"/>
                <w:szCs w:val="20"/>
                <w:lang w:val="es-ES"/>
              </w:rPr>
              <w:t>, el</w:t>
            </w:r>
            <w:r w:rsidRPr="00ED20E9">
              <w:rPr>
                <w:rFonts w:ascii="Arial" w:hAnsi="Arial" w:cs="Arial"/>
                <w:sz w:val="20"/>
                <w:szCs w:val="20"/>
                <w:lang w:val="es-ES"/>
              </w:rPr>
              <w:t xml:space="preserve"> exportador informa al pagador de 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w:t>
            </w:r>
            <w:r w:rsidR="00265473">
              <w:rPr>
                <w:rFonts w:ascii="Arial" w:hAnsi="Arial" w:cs="Arial"/>
                <w:sz w:val="20"/>
                <w:szCs w:val="20"/>
                <w:lang w:val="es-ES"/>
              </w:rPr>
              <w:t xml:space="preserve"> </w:t>
            </w:r>
            <w:r w:rsidRPr="00ED20E9">
              <w:rPr>
                <w:rFonts w:ascii="Arial" w:hAnsi="Arial" w:cs="Arial"/>
                <w:sz w:val="20"/>
                <w:szCs w:val="20"/>
                <w:lang w:val="es-ES"/>
              </w:rPr>
              <w:t>cuál</w:t>
            </w:r>
            <w:r w:rsidR="00265473">
              <w:rPr>
                <w:rFonts w:ascii="Arial" w:hAnsi="Arial" w:cs="Arial"/>
                <w:sz w:val="20"/>
                <w:szCs w:val="20"/>
                <w:lang w:val="es-ES"/>
              </w:rPr>
              <w:t xml:space="preserve"> </w:t>
            </w:r>
            <w:r w:rsidRPr="00ED20E9">
              <w:rPr>
                <w:rFonts w:ascii="Arial" w:hAnsi="Arial" w:cs="Arial"/>
                <w:sz w:val="20"/>
                <w:szCs w:val="20"/>
                <w:lang w:val="es-ES"/>
              </w:rPr>
              <w:t>productor</w:t>
            </w:r>
            <w:r w:rsidR="00265473">
              <w:rPr>
                <w:rFonts w:ascii="Arial" w:hAnsi="Arial" w:cs="Arial"/>
                <w:sz w:val="20"/>
                <w:szCs w:val="20"/>
                <w:lang w:val="es-ES"/>
              </w:rPr>
              <w:t xml:space="preserve"> </w:t>
            </w:r>
            <w:r w:rsidRPr="00ED20E9">
              <w:rPr>
                <w:rFonts w:ascii="Arial" w:hAnsi="Arial" w:cs="Arial"/>
                <w:sz w:val="20"/>
                <w:szCs w:val="20"/>
                <w:lang w:val="es-ES"/>
              </w:rPr>
              <w:t>debe</w:t>
            </w:r>
            <w:r w:rsidR="00265473">
              <w:rPr>
                <w:rFonts w:ascii="Arial" w:hAnsi="Arial" w:cs="Arial"/>
                <w:sz w:val="20"/>
                <w:szCs w:val="20"/>
                <w:lang w:val="es-ES"/>
              </w:rPr>
              <w:t xml:space="preserve"> </w:t>
            </w:r>
            <w:r w:rsidRPr="00ED20E9">
              <w:rPr>
                <w:rFonts w:ascii="Arial" w:hAnsi="Arial" w:cs="Arial"/>
                <w:sz w:val="20"/>
                <w:szCs w:val="20"/>
                <w:lang w:val="es-ES"/>
              </w:rPr>
              <w:t>recibir</w:t>
            </w:r>
            <w:r w:rsidR="00265473">
              <w:rPr>
                <w:rFonts w:ascii="Arial" w:hAnsi="Arial" w:cs="Arial"/>
                <w:sz w:val="20"/>
                <w:szCs w:val="20"/>
                <w:lang w:val="es-ES"/>
              </w:rPr>
              <w:t xml:space="preserve"> </w:t>
            </w:r>
            <w:r w:rsidRPr="00ED20E9">
              <w:rPr>
                <w:rFonts w:ascii="Arial" w:hAnsi="Arial" w:cs="Arial"/>
                <w:sz w:val="20"/>
                <w:szCs w:val="20"/>
                <w:lang w:val="es-ES"/>
              </w:rPr>
              <w:t>qué</w:t>
            </w:r>
            <w:r w:rsidR="00265473">
              <w:rPr>
                <w:rFonts w:ascii="Arial" w:hAnsi="Arial" w:cs="Arial"/>
                <w:sz w:val="20"/>
                <w:szCs w:val="20"/>
                <w:lang w:val="es-ES"/>
              </w:rPr>
              <w:t xml:space="preserve"> </w:t>
            </w:r>
            <w:r w:rsidRPr="00ED20E9">
              <w:rPr>
                <w:rFonts w:ascii="Arial" w:hAnsi="Arial" w:cs="Arial"/>
                <w:sz w:val="20"/>
                <w:szCs w:val="20"/>
                <w:lang w:val="es-ES"/>
              </w:rPr>
              <w:t>proporción de la Prima de 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Faitrade. Este puede</w:t>
            </w:r>
            <w:r w:rsidR="00265473">
              <w:rPr>
                <w:rFonts w:ascii="Arial" w:hAnsi="Arial" w:cs="Arial"/>
                <w:sz w:val="20"/>
                <w:szCs w:val="20"/>
                <w:lang w:val="es-ES"/>
              </w:rPr>
              <w:t xml:space="preserve"> </w:t>
            </w:r>
            <w:r w:rsidRPr="00ED20E9">
              <w:rPr>
                <w:rFonts w:ascii="Arial" w:hAnsi="Arial" w:cs="Arial"/>
                <w:sz w:val="20"/>
                <w:szCs w:val="20"/>
                <w:lang w:val="es-ES"/>
              </w:rPr>
              <w:t>ser un productor o pueden</w:t>
            </w:r>
            <w:r w:rsidR="00265473">
              <w:rPr>
                <w:rFonts w:ascii="Arial" w:hAnsi="Arial" w:cs="Arial"/>
                <w:sz w:val="20"/>
                <w:szCs w:val="20"/>
                <w:lang w:val="es-ES"/>
              </w:rPr>
              <w:t xml:space="preserve"> </w:t>
            </w:r>
            <w:r w:rsidRPr="00ED20E9">
              <w:rPr>
                <w:rFonts w:ascii="Arial" w:hAnsi="Arial" w:cs="Arial"/>
                <w:sz w:val="20"/>
                <w:szCs w:val="20"/>
                <w:lang w:val="es-ES"/>
              </w:rPr>
              <w:t>ser</w:t>
            </w:r>
            <w:r w:rsidR="00265473">
              <w:rPr>
                <w:rFonts w:ascii="Arial" w:hAnsi="Arial" w:cs="Arial"/>
                <w:sz w:val="20"/>
                <w:szCs w:val="20"/>
                <w:lang w:val="es-ES"/>
              </w:rPr>
              <w:t xml:space="preserve"> </w:t>
            </w:r>
            <w:r w:rsidRPr="00ED20E9">
              <w:rPr>
                <w:rFonts w:ascii="Arial" w:hAnsi="Arial" w:cs="Arial"/>
                <w:sz w:val="20"/>
                <w:szCs w:val="20"/>
                <w:lang w:val="es-ES"/>
              </w:rPr>
              <w:t>múltiples</w:t>
            </w:r>
            <w:r w:rsidR="00265473">
              <w:rPr>
                <w:rFonts w:ascii="Arial" w:hAnsi="Arial" w:cs="Arial"/>
                <w:sz w:val="20"/>
                <w:szCs w:val="20"/>
                <w:lang w:val="es-ES"/>
              </w:rPr>
              <w:t xml:space="preserve"> </w:t>
            </w:r>
            <w:r w:rsidRPr="00ED20E9">
              <w:rPr>
                <w:rFonts w:ascii="Arial" w:hAnsi="Arial" w:cs="Arial"/>
                <w:sz w:val="20"/>
                <w:szCs w:val="20"/>
                <w:lang w:val="es-ES"/>
              </w:rPr>
              <w:t>productores. En caso de múltiples</w:t>
            </w:r>
            <w:r w:rsidR="00265473">
              <w:rPr>
                <w:rFonts w:ascii="Arial" w:hAnsi="Arial" w:cs="Arial"/>
                <w:sz w:val="20"/>
                <w:szCs w:val="20"/>
                <w:lang w:val="es-ES"/>
              </w:rPr>
              <w:t xml:space="preserve"> </w:t>
            </w:r>
            <w:r w:rsidRPr="00ED20E9">
              <w:rPr>
                <w:rFonts w:ascii="Arial" w:hAnsi="Arial" w:cs="Arial"/>
                <w:sz w:val="20"/>
                <w:szCs w:val="20"/>
                <w:lang w:val="es-ES"/>
              </w:rPr>
              <w:t>productores, cada</w:t>
            </w:r>
            <w:r w:rsidR="00265473">
              <w:rPr>
                <w:rFonts w:ascii="Arial" w:hAnsi="Arial" w:cs="Arial"/>
                <w:sz w:val="20"/>
                <w:szCs w:val="20"/>
                <w:lang w:val="es-ES"/>
              </w:rPr>
              <w:t xml:space="preserve"> </w:t>
            </w:r>
            <w:r w:rsidRPr="00ED20E9">
              <w:rPr>
                <w:rFonts w:ascii="Arial" w:hAnsi="Arial" w:cs="Arial"/>
                <w:sz w:val="20"/>
                <w:szCs w:val="20"/>
                <w:lang w:val="es-ES"/>
              </w:rPr>
              <w:t>uno</w:t>
            </w:r>
            <w:r w:rsidR="00265473">
              <w:rPr>
                <w:rFonts w:ascii="Arial" w:hAnsi="Arial" w:cs="Arial"/>
                <w:sz w:val="20"/>
                <w:szCs w:val="20"/>
                <w:lang w:val="es-ES"/>
              </w:rPr>
              <w:t xml:space="preserve"> </w:t>
            </w:r>
            <w:r w:rsidRPr="00ED20E9">
              <w:rPr>
                <w:rFonts w:ascii="Arial" w:hAnsi="Arial" w:cs="Arial"/>
                <w:sz w:val="20"/>
                <w:szCs w:val="20"/>
                <w:lang w:val="es-ES"/>
              </w:rPr>
              <w:t>recibe</w:t>
            </w:r>
            <w:r w:rsidR="00265473">
              <w:rPr>
                <w:rFonts w:ascii="Arial" w:hAnsi="Arial" w:cs="Arial"/>
                <w:sz w:val="20"/>
                <w:szCs w:val="20"/>
                <w:lang w:val="es-ES"/>
              </w:rPr>
              <w:t xml:space="preserve"> </w:t>
            </w:r>
            <w:r w:rsidRPr="00ED20E9">
              <w:rPr>
                <w:rFonts w:ascii="Arial" w:hAnsi="Arial" w:cs="Arial"/>
                <w:sz w:val="20"/>
                <w:szCs w:val="20"/>
                <w:lang w:val="es-ES"/>
              </w:rPr>
              <w:t>una parte de la Prima</w:t>
            </w:r>
            <w:r w:rsidR="00265473">
              <w:rPr>
                <w:rFonts w:ascii="Arial" w:hAnsi="Arial" w:cs="Arial"/>
                <w:sz w:val="20"/>
                <w:szCs w:val="20"/>
                <w:lang w:val="es-ES"/>
              </w:rPr>
              <w:t xml:space="preserve"> </w:t>
            </w:r>
            <w:r w:rsidRPr="00ED20E9">
              <w:rPr>
                <w:rFonts w:ascii="Arial" w:hAnsi="Arial" w:cs="Arial"/>
                <w:sz w:val="20"/>
                <w:szCs w:val="20"/>
                <w:lang w:val="es-ES"/>
              </w:rPr>
              <w:t>de 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 de acuerdo</w:t>
            </w:r>
            <w:r w:rsidR="00265473">
              <w:rPr>
                <w:rFonts w:ascii="Arial" w:hAnsi="Arial" w:cs="Arial"/>
                <w:sz w:val="20"/>
                <w:szCs w:val="20"/>
                <w:lang w:val="es-ES"/>
              </w:rPr>
              <w:t xml:space="preserve"> </w:t>
            </w:r>
            <w:r w:rsidRPr="00ED20E9">
              <w:rPr>
                <w:rFonts w:ascii="Arial" w:hAnsi="Arial" w:cs="Arial"/>
                <w:sz w:val="20"/>
                <w:szCs w:val="20"/>
                <w:lang w:val="es-ES"/>
              </w:rPr>
              <w:t>a</w:t>
            </w:r>
            <w:r w:rsidR="00265473">
              <w:rPr>
                <w:rFonts w:ascii="Arial" w:hAnsi="Arial" w:cs="Arial"/>
                <w:sz w:val="20"/>
                <w:szCs w:val="20"/>
                <w:lang w:val="es-ES"/>
              </w:rPr>
              <w:t xml:space="preserve"> </w:t>
            </w:r>
            <w:r w:rsidRPr="00ED20E9">
              <w:rPr>
                <w:rFonts w:ascii="Arial" w:hAnsi="Arial" w:cs="Arial"/>
                <w:sz w:val="20"/>
                <w:szCs w:val="20"/>
                <w:lang w:val="es-ES"/>
              </w:rPr>
              <w:t>lo</w:t>
            </w:r>
            <w:r w:rsidR="00265473">
              <w:rPr>
                <w:rFonts w:ascii="Arial" w:hAnsi="Arial" w:cs="Arial"/>
                <w:sz w:val="20"/>
                <w:szCs w:val="20"/>
                <w:lang w:val="es-ES"/>
              </w:rPr>
              <w:t xml:space="preserve"> </w:t>
            </w:r>
            <w:r w:rsidRPr="00ED20E9">
              <w:rPr>
                <w:rFonts w:ascii="Arial" w:hAnsi="Arial" w:cs="Arial"/>
                <w:sz w:val="20"/>
                <w:szCs w:val="20"/>
                <w:lang w:val="es-ES"/>
              </w:rPr>
              <w:t>estipulado en los sistemas</w:t>
            </w:r>
            <w:r w:rsidR="00265473">
              <w:rPr>
                <w:rFonts w:ascii="Arial" w:hAnsi="Arial" w:cs="Arial"/>
                <w:sz w:val="20"/>
                <w:szCs w:val="20"/>
                <w:lang w:val="es-ES"/>
              </w:rPr>
              <w:t xml:space="preserve"> </w:t>
            </w:r>
            <w:r w:rsidRPr="00ED20E9">
              <w:rPr>
                <w:rFonts w:ascii="Arial" w:hAnsi="Arial" w:cs="Arial"/>
                <w:sz w:val="20"/>
                <w:szCs w:val="20"/>
                <w:lang w:val="es-ES"/>
              </w:rPr>
              <w:t>nacionales (por</w:t>
            </w:r>
            <w:r w:rsidR="00265473">
              <w:rPr>
                <w:rFonts w:ascii="Arial" w:hAnsi="Arial" w:cs="Arial"/>
                <w:sz w:val="20"/>
                <w:szCs w:val="20"/>
                <w:lang w:val="es-ES"/>
              </w:rPr>
              <w:t xml:space="preserve"> </w:t>
            </w:r>
            <w:r w:rsidRPr="00ED20E9">
              <w:rPr>
                <w:rFonts w:ascii="Arial" w:hAnsi="Arial" w:cs="Arial"/>
                <w:sz w:val="20"/>
                <w:szCs w:val="20"/>
                <w:lang w:val="es-ES"/>
              </w:rPr>
              <w:t>ejemplo</w:t>
            </w:r>
            <w:r w:rsidR="00ED20E9" w:rsidRPr="00ED20E9">
              <w:rPr>
                <w:rFonts w:ascii="Arial" w:hAnsi="Arial" w:cs="Arial"/>
                <w:sz w:val="20"/>
                <w:szCs w:val="20"/>
                <w:lang w:val="es-ES"/>
              </w:rPr>
              <w:t>, contenido</w:t>
            </w:r>
            <w:r w:rsidRPr="00ED20E9">
              <w:rPr>
                <w:rFonts w:ascii="Arial" w:hAnsi="Arial" w:cs="Arial"/>
                <w:sz w:val="20"/>
                <w:szCs w:val="20"/>
                <w:lang w:val="es-ES"/>
              </w:rPr>
              <w:t xml:space="preserve"> de sacarosa), o si no existe un sistema</w:t>
            </w:r>
            <w:r w:rsidR="00265473">
              <w:rPr>
                <w:rFonts w:ascii="Arial" w:hAnsi="Arial" w:cs="Arial"/>
                <w:sz w:val="20"/>
                <w:szCs w:val="20"/>
                <w:lang w:val="es-ES"/>
              </w:rPr>
              <w:t xml:space="preserve"> </w:t>
            </w:r>
            <w:r w:rsidRPr="00ED20E9">
              <w:rPr>
                <w:rFonts w:ascii="Arial" w:hAnsi="Arial" w:cs="Arial"/>
                <w:sz w:val="20"/>
                <w:szCs w:val="20"/>
                <w:lang w:val="es-ES"/>
              </w:rPr>
              <w:t>nacional, proporcional al volumen de caña</w:t>
            </w:r>
            <w:r w:rsidR="00265473">
              <w:rPr>
                <w:rFonts w:ascii="Arial" w:hAnsi="Arial" w:cs="Arial"/>
                <w:sz w:val="20"/>
                <w:szCs w:val="20"/>
                <w:lang w:val="es-ES"/>
              </w:rPr>
              <w:t xml:space="preserve"> </w:t>
            </w:r>
            <w:r w:rsidRPr="00ED20E9">
              <w:rPr>
                <w:rFonts w:ascii="Arial" w:hAnsi="Arial" w:cs="Arial"/>
                <w:sz w:val="20"/>
                <w:szCs w:val="20"/>
                <w:lang w:val="es-ES"/>
              </w:rPr>
              <w:t>suministrado.</w:t>
            </w:r>
            <w:r w:rsidR="002C19D3" w:rsidRPr="00ED20E9">
              <w:rPr>
                <w:rStyle w:val="FootnoteReference"/>
                <w:rFonts w:ascii="Arial" w:eastAsia="Times New Roman" w:hAnsi="Arial" w:cs="Arial"/>
                <w:sz w:val="20"/>
                <w:szCs w:val="20"/>
                <w:lang w:val="es-ES"/>
              </w:rPr>
              <w:footnoteReference w:id="2"/>
            </w:r>
            <w:r w:rsidR="002C19D3" w:rsidRPr="00ED20E9">
              <w:rPr>
                <w:rFonts w:ascii="Arial" w:eastAsia="Times New Roman" w:hAnsi="Arial" w:cs="Arial"/>
                <w:sz w:val="20"/>
                <w:szCs w:val="20"/>
                <w:lang w:val="es-ES"/>
              </w:rPr>
              <w:br/>
            </w:r>
            <w:r w:rsidRPr="00ED20E9">
              <w:rPr>
                <w:rFonts w:ascii="Arial" w:hAnsi="Arial" w:cs="Arial"/>
                <w:sz w:val="20"/>
                <w:szCs w:val="20"/>
                <w:lang w:val="es-ES"/>
              </w:rPr>
              <w:t>4. Dentro de 10 días de que el exportador</w:t>
            </w:r>
            <w:r w:rsidR="00265473">
              <w:rPr>
                <w:rFonts w:ascii="Arial" w:hAnsi="Arial" w:cs="Arial"/>
                <w:sz w:val="20"/>
                <w:szCs w:val="20"/>
                <w:lang w:val="es-ES"/>
              </w:rPr>
              <w:t xml:space="preserve"> </w:t>
            </w:r>
            <w:r w:rsidRPr="00ED20E9">
              <w:rPr>
                <w:rFonts w:ascii="Arial" w:hAnsi="Arial" w:cs="Arial"/>
                <w:sz w:val="20"/>
                <w:szCs w:val="20"/>
                <w:lang w:val="es-ES"/>
              </w:rPr>
              <w:t>identifique al (los) destinatario (s) de la Prima de</w:t>
            </w:r>
            <w:r w:rsidR="00265473">
              <w:rPr>
                <w:rFonts w:ascii="Arial" w:hAnsi="Arial" w:cs="Arial"/>
                <w:sz w:val="20"/>
                <w:szCs w:val="20"/>
                <w:lang w:val="es-ES"/>
              </w:rPr>
              <w:t xml:space="preserve"> </w:t>
            </w:r>
            <w:r w:rsidRPr="00ED20E9">
              <w:rPr>
                <w:rFonts w:ascii="Arial" w:hAnsi="Arial" w:cs="Arial"/>
                <w:sz w:val="20"/>
                <w:szCs w:val="20"/>
                <w:lang w:val="es-ES"/>
              </w:rPr>
              <w:t>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Faitrade al pagador de 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 (punto 3), el pagador de</w:t>
            </w:r>
            <w:r w:rsidR="00265473">
              <w:rPr>
                <w:rFonts w:ascii="Arial" w:hAnsi="Arial" w:cs="Arial"/>
                <w:sz w:val="20"/>
                <w:szCs w:val="20"/>
                <w:lang w:val="es-ES"/>
              </w:rPr>
              <w:t xml:space="preserve"> </w:t>
            </w:r>
            <w:r w:rsidRPr="00ED20E9">
              <w:rPr>
                <w:rFonts w:ascii="Arial" w:hAnsi="Arial" w:cs="Arial"/>
                <w:sz w:val="20"/>
                <w:szCs w:val="20"/>
                <w:lang w:val="es-ES"/>
              </w:rPr>
              <w:t>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w:t>
            </w:r>
            <w:r w:rsidR="00265473">
              <w:rPr>
                <w:rFonts w:ascii="Arial" w:hAnsi="Arial" w:cs="Arial"/>
                <w:sz w:val="20"/>
                <w:szCs w:val="20"/>
                <w:lang w:val="es-ES"/>
              </w:rPr>
              <w:t xml:space="preserve"> </w:t>
            </w:r>
            <w:r w:rsidRPr="00ED20E9">
              <w:rPr>
                <w:rFonts w:ascii="Arial" w:hAnsi="Arial" w:cs="Arial"/>
                <w:sz w:val="20"/>
                <w:szCs w:val="20"/>
                <w:lang w:val="es-ES"/>
              </w:rPr>
              <w:t>debe</w:t>
            </w:r>
            <w:r w:rsidR="00265473">
              <w:rPr>
                <w:rFonts w:ascii="Arial" w:hAnsi="Arial" w:cs="Arial"/>
                <w:sz w:val="20"/>
                <w:szCs w:val="20"/>
                <w:lang w:val="es-ES"/>
              </w:rPr>
              <w:t xml:space="preserve"> </w:t>
            </w:r>
            <w:r w:rsidRPr="00ED20E9">
              <w:rPr>
                <w:rFonts w:ascii="Arial" w:hAnsi="Arial" w:cs="Arial"/>
                <w:sz w:val="20"/>
                <w:szCs w:val="20"/>
                <w:lang w:val="es-ES"/>
              </w:rPr>
              <w:t>informar al (los) productor (es) por</w:t>
            </w:r>
            <w:r w:rsidR="00265473">
              <w:rPr>
                <w:rFonts w:ascii="Arial" w:hAnsi="Arial" w:cs="Arial"/>
                <w:sz w:val="20"/>
                <w:szCs w:val="20"/>
                <w:lang w:val="es-ES"/>
              </w:rPr>
              <w:t xml:space="preserve"> </w:t>
            </w:r>
            <w:r w:rsidRPr="00ED20E9">
              <w:rPr>
                <w:rFonts w:ascii="Arial" w:hAnsi="Arial" w:cs="Arial"/>
                <w:sz w:val="20"/>
                <w:szCs w:val="20"/>
                <w:lang w:val="es-ES"/>
              </w:rPr>
              <w:t>escrito sobre la cosecha</w:t>
            </w:r>
            <w:r w:rsidR="00265473">
              <w:rPr>
                <w:rFonts w:ascii="Arial" w:hAnsi="Arial" w:cs="Arial"/>
                <w:sz w:val="20"/>
                <w:szCs w:val="20"/>
                <w:lang w:val="es-ES"/>
              </w:rPr>
              <w:t xml:space="preserve"> </w:t>
            </w:r>
            <w:r w:rsidRPr="00ED20E9">
              <w:rPr>
                <w:rFonts w:ascii="Arial" w:hAnsi="Arial" w:cs="Arial"/>
                <w:sz w:val="20"/>
                <w:szCs w:val="20"/>
                <w:lang w:val="es-ES"/>
              </w:rPr>
              <w:t>anual, el volumen de azúcar de caña que fue retro-certificada, el monto de la Prima de 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 la fecha</w:t>
            </w:r>
            <w:r w:rsidR="00265473">
              <w:rPr>
                <w:rFonts w:ascii="Arial" w:hAnsi="Arial" w:cs="Arial"/>
                <w:sz w:val="20"/>
                <w:szCs w:val="20"/>
                <w:lang w:val="es-ES"/>
              </w:rPr>
              <w:t xml:space="preserve"> </w:t>
            </w:r>
            <w:r w:rsidRPr="00ED20E9">
              <w:rPr>
                <w:rFonts w:ascii="Arial" w:hAnsi="Arial" w:cs="Arial"/>
                <w:sz w:val="20"/>
                <w:szCs w:val="20"/>
                <w:lang w:val="es-ES"/>
              </w:rPr>
              <w:t>prevista</w:t>
            </w:r>
            <w:r w:rsidR="00265473">
              <w:rPr>
                <w:rFonts w:ascii="Arial" w:hAnsi="Arial" w:cs="Arial"/>
                <w:sz w:val="20"/>
                <w:szCs w:val="20"/>
                <w:lang w:val="es-ES"/>
              </w:rPr>
              <w:t xml:space="preserve"> </w:t>
            </w:r>
            <w:r w:rsidRPr="00ED20E9">
              <w:rPr>
                <w:rFonts w:ascii="Arial" w:hAnsi="Arial" w:cs="Arial"/>
                <w:sz w:val="20"/>
                <w:szCs w:val="20"/>
                <w:lang w:val="es-ES"/>
              </w:rPr>
              <w:t>del</w:t>
            </w:r>
            <w:r w:rsidR="00265473">
              <w:rPr>
                <w:rFonts w:ascii="Arial" w:hAnsi="Arial" w:cs="Arial"/>
                <w:sz w:val="20"/>
                <w:szCs w:val="20"/>
                <w:lang w:val="es-ES"/>
              </w:rPr>
              <w:t xml:space="preserve"> </w:t>
            </w:r>
            <w:r w:rsidRPr="00ED20E9">
              <w:rPr>
                <w:rFonts w:ascii="Arial" w:hAnsi="Arial" w:cs="Arial"/>
                <w:sz w:val="20"/>
                <w:szCs w:val="20"/>
                <w:lang w:val="es-ES"/>
              </w:rPr>
              <w:t>traspaso de la Prima de 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 y si el</w:t>
            </w:r>
            <w:r w:rsidR="00265473">
              <w:rPr>
                <w:rFonts w:ascii="Arial" w:hAnsi="Arial" w:cs="Arial"/>
                <w:sz w:val="20"/>
                <w:szCs w:val="20"/>
                <w:lang w:val="es-ES"/>
              </w:rPr>
              <w:t xml:space="preserve"> </w:t>
            </w:r>
            <w:r w:rsidRPr="00ED20E9">
              <w:rPr>
                <w:rFonts w:ascii="Arial" w:hAnsi="Arial" w:cs="Arial"/>
                <w:sz w:val="20"/>
                <w:szCs w:val="20"/>
                <w:lang w:val="es-ES"/>
              </w:rPr>
              <w:t>exportador es o no el transmisor de la Prima.</w:t>
            </w:r>
          </w:p>
          <w:p w:rsidR="00010935" w:rsidRPr="00ED20E9" w:rsidRDefault="00010935" w:rsidP="00047BCB">
            <w:pPr>
              <w:spacing w:after="0" w:line="240" w:lineRule="auto"/>
              <w:rPr>
                <w:rFonts w:ascii="Arial" w:hAnsi="Arial" w:cs="Arial"/>
                <w:sz w:val="20"/>
                <w:szCs w:val="20"/>
                <w:lang w:val="es-ES"/>
              </w:rPr>
            </w:pPr>
            <w:r w:rsidRPr="00ED20E9">
              <w:rPr>
                <w:rFonts w:ascii="Arial" w:hAnsi="Arial" w:cs="Arial"/>
                <w:sz w:val="20"/>
                <w:szCs w:val="20"/>
                <w:lang w:val="es-ES"/>
              </w:rPr>
              <w:t>5. Dentro de los 30 días</w:t>
            </w:r>
            <w:r w:rsidR="00265473">
              <w:rPr>
                <w:rFonts w:ascii="Arial" w:hAnsi="Arial" w:cs="Arial"/>
                <w:sz w:val="20"/>
                <w:szCs w:val="20"/>
                <w:lang w:val="es-ES"/>
              </w:rPr>
              <w:t xml:space="preserve"> </w:t>
            </w:r>
            <w:r w:rsidRPr="00ED20E9">
              <w:rPr>
                <w:rFonts w:ascii="Arial" w:hAnsi="Arial" w:cs="Arial"/>
                <w:sz w:val="20"/>
                <w:szCs w:val="20"/>
                <w:lang w:val="es-ES"/>
              </w:rPr>
              <w:t>después de que el pagador de 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 haya informado al(los) productor (es) sobre los detalles de la retro-certificación (punto 4), la Prima de 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w:t>
            </w:r>
            <w:r w:rsidR="00265473">
              <w:rPr>
                <w:rFonts w:ascii="Arial" w:hAnsi="Arial" w:cs="Arial"/>
                <w:sz w:val="20"/>
                <w:szCs w:val="20"/>
                <w:lang w:val="es-ES"/>
              </w:rPr>
              <w:t xml:space="preserve"> </w:t>
            </w:r>
            <w:r w:rsidRPr="00ED20E9">
              <w:rPr>
                <w:rFonts w:ascii="Arial" w:hAnsi="Arial" w:cs="Arial"/>
                <w:sz w:val="20"/>
                <w:szCs w:val="20"/>
                <w:lang w:val="es-ES"/>
              </w:rPr>
              <w:t>debe</w:t>
            </w:r>
            <w:r w:rsidR="00265473">
              <w:rPr>
                <w:rFonts w:ascii="Arial" w:hAnsi="Arial" w:cs="Arial"/>
                <w:sz w:val="20"/>
                <w:szCs w:val="20"/>
                <w:lang w:val="es-ES"/>
              </w:rPr>
              <w:t xml:space="preserve"> </w:t>
            </w:r>
            <w:r w:rsidRPr="00ED20E9">
              <w:rPr>
                <w:rFonts w:ascii="Arial" w:hAnsi="Arial" w:cs="Arial"/>
                <w:sz w:val="20"/>
                <w:szCs w:val="20"/>
                <w:lang w:val="es-ES"/>
              </w:rPr>
              <w:t>ser</w:t>
            </w:r>
            <w:r w:rsidR="00265473">
              <w:rPr>
                <w:rFonts w:ascii="Arial" w:hAnsi="Arial" w:cs="Arial"/>
                <w:sz w:val="20"/>
                <w:szCs w:val="20"/>
                <w:lang w:val="es-ES"/>
              </w:rPr>
              <w:t xml:space="preserve"> </w:t>
            </w:r>
            <w:r w:rsidRPr="00ED20E9">
              <w:rPr>
                <w:rFonts w:ascii="Arial" w:hAnsi="Arial" w:cs="Arial"/>
                <w:sz w:val="20"/>
                <w:szCs w:val="20"/>
                <w:lang w:val="es-ES"/>
              </w:rPr>
              <w:t>pagada</w:t>
            </w:r>
            <w:r w:rsidR="00265473">
              <w:rPr>
                <w:rFonts w:ascii="Arial" w:hAnsi="Arial" w:cs="Arial"/>
                <w:sz w:val="20"/>
                <w:szCs w:val="20"/>
                <w:lang w:val="es-ES"/>
              </w:rPr>
              <w:t xml:space="preserve"> </w:t>
            </w:r>
            <w:r w:rsidRPr="00ED20E9">
              <w:rPr>
                <w:rFonts w:ascii="Arial" w:hAnsi="Arial" w:cs="Arial"/>
                <w:sz w:val="20"/>
                <w:szCs w:val="20"/>
                <w:lang w:val="es-ES"/>
              </w:rPr>
              <w:t>por el pagador de 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 al (los) productor(es). El pago</w:t>
            </w:r>
            <w:r w:rsidR="00265473">
              <w:rPr>
                <w:rFonts w:ascii="Arial" w:hAnsi="Arial" w:cs="Arial"/>
                <w:sz w:val="20"/>
                <w:szCs w:val="20"/>
                <w:lang w:val="es-ES"/>
              </w:rPr>
              <w:t xml:space="preserve"> </w:t>
            </w:r>
            <w:r w:rsidRPr="00ED20E9">
              <w:rPr>
                <w:rFonts w:ascii="Arial" w:hAnsi="Arial" w:cs="Arial"/>
                <w:sz w:val="20"/>
                <w:szCs w:val="20"/>
                <w:lang w:val="es-ES"/>
              </w:rPr>
              <w:t>puede</w:t>
            </w:r>
            <w:r w:rsidR="00265473">
              <w:rPr>
                <w:rFonts w:ascii="Arial" w:hAnsi="Arial" w:cs="Arial"/>
                <w:sz w:val="20"/>
                <w:szCs w:val="20"/>
                <w:lang w:val="es-ES"/>
              </w:rPr>
              <w:t xml:space="preserve"> </w:t>
            </w:r>
            <w:r w:rsidRPr="00ED20E9">
              <w:rPr>
                <w:rFonts w:ascii="Arial" w:hAnsi="Arial" w:cs="Arial"/>
                <w:sz w:val="20"/>
                <w:szCs w:val="20"/>
                <w:lang w:val="es-ES"/>
              </w:rPr>
              <w:t>hacerse</w:t>
            </w:r>
            <w:r w:rsidR="00265473">
              <w:rPr>
                <w:rFonts w:ascii="Arial" w:hAnsi="Arial" w:cs="Arial"/>
                <w:sz w:val="20"/>
                <w:szCs w:val="20"/>
                <w:lang w:val="es-ES"/>
              </w:rPr>
              <w:t xml:space="preserve"> </w:t>
            </w:r>
            <w:r w:rsidRPr="00ED20E9">
              <w:rPr>
                <w:rFonts w:ascii="Arial" w:hAnsi="Arial" w:cs="Arial"/>
                <w:sz w:val="20"/>
                <w:szCs w:val="20"/>
                <w:lang w:val="es-ES"/>
              </w:rPr>
              <w:t>trimestralmente con el consentimiento</w:t>
            </w:r>
            <w:r w:rsidR="00265473">
              <w:rPr>
                <w:rFonts w:ascii="Arial" w:hAnsi="Arial" w:cs="Arial"/>
                <w:sz w:val="20"/>
                <w:szCs w:val="20"/>
                <w:lang w:val="es-ES"/>
              </w:rPr>
              <w:t xml:space="preserve"> </w:t>
            </w:r>
            <w:r w:rsidRPr="00ED20E9">
              <w:rPr>
                <w:rFonts w:ascii="Arial" w:hAnsi="Arial" w:cs="Arial"/>
                <w:sz w:val="20"/>
                <w:szCs w:val="20"/>
                <w:lang w:val="es-ES"/>
              </w:rPr>
              <w:t>del</w:t>
            </w:r>
            <w:r w:rsidR="00265473">
              <w:rPr>
                <w:rFonts w:ascii="Arial" w:hAnsi="Arial" w:cs="Arial"/>
                <w:sz w:val="20"/>
                <w:szCs w:val="20"/>
                <w:lang w:val="es-ES"/>
              </w:rPr>
              <w:t xml:space="preserve"> </w:t>
            </w:r>
            <w:r w:rsidRPr="00ED20E9">
              <w:rPr>
                <w:rFonts w:ascii="Arial" w:hAnsi="Arial" w:cs="Arial"/>
                <w:sz w:val="20"/>
                <w:szCs w:val="20"/>
                <w:lang w:val="es-ES"/>
              </w:rPr>
              <w:t>productor.</w:t>
            </w:r>
          </w:p>
          <w:p w:rsidR="00010935" w:rsidRPr="00ED20E9" w:rsidRDefault="00010935" w:rsidP="00047BCB">
            <w:pPr>
              <w:spacing w:after="0" w:line="240" w:lineRule="auto"/>
              <w:rPr>
                <w:rFonts w:ascii="Arial" w:eastAsia="Times New Roman" w:hAnsi="Arial" w:cs="Arial"/>
                <w:sz w:val="20"/>
                <w:szCs w:val="20"/>
                <w:lang w:val="es-ES"/>
              </w:rPr>
            </w:pPr>
            <w:r w:rsidRPr="00ED20E9">
              <w:rPr>
                <w:rFonts w:ascii="Arial" w:hAnsi="Arial" w:cs="Arial"/>
                <w:sz w:val="20"/>
                <w:szCs w:val="20"/>
                <w:lang w:val="es-ES"/>
              </w:rPr>
              <w:t>En el caso de productores</w:t>
            </w:r>
            <w:r w:rsidR="00265473">
              <w:rPr>
                <w:rFonts w:ascii="Arial" w:hAnsi="Arial" w:cs="Arial"/>
                <w:sz w:val="20"/>
                <w:szCs w:val="20"/>
                <w:lang w:val="es-ES"/>
              </w:rPr>
              <w:t xml:space="preserve"> </w:t>
            </w:r>
            <w:r w:rsidRPr="00ED20E9">
              <w:rPr>
                <w:rFonts w:ascii="Arial" w:hAnsi="Arial" w:cs="Arial"/>
                <w:sz w:val="20"/>
                <w:szCs w:val="20"/>
                <w:lang w:val="es-ES"/>
              </w:rPr>
              <w:t>múltiples, el pagador de 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 y el exportador</w:t>
            </w:r>
            <w:r w:rsidR="00265473">
              <w:rPr>
                <w:rFonts w:ascii="Arial" w:hAnsi="Arial" w:cs="Arial"/>
                <w:sz w:val="20"/>
                <w:szCs w:val="20"/>
                <w:lang w:val="es-ES"/>
              </w:rPr>
              <w:t xml:space="preserve"> </w:t>
            </w:r>
            <w:r w:rsidRPr="00ED20E9">
              <w:rPr>
                <w:rFonts w:ascii="Arial" w:hAnsi="Arial" w:cs="Arial"/>
                <w:sz w:val="20"/>
                <w:szCs w:val="20"/>
                <w:lang w:val="es-ES"/>
              </w:rPr>
              <w:t>podrán</w:t>
            </w:r>
            <w:r w:rsidR="00265473">
              <w:rPr>
                <w:rFonts w:ascii="Arial" w:hAnsi="Arial" w:cs="Arial"/>
                <w:sz w:val="20"/>
                <w:szCs w:val="20"/>
                <w:lang w:val="es-ES"/>
              </w:rPr>
              <w:t xml:space="preserve"> </w:t>
            </w:r>
            <w:r w:rsidRPr="00ED20E9">
              <w:rPr>
                <w:rFonts w:ascii="Arial" w:hAnsi="Arial" w:cs="Arial"/>
                <w:sz w:val="20"/>
                <w:szCs w:val="20"/>
                <w:lang w:val="es-ES"/>
              </w:rPr>
              <w:t xml:space="preserve">convenir el pago de la Prima de </w:t>
            </w:r>
            <w:r w:rsidRPr="00ED20E9">
              <w:rPr>
                <w:rFonts w:ascii="Arial" w:hAnsi="Arial" w:cs="Arial"/>
                <w:sz w:val="20"/>
                <w:szCs w:val="20"/>
                <w:lang w:val="es-ES"/>
              </w:rPr>
              <w:lastRenderedPageBreak/>
              <w:t>Comercio</w:t>
            </w:r>
            <w:r w:rsidR="00265473">
              <w:rPr>
                <w:rFonts w:ascii="Arial" w:hAnsi="Arial" w:cs="Arial"/>
                <w:sz w:val="20"/>
                <w:szCs w:val="20"/>
                <w:lang w:val="es-ES"/>
              </w:rPr>
              <w:t xml:space="preserve"> </w:t>
            </w:r>
            <w:r w:rsidRPr="00ED20E9">
              <w:rPr>
                <w:rFonts w:ascii="Arial" w:hAnsi="Arial" w:cs="Arial"/>
                <w:sz w:val="20"/>
                <w:szCs w:val="20"/>
                <w:lang w:val="es-ES"/>
              </w:rPr>
              <w:t>Justo</w:t>
            </w:r>
            <w:r w:rsidR="00265473">
              <w:rPr>
                <w:rFonts w:ascii="Arial" w:hAnsi="Arial" w:cs="Arial"/>
                <w:sz w:val="20"/>
                <w:szCs w:val="20"/>
                <w:lang w:val="es-ES"/>
              </w:rPr>
              <w:t xml:space="preserve"> </w:t>
            </w:r>
            <w:r w:rsidRPr="00ED20E9">
              <w:rPr>
                <w:rFonts w:ascii="Arial" w:hAnsi="Arial" w:cs="Arial"/>
                <w:sz w:val="20"/>
                <w:szCs w:val="20"/>
                <w:lang w:val="es-ES"/>
              </w:rPr>
              <w:t>Fairtrade a los productores a través de los</w:t>
            </w:r>
            <w:r w:rsidR="00265473">
              <w:rPr>
                <w:rFonts w:ascii="Arial" w:hAnsi="Arial" w:cs="Arial"/>
                <w:sz w:val="20"/>
                <w:szCs w:val="20"/>
                <w:lang w:val="es-ES"/>
              </w:rPr>
              <w:t xml:space="preserve"> </w:t>
            </w:r>
            <w:r w:rsidRPr="00ED20E9">
              <w:rPr>
                <w:rFonts w:ascii="Arial" w:hAnsi="Arial" w:cs="Arial"/>
                <w:sz w:val="20"/>
                <w:szCs w:val="20"/>
                <w:lang w:val="es-ES"/>
              </w:rPr>
              <w:t>exportadores. El pagador de Comercio</w:t>
            </w:r>
            <w:r w:rsidR="003A783A">
              <w:rPr>
                <w:rFonts w:ascii="Arial" w:hAnsi="Arial" w:cs="Arial"/>
                <w:sz w:val="20"/>
                <w:szCs w:val="20"/>
                <w:lang w:val="es-ES"/>
              </w:rPr>
              <w:t xml:space="preserve"> </w:t>
            </w:r>
            <w:r w:rsidRPr="00ED20E9">
              <w:rPr>
                <w:rFonts w:ascii="Arial" w:hAnsi="Arial" w:cs="Arial"/>
                <w:sz w:val="20"/>
                <w:szCs w:val="20"/>
                <w:lang w:val="es-ES"/>
              </w:rPr>
              <w:t>Justo</w:t>
            </w:r>
            <w:r w:rsidR="003A783A">
              <w:rPr>
                <w:rFonts w:ascii="Arial" w:hAnsi="Arial" w:cs="Arial"/>
                <w:sz w:val="20"/>
                <w:szCs w:val="20"/>
                <w:lang w:val="es-ES"/>
              </w:rPr>
              <w:t xml:space="preserve"> </w:t>
            </w:r>
            <w:r w:rsidRPr="00ED20E9">
              <w:rPr>
                <w:rFonts w:ascii="Arial" w:hAnsi="Arial" w:cs="Arial"/>
                <w:sz w:val="20"/>
                <w:szCs w:val="20"/>
                <w:lang w:val="es-ES"/>
              </w:rPr>
              <w:t>Fairtrade</w:t>
            </w:r>
            <w:r w:rsidR="003A783A">
              <w:rPr>
                <w:rFonts w:ascii="Arial" w:hAnsi="Arial" w:cs="Arial"/>
                <w:sz w:val="20"/>
                <w:szCs w:val="20"/>
                <w:lang w:val="es-ES"/>
              </w:rPr>
              <w:t xml:space="preserve"> </w:t>
            </w:r>
            <w:r w:rsidRPr="00ED20E9">
              <w:rPr>
                <w:rFonts w:ascii="Arial" w:hAnsi="Arial" w:cs="Arial"/>
                <w:sz w:val="20"/>
                <w:szCs w:val="20"/>
                <w:lang w:val="es-ES"/>
              </w:rPr>
              <w:t>paga la Prima al exportador</w:t>
            </w:r>
            <w:r w:rsidR="003A783A">
              <w:rPr>
                <w:rFonts w:ascii="Arial" w:hAnsi="Arial" w:cs="Arial"/>
                <w:sz w:val="20"/>
                <w:szCs w:val="20"/>
                <w:lang w:val="es-ES"/>
              </w:rPr>
              <w:t xml:space="preserve"> </w:t>
            </w:r>
            <w:r w:rsidRPr="00ED20E9">
              <w:rPr>
                <w:rFonts w:ascii="Arial" w:hAnsi="Arial" w:cs="Arial"/>
                <w:sz w:val="20"/>
                <w:szCs w:val="20"/>
                <w:lang w:val="es-ES"/>
              </w:rPr>
              <w:t>dentro de un</w:t>
            </w:r>
            <w:r w:rsidR="003A783A">
              <w:rPr>
                <w:rFonts w:ascii="Arial" w:hAnsi="Arial" w:cs="Arial"/>
                <w:sz w:val="20"/>
                <w:szCs w:val="20"/>
                <w:lang w:val="es-ES"/>
              </w:rPr>
              <w:t xml:space="preserve"> </w:t>
            </w:r>
            <w:r w:rsidRPr="00ED20E9">
              <w:rPr>
                <w:rFonts w:ascii="Arial" w:hAnsi="Arial" w:cs="Arial"/>
                <w:sz w:val="20"/>
                <w:szCs w:val="20"/>
                <w:lang w:val="es-ES"/>
              </w:rPr>
              <w:t>plazo de 30 días y luego se pasa la Prima a los productores sin demora, a más</w:t>
            </w:r>
            <w:r w:rsidR="003A783A">
              <w:rPr>
                <w:rFonts w:ascii="Arial" w:hAnsi="Arial" w:cs="Arial"/>
                <w:sz w:val="20"/>
                <w:szCs w:val="20"/>
                <w:lang w:val="es-ES"/>
              </w:rPr>
              <w:t xml:space="preserve"> </w:t>
            </w:r>
            <w:r w:rsidRPr="00ED20E9">
              <w:rPr>
                <w:rFonts w:ascii="Arial" w:hAnsi="Arial" w:cs="Arial"/>
                <w:sz w:val="20"/>
                <w:szCs w:val="20"/>
                <w:lang w:val="es-ES"/>
              </w:rPr>
              <w:t>tardar en 15 días.</w:t>
            </w:r>
          </w:p>
          <w:p w:rsidR="00010935" w:rsidRPr="00ED20E9" w:rsidRDefault="00010935" w:rsidP="00047BCB">
            <w:pPr>
              <w:spacing w:after="0" w:line="240" w:lineRule="auto"/>
              <w:rPr>
                <w:rFonts w:ascii="Arial" w:eastAsia="Times New Roman" w:hAnsi="Arial" w:cs="Arial"/>
                <w:sz w:val="20"/>
                <w:szCs w:val="20"/>
                <w:lang w:val="es-ES"/>
              </w:rPr>
            </w:pPr>
          </w:p>
          <w:p w:rsidR="00762155" w:rsidRPr="00ED20E9" w:rsidRDefault="00F1747F" w:rsidP="00222E3A">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xml:space="preserve">Se aplica la regla de varios productores que abastecen al mismo </w:t>
            </w:r>
            <w:r w:rsidR="00222E3A">
              <w:rPr>
                <w:rFonts w:ascii="Arial" w:eastAsia="Times New Roman" w:hAnsi="Arial" w:cs="Arial"/>
                <w:sz w:val="20"/>
                <w:szCs w:val="20"/>
                <w:lang w:val="es-ES"/>
              </w:rPr>
              <w:t>Ingenio</w:t>
            </w:r>
            <w:r w:rsidRPr="00ED20E9">
              <w:rPr>
                <w:rFonts w:ascii="Arial" w:eastAsia="Times New Roman" w:hAnsi="Arial" w:cs="Arial"/>
                <w:sz w:val="20"/>
                <w:szCs w:val="20"/>
                <w:lang w:val="es-ES"/>
              </w:rPr>
              <w:t>.</w:t>
            </w:r>
          </w:p>
        </w:tc>
        <w:customXmlInsRangeStart w:id="31" w:author="yun-chu" w:date="2015-04-22T10:01:00Z"/>
        <w:sdt>
          <w:sdtPr>
            <w:rPr>
              <w:rFonts w:ascii="Arial" w:eastAsia="Times New Roman" w:hAnsi="Arial" w:cs="Arial"/>
              <w:sz w:val="20"/>
              <w:szCs w:val="20"/>
              <w:lang w:val="es-ES"/>
            </w:rPr>
            <w:id w:val="-1888249182"/>
            <w:placeholder>
              <w:docPart w:val="E06D17855A944DEC97ED535D2C64DCFD"/>
            </w:placeholder>
            <w:showingPlcHdr/>
            <w:dropDownList>
              <w:listItem w:value="Choose an item."/>
              <w:listItem w:displayText="Sí " w:value="Sí "/>
              <w:listItem w:displayText="No" w:value="No"/>
            </w:dropDownList>
          </w:sdtPr>
          <w:sdtEndPr/>
          <w:sdtContent>
            <w:customXmlInsRangeEnd w:id="31"/>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32" w:author="yun-chu" w:date="2015-04-22T10:01:00Z">
                  <w:r w:rsidRPr="00906E50">
                    <w:rPr>
                      <w:rStyle w:val="PlaceholderText"/>
                    </w:rPr>
                    <w:t>Choose an item.</w:t>
                  </w:r>
                </w:ins>
              </w:p>
            </w:tc>
            <w:customXmlInsRangeStart w:id="33" w:author="yun-chu" w:date="2015-04-22T10:01:00Z"/>
          </w:sdtContent>
        </w:sdt>
        <w:customXmlInsRangeEnd w:id="33"/>
        <w:tc>
          <w:tcPr>
            <w:tcW w:w="2977" w:type="dxa"/>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34" w:author="yun-chu" w:date="2015-04-22T10:03:00Z"/>
            <w:sdt>
              <w:sdtPr>
                <w:rPr>
                  <w:rFonts w:ascii="Arial" w:eastAsia="Times New Roman" w:hAnsi="Arial" w:cs="Arial"/>
                  <w:sz w:val="20"/>
                  <w:szCs w:val="20"/>
                  <w:lang w:val="es-ES"/>
                </w:rPr>
                <w:id w:val="-117222890"/>
                <w:placeholder>
                  <w:docPart w:val="9BCF88127D3C467EB495C9A75834A88C"/>
                </w:placeholder>
                <w:showingPlcHdr/>
                <w:text/>
              </w:sdtPr>
              <w:sdtEndPr/>
              <w:sdtContent>
                <w:customXmlInsRangeEnd w:id="34"/>
                <w:ins w:id="35" w:author="yun-chu" w:date="2015-04-22T10:03:00Z">
                  <w:r w:rsidR="00984C76" w:rsidRPr="00906E50">
                    <w:rPr>
                      <w:rStyle w:val="PlaceholderText"/>
                    </w:rPr>
                    <w:t>Click here to enter text.</w:t>
                  </w:r>
                </w:ins>
                <w:customXmlInsRangeStart w:id="36" w:author="yun-chu" w:date="2015-04-22T10:03:00Z"/>
              </w:sdtContent>
            </w:sdt>
            <w:customXmlInsRangeEnd w:id="36"/>
          </w:p>
        </w:tc>
      </w:tr>
      <w:tr w:rsidR="00010935" w:rsidRPr="003E5EF1" w:rsidTr="00DA4D9F">
        <w:trPr>
          <w:trHeight w:val="327"/>
        </w:trPr>
        <w:tc>
          <w:tcPr>
            <w:tcW w:w="10545" w:type="dxa"/>
            <w:gridSpan w:val="2"/>
            <w:shd w:val="clear" w:color="000000" w:fill="BFBFBF"/>
            <w:hideMark/>
          </w:tcPr>
          <w:p w:rsidR="00052CF5" w:rsidRPr="00ED20E9" w:rsidRDefault="002C19D3" w:rsidP="00052CF5">
            <w:pPr>
              <w:pStyle w:val="Heading2"/>
              <w:rPr>
                <w:color w:val="auto"/>
                <w:sz w:val="20"/>
                <w:szCs w:val="20"/>
                <w:lang w:val="es-ES"/>
              </w:rPr>
            </w:pPr>
            <w:r w:rsidRPr="00ED20E9">
              <w:rPr>
                <w:rFonts w:eastAsia="Times New Roman"/>
                <w:bCs/>
                <w:color w:val="auto"/>
                <w:sz w:val="20"/>
                <w:szCs w:val="20"/>
                <w:lang w:val="es-ES"/>
              </w:rPr>
              <w:lastRenderedPageBreak/>
              <w:t xml:space="preserve">4.2 </w:t>
            </w:r>
            <w:bookmarkStart w:id="37" w:name="_Toc415502072"/>
            <w:r w:rsidR="00052CF5" w:rsidRPr="00ED20E9">
              <w:rPr>
                <w:color w:val="auto"/>
                <w:sz w:val="20"/>
                <w:szCs w:val="20"/>
                <w:lang w:val="es-ES"/>
              </w:rPr>
              <w:t>Precio y Prima de Comercio Justo Fairtrade</w:t>
            </w:r>
            <w:bookmarkEnd w:id="37"/>
          </w:p>
          <w:p w:rsidR="002C19D3" w:rsidRPr="00ED20E9" w:rsidRDefault="002C19D3" w:rsidP="008F0054">
            <w:pPr>
              <w:spacing w:after="0" w:line="240" w:lineRule="auto"/>
              <w:rPr>
                <w:rFonts w:ascii="Arial" w:eastAsia="Times New Roman" w:hAnsi="Arial" w:cs="Arial"/>
                <w:b/>
                <w:bCs/>
                <w:sz w:val="20"/>
                <w:szCs w:val="20"/>
                <w:lang w:val="es-ES"/>
              </w:rPr>
            </w:pPr>
          </w:p>
        </w:tc>
        <w:tc>
          <w:tcPr>
            <w:tcW w:w="1661"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shd w:val="clear" w:color="auto" w:fill="BFBFBF" w:themeFill="background1" w:themeFillShade="BF"/>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p>
        </w:tc>
      </w:tr>
      <w:tr w:rsidR="00010935" w:rsidRPr="003E5EF1" w:rsidTr="00DA4D9F">
        <w:trPr>
          <w:trHeight w:val="289"/>
        </w:trPr>
        <w:tc>
          <w:tcPr>
            <w:tcW w:w="10545" w:type="dxa"/>
            <w:gridSpan w:val="2"/>
            <w:tcBorders>
              <w:bottom w:val="single" w:sz="4" w:space="0" w:color="auto"/>
            </w:tcBorders>
            <w:shd w:val="clear" w:color="000000" w:fill="BFBFBF"/>
          </w:tcPr>
          <w:p w:rsidR="002C19D3" w:rsidRPr="00ED20E9" w:rsidRDefault="00052CF5" w:rsidP="00E33C84">
            <w:pPr>
              <w:spacing w:after="0" w:line="240" w:lineRule="auto"/>
              <w:rPr>
                <w:rFonts w:ascii="Arial" w:eastAsia="Times New Roman" w:hAnsi="Arial" w:cs="Arial"/>
                <w:b/>
                <w:sz w:val="20"/>
                <w:szCs w:val="20"/>
                <w:lang w:val="es-ES"/>
              </w:rPr>
            </w:pPr>
            <w:r w:rsidRPr="00ED20E9">
              <w:rPr>
                <w:rFonts w:ascii="Arial" w:hAnsi="Arial" w:cs="Arial"/>
                <w:b/>
                <w:sz w:val="20"/>
                <w:szCs w:val="20"/>
                <w:lang w:val="es-ES"/>
              </w:rPr>
              <w:t>Pago y acuerdo sobre el precio de mercado</w:t>
            </w:r>
            <w:r w:rsidR="002C19D3" w:rsidRPr="00ED20E9">
              <w:rPr>
                <w:rFonts w:ascii="Arial" w:eastAsia="Times New Roman" w:hAnsi="Arial" w:cs="Arial"/>
                <w:b/>
                <w:bCs/>
                <w:sz w:val="20"/>
                <w:szCs w:val="20"/>
                <w:lang w:val="es-ES"/>
              </w:rPr>
              <w:tab/>
            </w:r>
            <w:r w:rsidR="008933BC" w:rsidRPr="00ED20E9">
              <w:rPr>
                <w:rFonts w:ascii="Arial" w:eastAsia="Times New Roman" w:hAnsi="Arial" w:cs="Arial"/>
                <w:b/>
                <w:bCs/>
                <w:sz w:val="20"/>
                <w:szCs w:val="20"/>
                <w:lang w:val="es-ES"/>
              </w:rPr>
              <w:t>Básico</w:t>
            </w:r>
            <w:r w:rsidR="002C19D3" w:rsidRPr="00ED20E9">
              <w:rPr>
                <w:rFonts w:ascii="Arial" w:eastAsia="Times New Roman" w:hAnsi="Arial" w:cs="Arial"/>
                <w:b/>
                <w:sz w:val="20"/>
                <w:szCs w:val="20"/>
                <w:lang w:val="es-ES"/>
              </w:rPr>
              <w:tab/>
            </w:r>
          </w:p>
          <w:p w:rsidR="002C19D3" w:rsidRPr="00ED20E9" w:rsidRDefault="00052CF5" w:rsidP="00E33C84">
            <w:pPr>
              <w:spacing w:after="0" w:line="240" w:lineRule="auto"/>
              <w:rPr>
                <w:rFonts w:ascii="Arial" w:eastAsia="Times New Roman" w:hAnsi="Arial" w:cs="Arial"/>
                <w:b/>
                <w:sz w:val="20"/>
                <w:szCs w:val="20"/>
                <w:lang w:val="es-ES"/>
              </w:rPr>
            </w:pPr>
            <w:r w:rsidRPr="00ED20E9">
              <w:rPr>
                <w:rFonts w:ascii="Arial" w:hAnsi="Arial" w:cs="Arial"/>
                <w:b/>
                <w:sz w:val="20"/>
                <w:szCs w:val="20"/>
                <w:lang w:val="es-ES"/>
              </w:rPr>
              <w:t>Se aplica a:</w:t>
            </w:r>
            <w:r w:rsidRPr="00ED20E9">
              <w:rPr>
                <w:rFonts w:ascii="Arial" w:hAnsi="Arial" w:cs="Arial"/>
                <w:sz w:val="20"/>
                <w:szCs w:val="20"/>
                <w:lang w:val="es-ES"/>
              </w:rPr>
              <w:t xml:space="preserve"> Pagadores </w:t>
            </w:r>
            <w:r w:rsidRPr="00ED20E9">
              <w:rPr>
                <w:rFonts w:ascii="Arial" w:eastAsia="Times New Roman" w:hAnsi="Arial" w:cs="Arial"/>
                <w:sz w:val="20"/>
                <w:szCs w:val="20"/>
                <w:lang w:val="es-ES"/>
              </w:rPr>
              <w:t>Fairtrade</w:t>
            </w:r>
          </w:p>
        </w:tc>
        <w:tc>
          <w:tcPr>
            <w:tcW w:w="1661"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b/>
                <w:sz w:val="20"/>
                <w:szCs w:val="20"/>
                <w:lang w:val="es-ES"/>
              </w:rPr>
            </w:pPr>
          </w:p>
        </w:tc>
        <w:tc>
          <w:tcPr>
            <w:tcW w:w="2977"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b/>
                <w:sz w:val="20"/>
                <w:szCs w:val="20"/>
                <w:lang w:val="es-ES"/>
              </w:rPr>
            </w:pPr>
          </w:p>
        </w:tc>
      </w:tr>
      <w:tr w:rsidR="00010935" w:rsidRPr="003E5EF1" w:rsidTr="00A24547">
        <w:trPr>
          <w:trHeight w:val="350"/>
        </w:trPr>
        <w:tc>
          <w:tcPr>
            <w:tcW w:w="5969" w:type="dxa"/>
            <w:shd w:val="clear" w:color="auto" w:fill="auto"/>
            <w:hideMark/>
          </w:tcPr>
          <w:p w:rsidR="008933BC" w:rsidRPr="00ED20E9" w:rsidRDefault="002C19D3" w:rsidP="008933BC">
            <w:pPr>
              <w:pStyle w:val="table-body"/>
              <w:rPr>
                <w:rFonts w:ascii="Arial" w:hAnsi="Arial" w:cs="Arial"/>
                <w:color w:val="auto"/>
                <w:lang w:val="es-ES"/>
              </w:rPr>
            </w:pPr>
            <w:r w:rsidRPr="00ED20E9">
              <w:rPr>
                <w:rFonts w:ascii="Arial" w:eastAsia="Times New Roman" w:hAnsi="Arial" w:cs="Arial"/>
                <w:color w:val="auto"/>
                <w:lang w:val="es-ES"/>
              </w:rPr>
              <w:t xml:space="preserve">4.2.1 </w:t>
            </w:r>
            <w:r w:rsidR="008933BC" w:rsidRPr="00ED20E9">
              <w:rPr>
                <w:rFonts w:ascii="Arial" w:hAnsi="Arial" w:cs="Arial"/>
                <w:color w:val="auto"/>
                <w:lang w:val="es-ES" w:eastAsia="ko-KR"/>
              </w:rPr>
              <w:t>Usted</w:t>
            </w:r>
            <w:r w:rsidR="008933BC" w:rsidRPr="00ED20E9">
              <w:rPr>
                <w:rFonts w:ascii="Arial" w:hAnsi="Arial" w:cs="Arial"/>
                <w:b/>
                <w:color w:val="auto"/>
                <w:lang w:val="es-ES" w:eastAsia="ko-KR"/>
              </w:rPr>
              <w:t xml:space="preserve"> paga</w:t>
            </w:r>
            <w:r w:rsidR="008933BC" w:rsidRPr="00ED20E9">
              <w:rPr>
                <w:rFonts w:ascii="Arial" w:hAnsi="Arial" w:cs="Arial"/>
                <w:color w:val="auto"/>
                <w:lang w:val="es-ES" w:eastAsia="ko-KR"/>
              </w:rPr>
              <w:t xml:space="preserve"> al productor (o al trasmisor si es lo que aplica) al menos el precio de mercado pertinente</w:t>
            </w:r>
            <w:r w:rsidR="008933BC" w:rsidRPr="00ED20E9">
              <w:rPr>
                <w:rFonts w:ascii="Arial" w:hAnsi="Arial" w:cs="Arial"/>
                <w:color w:val="auto"/>
                <w:lang w:val="es-ES"/>
              </w:rPr>
              <w:t>.</w:t>
            </w:r>
          </w:p>
          <w:p w:rsidR="008933BC" w:rsidRPr="00ED20E9" w:rsidRDefault="008933BC" w:rsidP="008933BC">
            <w:pPr>
              <w:pStyle w:val="table-body"/>
              <w:rPr>
                <w:rFonts w:ascii="Arial" w:hAnsi="Arial" w:cs="Arial"/>
                <w:color w:val="auto"/>
                <w:lang w:val="es-ES"/>
              </w:rPr>
            </w:pPr>
            <w:r w:rsidRPr="00ED20E9">
              <w:rPr>
                <w:rFonts w:ascii="Arial" w:hAnsi="Arial" w:cs="Arial"/>
                <w:color w:val="auto"/>
                <w:lang w:val="es-ES"/>
              </w:rPr>
              <w:t>En caso de que el precio de mercado pertinente esté por debajo del Precio Mínimo Fairtrade (si existe), entonces se aplica el Precio Mínimo Fairtrade (ver requisito 4.2.2).</w:t>
            </w:r>
          </w:p>
          <w:p w:rsidR="008933BC" w:rsidRPr="00ED20E9" w:rsidRDefault="008933BC" w:rsidP="008933BC">
            <w:pPr>
              <w:pStyle w:val="table-body"/>
              <w:spacing w:before="120"/>
              <w:rPr>
                <w:rFonts w:ascii="Arial" w:hAnsi="Arial" w:cs="Arial"/>
                <w:color w:val="auto"/>
                <w:lang w:val="es-ES"/>
              </w:rPr>
            </w:pPr>
            <w:r w:rsidRPr="00ED20E9">
              <w:rPr>
                <w:rFonts w:ascii="Arial" w:hAnsi="Arial" w:cs="Arial"/>
                <w:color w:val="auto"/>
                <w:lang w:val="es-ES"/>
              </w:rPr>
              <w:t>El precio de Mercado pertinente es el precio que prevalece en el mercado que no es de Comercio Justo Fairtrade para productos similares.</w:t>
            </w:r>
          </w:p>
          <w:p w:rsidR="008933BC" w:rsidRPr="00ED20E9" w:rsidRDefault="008933BC" w:rsidP="008933BC">
            <w:pPr>
              <w:pStyle w:val="table-body"/>
              <w:spacing w:before="120"/>
              <w:rPr>
                <w:rFonts w:ascii="Arial" w:hAnsi="Arial" w:cs="Arial"/>
                <w:color w:val="auto"/>
                <w:lang w:val="es-ES"/>
              </w:rPr>
            </w:pPr>
            <w:r w:rsidRPr="00ED20E9">
              <w:rPr>
                <w:rFonts w:ascii="Arial" w:eastAsia="Times New Roman" w:hAnsi="Arial" w:cs="Arial"/>
                <w:color w:val="auto"/>
                <w:lang w:val="es-ES" w:eastAsia="ko-KR"/>
              </w:rPr>
              <w:t xml:space="preserve">Usted </w:t>
            </w:r>
            <w:r w:rsidRPr="00ED20E9">
              <w:rPr>
                <w:rFonts w:ascii="Arial" w:eastAsia="Times New Roman" w:hAnsi="Arial" w:cs="Arial"/>
                <w:b/>
                <w:color w:val="auto"/>
                <w:lang w:val="es-ES" w:eastAsia="ko-KR"/>
              </w:rPr>
              <w:t xml:space="preserve">acuerda </w:t>
            </w:r>
            <w:r w:rsidRPr="00ED20E9">
              <w:rPr>
                <w:rFonts w:ascii="Arial" w:eastAsia="Times New Roman" w:hAnsi="Arial" w:cs="Arial"/>
                <w:color w:val="auto"/>
                <w:lang w:val="es-ES" w:eastAsia="ko-KR"/>
              </w:rPr>
              <w:t xml:space="preserve">con el productor sobre la fuente de información acerca del precio de mercado. </w:t>
            </w:r>
            <w:r w:rsidRPr="00ED20E9">
              <w:rPr>
                <w:rFonts w:ascii="Arial" w:hAnsi="Arial" w:cs="Arial"/>
                <w:color w:val="auto"/>
                <w:lang w:val="es-ES"/>
              </w:rPr>
              <w:t xml:space="preserve">Si estuviera disponible, usted </w:t>
            </w:r>
            <w:r w:rsidRPr="00ED20E9">
              <w:rPr>
                <w:rFonts w:ascii="Arial" w:hAnsi="Arial" w:cs="Arial"/>
                <w:b/>
                <w:color w:val="auto"/>
                <w:lang w:val="es-ES"/>
              </w:rPr>
              <w:t xml:space="preserve">se guía </w:t>
            </w:r>
            <w:r w:rsidRPr="00ED20E9">
              <w:rPr>
                <w:rFonts w:ascii="Arial" w:hAnsi="Arial" w:cs="Arial"/>
                <w:color w:val="auto"/>
                <w:lang w:val="es-ES"/>
              </w:rPr>
              <w:t>por el precio de mercado de referencia indicado en el criterio para producto.</w:t>
            </w:r>
          </w:p>
          <w:p w:rsidR="002C19D3" w:rsidRPr="00ED20E9" w:rsidRDefault="008933BC" w:rsidP="008933BC">
            <w:pPr>
              <w:spacing w:after="0" w:line="240" w:lineRule="auto"/>
              <w:rPr>
                <w:rFonts w:ascii="Arial" w:eastAsia="Times New Roman" w:hAnsi="Arial" w:cs="Arial"/>
                <w:sz w:val="20"/>
                <w:szCs w:val="20"/>
                <w:lang w:val="es-ES"/>
              </w:rPr>
            </w:pPr>
            <w:r w:rsidRPr="00ED20E9">
              <w:rPr>
                <w:rFonts w:ascii="Arial" w:hAnsi="Arial" w:cs="Arial"/>
                <w:sz w:val="20"/>
                <w:szCs w:val="20"/>
                <w:lang w:val="es-ES"/>
              </w:rPr>
              <w:t xml:space="preserve">Si el precio que usted paga por el producto Fairtrade se aleja significativamente del precio de mercado pertinente, usted </w:t>
            </w:r>
            <w:r w:rsidRPr="00ED20E9">
              <w:rPr>
                <w:rFonts w:ascii="Arial" w:hAnsi="Arial" w:cs="Arial"/>
                <w:b/>
                <w:sz w:val="20"/>
                <w:szCs w:val="20"/>
                <w:lang w:val="es-ES"/>
              </w:rPr>
              <w:t>es capaz</w:t>
            </w:r>
            <w:r w:rsidRPr="00ED20E9">
              <w:rPr>
                <w:rFonts w:ascii="Arial" w:hAnsi="Arial" w:cs="Arial"/>
                <w:sz w:val="20"/>
                <w:szCs w:val="20"/>
                <w:lang w:val="es-ES"/>
              </w:rPr>
              <w:t xml:space="preserve"> de proporcionar una razón/justificación.</w:t>
            </w:r>
          </w:p>
        </w:tc>
        <w:tc>
          <w:tcPr>
            <w:tcW w:w="4576" w:type="dxa"/>
            <w:shd w:val="clear" w:color="auto" w:fill="auto"/>
            <w:hideMark/>
          </w:tcPr>
          <w:p w:rsidR="002C19D3" w:rsidRPr="00ED20E9" w:rsidRDefault="005D3A42" w:rsidP="00047BCB">
            <w:pPr>
              <w:spacing w:after="0" w:line="240" w:lineRule="auto"/>
              <w:rPr>
                <w:rFonts w:ascii="Arial" w:eastAsia="Times New Roman" w:hAnsi="Arial" w:cs="Arial"/>
                <w:sz w:val="20"/>
                <w:szCs w:val="20"/>
                <w:lang w:val="es-ES"/>
              </w:rPr>
            </w:pPr>
            <w:r>
              <w:rPr>
                <w:rFonts w:ascii="Arial" w:eastAsia="Times New Roman" w:hAnsi="Arial" w:cs="Arial"/>
                <w:sz w:val="20"/>
                <w:szCs w:val="20"/>
                <w:lang w:val="es-ES"/>
              </w:rPr>
              <w:t>No se aplica.</w:t>
            </w:r>
          </w:p>
          <w:p w:rsidR="002C19D3" w:rsidRPr="00ED20E9" w:rsidRDefault="002C19D3" w:rsidP="00047BCB">
            <w:pPr>
              <w:spacing w:after="0" w:line="240" w:lineRule="auto"/>
              <w:rPr>
                <w:rFonts w:ascii="Arial" w:eastAsia="Times New Roman" w:hAnsi="Arial" w:cs="Arial"/>
                <w:sz w:val="20"/>
                <w:szCs w:val="20"/>
                <w:lang w:val="es-ES"/>
              </w:rPr>
            </w:pPr>
          </w:p>
          <w:p w:rsidR="002C19D3" w:rsidRPr="00ED20E9" w:rsidRDefault="00F1747F" w:rsidP="00DD1410">
            <w:pPr>
              <w:spacing w:after="0" w:line="240" w:lineRule="auto"/>
              <w:rPr>
                <w:rFonts w:ascii="Arial" w:eastAsia="Times New Roman" w:hAnsi="Arial" w:cs="Arial"/>
                <w:sz w:val="20"/>
                <w:szCs w:val="20"/>
                <w:lang w:val="es-ES"/>
              </w:rPr>
            </w:pPr>
            <w:r w:rsidRPr="00ED20E9">
              <w:rPr>
                <w:rFonts w:ascii="Arial" w:hAnsi="Arial" w:cs="Arial"/>
                <w:sz w:val="20"/>
                <w:szCs w:val="20"/>
                <w:lang w:val="es-ES" w:eastAsia="ko-KR"/>
              </w:rPr>
              <w:t>El precio se paga de acuerdo al sistema</w:t>
            </w:r>
            <w:r w:rsidR="002C19D3" w:rsidRPr="00ED20E9">
              <w:rPr>
                <w:rFonts w:ascii="Arial" w:hAnsi="Arial" w:cs="Arial"/>
                <w:sz w:val="20"/>
                <w:szCs w:val="20"/>
                <w:lang w:val="es-ES" w:eastAsia="ko-KR"/>
              </w:rPr>
              <w:t xml:space="preserve"> </w:t>
            </w:r>
            <w:r w:rsidRPr="00ED20E9">
              <w:rPr>
                <w:rFonts w:ascii="Arial" w:hAnsi="Arial" w:cs="Arial"/>
                <w:sz w:val="20"/>
                <w:szCs w:val="20"/>
                <w:lang w:val="es-ES" w:eastAsia="ko-KR"/>
              </w:rPr>
              <w:t>establecido en el país respectivo</w:t>
            </w:r>
            <w:r w:rsidR="002C19D3" w:rsidRPr="00ED20E9">
              <w:rPr>
                <w:rFonts w:ascii="Arial" w:hAnsi="Arial" w:cs="Arial"/>
                <w:sz w:val="20"/>
                <w:szCs w:val="20"/>
                <w:lang w:val="es-ES" w:eastAsia="ko-KR"/>
              </w:rPr>
              <w:t xml:space="preserve"> (</w:t>
            </w:r>
            <w:r w:rsidR="00DD1410" w:rsidRPr="00ED20E9">
              <w:rPr>
                <w:rFonts w:ascii="Arial" w:hAnsi="Arial" w:cs="Arial"/>
                <w:sz w:val="20"/>
                <w:szCs w:val="20"/>
                <w:lang w:val="es-ES" w:eastAsia="ko-KR"/>
              </w:rPr>
              <w:t>sistema de reparto de ingresos</w:t>
            </w:r>
            <w:r w:rsidR="002C19D3" w:rsidRPr="00ED20E9">
              <w:rPr>
                <w:rFonts w:ascii="Arial" w:hAnsi="Arial" w:cs="Arial"/>
                <w:sz w:val="20"/>
                <w:szCs w:val="20"/>
                <w:lang w:val="es-ES" w:eastAsia="ko-KR"/>
              </w:rPr>
              <w:t xml:space="preserve">, </w:t>
            </w:r>
            <w:r w:rsidR="00DD1410" w:rsidRPr="00ED20E9">
              <w:rPr>
                <w:rFonts w:ascii="Arial" w:hAnsi="Arial" w:cs="Arial"/>
                <w:sz w:val="20"/>
                <w:szCs w:val="20"/>
                <w:lang w:val="es-ES" w:eastAsia="ko-KR"/>
              </w:rPr>
              <w:t>ofertas</w:t>
            </w:r>
            <w:r w:rsidR="002C19D3" w:rsidRPr="00ED20E9">
              <w:rPr>
                <w:rFonts w:ascii="Arial" w:hAnsi="Arial" w:cs="Arial"/>
                <w:sz w:val="20"/>
                <w:szCs w:val="20"/>
                <w:lang w:val="es-ES" w:eastAsia="ko-KR"/>
              </w:rPr>
              <w:t xml:space="preserve">, </w:t>
            </w:r>
            <w:r w:rsidR="00DD1410" w:rsidRPr="00ED20E9">
              <w:rPr>
                <w:rFonts w:ascii="Arial" w:hAnsi="Arial" w:cs="Arial"/>
                <w:sz w:val="20"/>
                <w:szCs w:val="20"/>
                <w:lang w:val="es-ES" w:eastAsia="ko-KR"/>
              </w:rPr>
              <w:t>precios regulados por el gobierno</w:t>
            </w:r>
            <w:r w:rsidR="002C19D3" w:rsidRPr="00ED20E9">
              <w:rPr>
                <w:rFonts w:ascii="Arial" w:hAnsi="Arial" w:cs="Arial"/>
                <w:sz w:val="20"/>
                <w:szCs w:val="20"/>
                <w:lang w:val="es-ES" w:eastAsia="ko-KR"/>
              </w:rPr>
              <w:t>).</w:t>
            </w:r>
          </w:p>
        </w:tc>
        <w:customXmlInsRangeStart w:id="38" w:author="yun-chu" w:date="2015-04-22T10:01:00Z"/>
        <w:sdt>
          <w:sdtPr>
            <w:rPr>
              <w:rFonts w:ascii="Arial" w:eastAsia="Times New Roman" w:hAnsi="Arial" w:cs="Arial"/>
              <w:sz w:val="20"/>
              <w:szCs w:val="20"/>
              <w:lang w:val="es-ES"/>
            </w:rPr>
            <w:id w:val="877972621"/>
            <w:placeholder>
              <w:docPart w:val="A972444BF25C4873905B1BF7EE8925F3"/>
            </w:placeholder>
            <w:showingPlcHdr/>
            <w:dropDownList>
              <w:listItem w:value="Choose an item."/>
              <w:listItem w:displayText="Sí " w:value="Sí "/>
              <w:listItem w:displayText="No" w:value="No"/>
            </w:dropDownList>
          </w:sdtPr>
          <w:sdtEndPr/>
          <w:sdtContent>
            <w:customXmlInsRangeEnd w:id="38"/>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39" w:author="yun-chu" w:date="2015-04-22T10:01:00Z">
                  <w:r w:rsidRPr="00906E50">
                    <w:rPr>
                      <w:rStyle w:val="PlaceholderText"/>
                    </w:rPr>
                    <w:t>Choose an item.</w:t>
                  </w:r>
                </w:ins>
              </w:p>
            </w:tc>
            <w:customXmlInsRangeStart w:id="40" w:author="yun-chu" w:date="2015-04-22T10:01:00Z"/>
          </w:sdtContent>
        </w:sdt>
        <w:customXmlInsRangeEnd w:id="40"/>
        <w:tc>
          <w:tcPr>
            <w:tcW w:w="2977" w:type="dxa"/>
            <w:shd w:val="clear" w:color="auto" w:fill="auto"/>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41" w:author="yun-chu" w:date="2015-04-22T10:03:00Z"/>
            <w:sdt>
              <w:sdtPr>
                <w:rPr>
                  <w:rFonts w:ascii="Arial" w:eastAsia="Times New Roman" w:hAnsi="Arial" w:cs="Arial"/>
                  <w:sz w:val="20"/>
                  <w:szCs w:val="20"/>
                  <w:lang w:val="es-ES"/>
                </w:rPr>
                <w:id w:val="-377165981"/>
                <w:placeholder>
                  <w:docPart w:val="CD8081D1ED90459993BE335F7DD583BF"/>
                </w:placeholder>
                <w:showingPlcHdr/>
                <w:text/>
              </w:sdtPr>
              <w:sdtEndPr/>
              <w:sdtContent>
                <w:customXmlInsRangeEnd w:id="41"/>
                <w:ins w:id="42" w:author="yun-chu" w:date="2015-04-22T10:03:00Z">
                  <w:r w:rsidR="00984C76" w:rsidRPr="00906E50">
                    <w:rPr>
                      <w:rStyle w:val="PlaceholderText"/>
                    </w:rPr>
                    <w:t>Click here to enter text.</w:t>
                  </w:r>
                </w:ins>
                <w:customXmlInsRangeStart w:id="43" w:author="yun-chu" w:date="2015-04-22T10:03:00Z"/>
              </w:sdtContent>
            </w:sdt>
            <w:customXmlInsRangeEnd w:id="43"/>
          </w:p>
        </w:tc>
      </w:tr>
      <w:tr w:rsidR="00010935" w:rsidRPr="00ED20E9" w:rsidTr="00DA4D9F">
        <w:trPr>
          <w:trHeight w:val="249"/>
        </w:trPr>
        <w:tc>
          <w:tcPr>
            <w:tcW w:w="10545" w:type="dxa"/>
            <w:gridSpan w:val="2"/>
            <w:shd w:val="clear" w:color="000000" w:fill="BFBFBF"/>
            <w:hideMark/>
          </w:tcPr>
          <w:p w:rsidR="00052CF5" w:rsidRPr="00ED20E9" w:rsidRDefault="00052CF5" w:rsidP="00052CF5">
            <w:pPr>
              <w:pStyle w:val="Headline-introduction-headline2"/>
              <w:spacing w:before="240"/>
              <w:rPr>
                <w:color w:val="auto"/>
                <w:sz w:val="20"/>
                <w:szCs w:val="20"/>
                <w:lang w:val="es-ES"/>
              </w:rPr>
            </w:pPr>
            <w:bookmarkStart w:id="44" w:name="_Toc415502074"/>
            <w:r w:rsidRPr="00ED20E9">
              <w:rPr>
                <w:color w:val="auto"/>
                <w:sz w:val="20"/>
                <w:szCs w:val="20"/>
                <w:lang w:val="es-ES"/>
              </w:rPr>
              <w:t>Prima de Comercio Justo Fairtrade</w:t>
            </w:r>
            <w:bookmarkEnd w:id="44"/>
          </w:p>
          <w:p w:rsidR="002C19D3" w:rsidRPr="00ED20E9" w:rsidRDefault="002C19D3" w:rsidP="00A94270">
            <w:pPr>
              <w:spacing w:after="0" w:line="240" w:lineRule="auto"/>
              <w:rPr>
                <w:rFonts w:ascii="Arial" w:eastAsia="Times New Roman" w:hAnsi="Arial" w:cs="Arial"/>
                <w:b/>
                <w:bCs/>
                <w:sz w:val="20"/>
                <w:szCs w:val="20"/>
                <w:lang w:val="es-ES"/>
              </w:rPr>
            </w:pPr>
          </w:p>
        </w:tc>
        <w:tc>
          <w:tcPr>
            <w:tcW w:w="1661"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shd w:val="clear" w:color="auto" w:fill="BFBFBF" w:themeFill="background1" w:themeFillShade="BF"/>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p>
        </w:tc>
      </w:tr>
      <w:tr w:rsidR="00010935" w:rsidRPr="003E5EF1" w:rsidTr="00DA4D9F">
        <w:trPr>
          <w:trHeight w:val="239"/>
        </w:trPr>
        <w:tc>
          <w:tcPr>
            <w:tcW w:w="10545" w:type="dxa"/>
            <w:gridSpan w:val="2"/>
            <w:tcBorders>
              <w:bottom w:val="single" w:sz="4" w:space="0" w:color="auto"/>
            </w:tcBorders>
            <w:shd w:val="clear" w:color="000000" w:fill="BFBFBF"/>
          </w:tcPr>
          <w:p w:rsidR="00953576" w:rsidRPr="00ED20E9" w:rsidRDefault="00052CF5" w:rsidP="00047BCB">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t>Pago de la Prima Fairtrade por los pagadores</w:t>
            </w:r>
            <w:r w:rsidR="00953576" w:rsidRPr="00ED20E9">
              <w:rPr>
                <w:rFonts w:ascii="Arial" w:eastAsia="Times New Roman" w:hAnsi="Arial" w:cs="Arial"/>
                <w:b/>
                <w:bCs/>
                <w:sz w:val="20"/>
                <w:szCs w:val="20"/>
                <w:lang w:val="es-ES"/>
              </w:rPr>
              <w:tab/>
            </w:r>
            <w:r w:rsidR="00953576" w:rsidRPr="00ED20E9">
              <w:rPr>
                <w:rFonts w:ascii="Arial" w:eastAsia="Times New Roman" w:hAnsi="Arial" w:cs="Arial"/>
                <w:b/>
                <w:bCs/>
                <w:sz w:val="20"/>
                <w:szCs w:val="20"/>
                <w:lang w:val="es-ES"/>
              </w:rPr>
              <w:tab/>
            </w:r>
            <w:r w:rsidR="008933BC" w:rsidRPr="00ED20E9">
              <w:rPr>
                <w:rFonts w:ascii="Arial" w:eastAsia="Times New Roman" w:hAnsi="Arial" w:cs="Arial"/>
                <w:b/>
                <w:bCs/>
                <w:sz w:val="20"/>
                <w:szCs w:val="20"/>
                <w:lang w:val="es-ES"/>
              </w:rPr>
              <w:t>Básico</w:t>
            </w:r>
          </w:p>
          <w:p w:rsidR="002C19D3" w:rsidRPr="00ED20E9" w:rsidRDefault="00052CF5" w:rsidP="00047BCB">
            <w:pPr>
              <w:spacing w:after="0" w:line="240" w:lineRule="auto"/>
              <w:rPr>
                <w:rFonts w:ascii="Arial" w:eastAsia="Times New Roman" w:hAnsi="Arial" w:cs="Arial"/>
                <w:b/>
                <w:sz w:val="20"/>
                <w:szCs w:val="20"/>
                <w:lang w:val="es-ES"/>
              </w:rPr>
            </w:pPr>
            <w:r w:rsidRPr="00ED20E9">
              <w:rPr>
                <w:rFonts w:ascii="Arial" w:hAnsi="Arial" w:cs="Arial"/>
                <w:b/>
                <w:sz w:val="20"/>
                <w:szCs w:val="20"/>
                <w:lang w:val="es-ES"/>
              </w:rPr>
              <w:t>Se aplica a:</w:t>
            </w:r>
            <w:r w:rsidRPr="00ED20E9">
              <w:rPr>
                <w:rFonts w:ascii="Arial" w:hAnsi="Arial" w:cs="Arial"/>
                <w:sz w:val="20"/>
                <w:szCs w:val="20"/>
                <w:lang w:val="es-ES"/>
              </w:rPr>
              <w:t xml:space="preserve"> Pagadores </w:t>
            </w:r>
            <w:r w:rsidRPr="00ED20E9">
              <w:rPr>
                <w:rFonts w:ascii="Arial" w:eastAsia="Times New Roman" w:hAnsi="Arial" w:cs="Arial"/>
                <w:sz w:val="20"/>
                <w:szCs w:val="20"/>
                <w:lang w:val="es-ES"/>
              </w:rPr>
              <w:t>Fairtrade</w:t>
            </w:r>
          </w:p>
        </w:tc>
        <w:tc>
          <w:tcPr>
            <w:tcW w:w="1661"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r>
      <w:tr w:rsidR="00010935" w:rsidRPr="003E5EF1" w:rsidTr="00A24547">
        <w:trPr>
          <w:trHeight w:val="416"/>
        </w:trPr>
        <w:tc>
          <w:tcPr>
            <w:tcW w:w="5969" w:type="dxa"/>
            <w:shd w:val="clear" w:color="auto" w:fill="auto"/>
            <w:hideMark/>
          </w:tcPr>
          <w:p w:rsidR="002C19D3" w:rsidRPr="00ED20E9" w:rsidRDefault="002C19D3" w:rsidP="00265473">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xml:space="preserve">4.2.7 </w:t>
            </w:r>
            <w:r w:rsidR="008933BC" w:rsidRPr="00ED20E9">
              <w:rPr>
                <w:rFonts w:ascii="Arial" w:eastAsia="Times New Roman" w:hAnsi="Arial" w:cs="Arial"/>
                <w:sz w:val="20"/>
                <w:szCs w:val="20"/>
                <w:lang w:val="es-ES" w:eastAsia="ko-KR"/>
              </w:rPr>
              <w:t xml:space="preserve">Usted </w:t>
            </w:r>
            <w:r w:rsidR="008933BC" w:rsidRPr="00ED20E9">
              <w:rPr>
                <w:rFonts w:ascii="Arial" w:eastAsia="Times New Roman" w:hAnsi="Arial" w:cs="Arial"/>
                <w:b/>
                <w:sz w:val="20"/>
                <w:szCs w:val="20"/>
                <w:lang w:val="es-ES" w:eastAsia="ko-KR"/>
              </w:rPr>
              <w:t xml:space="preserve">paga </w:t>
            </w:r>
            <w:r w:rsidR="008933BC" w:rsidRPr="00ED20E9">
              <w:rPr>
                <w:rFonts w:ascii="Arial" w:eastAsia="Times New Roman" w:hAnsi="Arial" w:cs="Arial"/>
                <w:sz w:val="20"/>
                <w:szCs w:val="20"/>
                <w:lang w:val="es-ES" w:eastAsia="ko-KR"/>
              </w:rPr>
              <w:t>al productor pertinente (al trasmisor, si es lo que se aplica) una Prima de Comercio Justo Fairtrade por el producto Comercio Justo Fairtrade, por encima del precio del producto Fairtrade.</w:t>
            </w:r>
          </w:p>
        </w:tc>
        <w:tc>
          <w:tcPr>
            <w:tcW w:w="4576" w:type="dxa"/>
            <w:shd w:val="clear" w:color="auto" w:fill="auto"/>
            <w:hideMark/>
          </w:tcPr>
          <w:p w:rsidR="002C19D3" w:rsidRPr="00ED20E9" w:rsidRDefault="00DD1410" w:rsidP="00265473">
            <w:pPr>
              <w:spacing w:after="24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CC</w:t>
            </w:r>
            <w:r w:rsidR="002C19D3" w:rsidRPr="00ED20E9">
              <w:rPr>
                <w:rFonts w:ascii="Arial" w:eastAsia="Times New Roman" w:hAnsi="Arial" w:cs="Arial"/>
                <w:sz w:val="20"/>
                <w:szCs w:val="20"/>
                <w:lang w:val="es-ES"/>
              </w:rPr>
              <w:t xml:space="preserve"> 4.2.7 </w:t>
            </w:r>
            <w:r w:rsidR="00052CF5" w:rsidRPr="00ED20E9">
              <w:rPr>
                <w:rFonts w:ascii="Arial" w:eastAsia="Times New Roman" w:hAnsi="Arial" w:cs="Arial"/>
                <w:sz w:val="20"/>
                <w:szCs w:val="20"/>
                <w:lang w:val="es-ES"/>
              </w:rPr>
              <w:t>se aplica</w:t>
            </w:r>
            <w:r w:rsidR="002C19D3" w:rsidRPr="00ED20E9">
              <w:rPr>
                <w:rFonts w:ascii="Arial" w:eastAsia="Times New Roman" w:hAnsi="Arial" w:cs="Arial"/>
                <w:sz w:val="20"/>
                <w:szCs w:val="20"/>
                <w:lang w:val="es-ES"/>
              </w:rPr>
              <w:t>.</w:t>
            </w:r>
          </w:p>
          <w:p w:rsidR="002C19D3" w:rsidRPr="00ED20E9" w:rsidRDefault="00DD1410" w:rsidP="00265473">
            <w:pPr>
              <w:spacing w:after="240" w:line="240" w:lineRule="auto"/>
              <w:rPr>
                <w:rFonts w:ascii="Arial" w:hAnsi="Arial" w:cs="Arial"/>
                <w:bCs/>
                <w:sz w:val="20"/>
                <w:szCs w:val="20"/>
                <w:lang w:val="es-ES" w:eastAsia="ko-KR"/>
              </w:rPr>
            </w:pPr>
            <w:r w:rsidRPr="00ED20E9">
              <w:rPr>
                <w:rFonts w:ascii="Arial" w:hAnsi="Arial" w:cs="Arial"/>
                <w:bCs/>
                <w:sz w:val="20"/>
                <w:szCs w:val="20"/>
                <w:lang w:val="es-ES" w:eastAsia="ko-KR"/>
              </w:rPr>
              <w:t>El pago de la Prima</w:t>
            </w:r>
            <w:r w:rsidR="002C19D3" w:rsidRPr="00ED20E9">
              <w:rPr>
                <w:rFonts w:ascii="Arial" w:hAnsi="Arial" w:cs="Arial"/>
                <w:bCs/>
                <w:sz w:val="20"/>
                <w:szCs w:val="20"/>
                <w:lang w:val="es-ES" w:eastAsia="ko-KR"/>
              </w:rPr>
              <w:t xml:space="preserve"> </w:t>
            </w:r>
            <w:r w:rsidRPr="00ED20E9">
              <w:rPr>
                <w:rFonts w:ascii="Arial" w:hAnsi="Arial" w:cs="Arial"/>
                <w:bCs/>
                <w:sz w:val="20"/>
                <w:szCs w:val="20"/>
                <w:lang w:val="es-ES" w:eastAsia="ko-KR"/>
              </w:rPr>
              <w:t xml:space="preserve">debería ser lo más directo </w:t>
            </w:r>
            <w:r w:rsidR="00ED20E9" w:rsidRPr="00ED20E9">
              <w:rPr>
                <w:rFonts w:ascii="Arial" w:hAnsi="Arial" w:cs="Arial"/>
                <w:bCs/>
                <w:sz w:val="20"/>
                <w:szCs w:val="20"/>
                <w:lang w:val="es-ES" w:eastAsia="ko-KR"/>
              </w:rPr>
              <w:t>posible</w:t>
            </w:r>
            <w:r w:rsidRPr="00ED20E9">
              <w:rPr>
                <w:rFonts w:ascii="Arial" w:hAnsi="Arial" w:cs="Arial"/>
                <w:bCs/>
                <w:sz w:val="20"/>
                <w:szCs w:val="20"/>
                <w:lang w:val="es-ES" w:eastAsia="ko-KR"/>
              </w:rPr>
              <w:t xml:space="preserve"> al productor</w:t>
            </w:r>
            <w:r w:rsidR="002C19D3" w:rsidRPr="00ED20E9">
              <w:rPr>
                <w:rFonts w:ascii="Arial" w:hAnsi="Arial" w:cs="Arial"/>
                <w:bCs/>
                <w:sz w:val="20"/>
                <w:szCs w:val="20"/>
                <w:lang w:val="es-ES" w:eastAsia="ko-KR"/>
              </w:rPr>
              <w:t xml:space="preserve">, </w:t>
            </w:r>
            <w:r w:rsidRPr="00ED20E9">
              <w:rPr>
                <w:rFonts w:ascii="Arial" w:hAnsi="Arial" w:cs="Arial"/>
                <w:bCs/>
                <w:sz w:val="20"/>
                <w:szCs w:val="20"/>
                <w:lang w:val="es-ES" w:eastAsia="ko-KR"/>
              </w:rPr>
              <w:t>o sea,</w:t>
            </w:r>
            <w:r w:rsidR="002C19D3" w:rsidRPr="00ED20E9">
              <w:rPr>
                <w:rFonts w:ascii="Arial" w:hAnsi="Arial" w:cs="Arial"/>
                <w:bCs/>
                <w:sz w:val="20"/>
                <w:szCs w:val="20"/>
                <w:lang w:val="es-ES" w:eastAsia="ko-KR"/>
              </w:rPr>
              <w:t xml:space="preserve"> </w:t>
            </w:r>
            <w:r w:rsidRPr="00ED20E9">
              <w:rPr>
                <w:rFonts w:ascii="Arial" w:hAnsi="Arial" w:cs="Arial"/>
                <w:bCs/>
                <w:sz w:val="20"/>
                <w:szCs w:val="20"/>
                <w:lang w:val="es-ES" w:eastAsia="ko-KR"/>
              </w:rPr>
              <w:t>debería ser del primer importador</w:t>
            </w:r>
            <w:r w:rsidR="002C19D3" w:rsidRPr="00ED20E9">
              <w:rPr>
                <w:rFonts w:ascii="Arial" w:hAnsi="Arial" w:cs="Arial"/>
                <w:bCs/>
                <w:sz w:val="20"/>
                <w:szCs w:val="20"/>
                <w:lang w:val="es-ES" w:eastAsia="ko-KR"/>
              </w:rPr>
              <w:t xml:space="preserve"> </w:t>
            </w:r>
            <w:r w:rsidRPr="00ED20E9">
              <w:rPr>
                <w:rFonts w:ascii="Arial" w:hAnsi="Arial" w:cs="Arial"/>
                <w:bCs/>
                <w:sz w:val="20"/>
                <w:szCs w:val="20"/>
                <w:lang w:val="es-ES" w:eastAsia="ko-KR"/>
              </w:rPr>
              <w:t xml:space="preserve">que compra al </w:t>
            </w:r>
            <w:r w:rsidR="00222E3A">
              <w:rPr>
                <w:rFonts w:ascii="Arial" w:hAnsi="Arial" w:cs="Arial"/>
                <w:bCs/>
                <w:sz w:val="20"/>
                <w:szCs w:val="20"/>
                <w:lang w:val="es-ES" w:eastAsia="ko-KR"/>
              </w:rPr>
              <w:t>ingenio</w:t>
            </w:r>
            <w:r w:rsidR="002C19D3" w:rsidRPr="00ED20E9">
              <w:rPr>
                <w:rFonts w:ascii="Arial" w:hAnsi="Arial" w:cs="Arial"/>
                <w:bCs/>
                <w:sz w:val="20"/>
                <w:szCs w:val="20"/>
                <w:lang w:val="es-ES" w:eastAsia="ko-KR"/>
              </w:rPr>
              <w:t xml:space="preserve"> </w:t>
            </w:r>
            <w:r w:rsidRPr="00ED20E9">
              <w:rPr>
                <w:rFonts w:ascii="Arial" w:hAnsi="Arial" w:cs="Arial"/>
                <w:bCs/>
                <w:sz w:val="20"/>
                <w:szCs w:val="20"/>
                <w:lang w:val="es-ES" w:eastAsia="ko-KR"/>
              </w:rPr>
              <w:t>directamente a los productores</w:t>
            </w:r>
            <w:r w:rsidR="002C19D3" w:rsidRPr="00ED20E9">
              <w:rPr>
                <w:rFonts w:ascii="Arial" w:hAnsi="Arial" w:cs="Arial"/>
                <w:bCs/>
                <w:sz w:val="20"/>
                <w:szCs w:val="20"/>
                <w:lang w:val="es-ES" w:eastAsia="ko-KR"/>
              </w:rPr>
              <w:t xml:space="preserve"> (</w:t>
            </w:r>
            <w:r w:rsidRPr="00ED20E9">
              <w:rPr>
                <w:rFonts w:ascii="Arial" w:hAnsi="Arial" w:cs="Arial"/>
                <w:bCs/>
                <w:sz w:val="20"/>
                <w:szCs w:val="20"/>
                <w:lang w:val="es-ES" w:eastAsia="ko-KR"/>
              </w:rPr>
              <w:t xml:space="preserve">a menos que se </w:t>
            </w:r>
            <w:r w:rsidRPr="00ED20E9">
              <w:rPr>
                <w:rFonts w:ascii="Arial" w:hAnsi="Arial" w:cs="Arial"/>
                <w:bCs/>
                <w:sz w:val="20"/>
                <w:szCs w:val="20"/>
                <w:lang w:val="es-ES" w:eastAsia="ko-KR"/>
              </w:rPr>
              <w:lastRenderedPageBreak/>
              <w:t>prefiera otra solución</w:t>
            </w:r>
            <w:r w:rsidR="002C19D3" w:rsidRPr="00ED20E9">
              <w:rPr>
                <w:rFonts w:ascii="Arial" w:hAnsi="Arial" w:cs="Arial"/>
                <w:bCs/>
                <w:sz w:val="20"/>
                <w:szCs w:val="20"/>
                <w:lang w:val="es-ES" w:eastAsia="ko-KR"/>
              </w:rPr>
              <w:t>).</w:t>
            </w:r>
          </w:p>
          <w:p w:rsidR="002C19D3" w:rsidRPr="00ED20E9" w:rsidRDefault="00DD1410" w:rsidP="00295BF6">
            <w:pPr>
              <w:spacing w:before="120" w:after="120"/>
              <w:rPr>
                <w:rFonts w:ascii="Arial" w:hAnsi="Arial" w:cs="Arial"/>
                <w:bCs/>
                <w:sz w:val="20"/>
                <w:szCs w:val="20"/>
                <w:lang w:val="es-ES" w:eastAsia="ko-KR"/>
              </w:rPr>
            </w:pPr>
            <w:r w:rsidRPr="00ED20E9">
              <w:rPr>
                <w:rFonts w:ascii="Arial" w:hAnsi="Arial" w:cs="Arial"/>
                <w:bCs/>
                <w:sz w:val="20"/>
                <w:szCs w:val="20"/>
                <w:lang w:val="es-ES" w:eastAsia="ko-KR"/>
              </w:rPr>
              <w:t>Donde haya intermediarios responsables de la importación</w:t>
            </w:r>
            <w:r w:rsidR="002C19D3" w:rsidRPr="00ED20E9">
              <w:rPr>
                <w:rFonts w:ascii="Arial" w:hAnsi="Arial" w:cs="Arial"/>
                <w:bCs/>
                <w:sz w:val="20"/>
                <w:szCs w:val="20"/>
                <w:lang w:val="es-ES" w:eastAsia="ko-KR"/>
              </w:rPr>
              <w:t xml:space="preserve">, </w:t>
            </w:r>
            <w:r w:rsidRPr="00ED20E9">
              <w:rPr>
                <w:rFonts w:ascii="Arial" w:hAnsi="Arial" w:cs="Arial"/>
                <w:bCs/>
                <w:sz w:val="20"/>
                <w:szCs w:val="20"/>
                <w:lang w:val="es-ES" w:eastAsia="ko-KR"/>
              </w:rPr>
              <w:t>el importador</w:t>
            </w:r>
            <w:r w:rsidR="002C19D3" w:rsidRPr="00ED20E9">
              <w:rPr>
                <w:rFonts w:ascii="Arial" w:hAnsi="Arial" w:cs="Arial"/>
                <w:bCs/>
                <w:sz w:val="20"/>
                <w:szCs w:val="20"/>
                <w:lang w:val="es-ES" w:eastAsia="ko-KR"/>
              </w:rPr>
              <w:t xml:space="preserve"> </w:t>
            </w:r>
            <w:r w:rsidRPr="00ED20E9">
              <w:rPr>
                <w:rFonts w:ascii="Arial" w:hAnsi="Arial" w:cs="Arial"/>
                <w:bCs/>
                <w:sz w:val="20"/>
                <w:szCs w:val="20"/>
                <w:lang w:val="es-ES" w:eastAsia="ko-KR"/>
              </w:rPr>
              <w:t xml:space="preserve">que compra y vende oficialmente azúcar </w:t>
            </w:r>
            <w:r w:rsidR="002C19D3" w:rsidRPr="00ED20E9">
              <w:rPr>
                <w:rFonts w:ascii="Arial" w:hAnsi="Arial" w:cs="Arial"/>
                <w:bCs/>
                <w:sz w:val="20"/>
                <w:szCs w:val="20"/>
                <w:lang w:val="es-ES" w:eastAsia="ko-KR"/>
              </w:rPr>
              <w:t xml:space="preserve">FT </w:t>
            </w:r>
            <w:r w:rsidRPr="00ED20E9">
              <w:rPr>
                <w:rFonts w:ascii="Arial" w:hAnsi="Arial" w:cs="Arial"/>
                <w:bCs/>
                <w:sz w:val="20"/>
                <w:szCs w:val="20"/>
                <w:lang w:val="es-ES" w:eastAsia="ko-KR"/>
              </w:rPr>
              <w:t>debería pagar la Prima</w:t>
            </w:r>
            <w:r w:rsidR="002C19D3" w:rsidRPr="00ED20E9">
              <w:rPr>
                <w:rFonts w:ascii="Arial" w:hAnsi="Arial" w:cs="Arial"/>
                <w:bCs/>
                <w:sz w:val="20"/>
                <w:szCs w:val="20"/>
                <w:lang w:val="es-ES" w:eastAsia="ko-KR"/>
              </w:rPr>
              <w:t xml:space="preserve"> Fairtrade. </w:t>
            </w:r>
          </w:p>
          <w:p w:rsidR="002C19D3" w:rsidRPr="00ED20E9" w:rsidRDefault="00DD1410" w:rsidP="00DD1410">
            <w:pPr>
              <w:spacing w:after="240" w:line="240" w:lineRule="auto"/>
              <w:rPr>
                <w:rFonts w:ascii="Arial" w:eastAsia="Times New Roman" w:hAnsi="Arial" w:cs="Arial"/>
                <w:sz w:val="20"/>
                <w:szCs w:val="20"/>
                <w:lang w:val="es-ES"/>
              </w:rPr>
            </w:pPr>
            <w:r w:rsidRPr="00ED20E9">
              <w:rPr>
                <w:rFonts w:ascii="Arial" w:hAnsi="Arial" w:cs="Arial"/>
                <w:bCs/>
                <w:sz w:val="20"/>
                <w:szCs w:val="20"/>
                <w:lang w:val="es-ES" w:eastAsia="ko-KR"/>
              </w:rPr>
              <w:t>Se pueden producir alteraciones si se informa a las partes afectadas y al certificador</w:t>
            </w:r>
            <w:r w:rsidR="002C19D3" w:rsidRPr="00ED20E9">
              <w:rPr>
                <w:rFonts w:ascii="Arial" w:hAnsi="Arial" w:cs="Arial"/>
                <w:bCs/>
                <w:sz w:val="20"/>
                <w:szCs w:val="20"/>
                <w:lang w:val="es-ES" w:eastAsia="ko-KR"/>
              </w:rPr>
              <w:t>.</w:t>
            </w:r>
          </w:p>
        </w:tc>
        <w:customXmlInsRangeStart w:id="45" w:author="yun-chu" w:date="2015-04-22T10:01:00Z"/>
        <w:sdt>
          <w:sdtPr>
            <w:rPr>
              <w:rFonts w:ascii="Arial" w:eastAsia="Times New Roman" w:hAnsi="Arial" w:cs="Arial"/>
              <w:sz w:val="20"/>
              <w:szCs w:val="20"/>
              <w:lang w:val="es-ES"/>
            </w:rPr>
            <w:id w:val="230352601"/>
            <w:placeholder>
              <w:docPart w:val="F15D9B79DB134658BEE34D3F91AC0BD9"/>
            </w:placeholder>
            <w:showingPlcHdr/>
            <w:dropDownList>
              <w:listItem w:value="Choose an item."/>
              <w:listItem w:displayText="Sí " w:value="Sí "/>
              <w:listItem w:displayText="No" w:value="No"/>
            </w:dropDownList>
          </w:sdtPr>
          <w:sdtEndPr/>
          <w:sdtContent>
            <w:customXmlInsRangeEnd w:id="45"/>
            <w:tc>
              <w:tcPr>
                <w:tcW w:w="1661" w:type="dxa"/>
                <w:shd w:val="clear" w:color="auto" w:fill="auto"/>
              </w:tcPr>
              <w:p w:rsidR="002C19D3" w:rsidRPr="00ED20E9" w:rsidRDefault="00984C76" w:rsidP="00265473">
                <w:pPr>
                  <w:spacing w:after="0" w:line="240" w:lineRule="auto"/>
                  <w:rPr>
                    <w:rFonts w:ascii="Arial" w:eastAsia="Times New Roman" w:hAnsi="Arial" w:cs="Arial"/>
                    <w:sz w:val="20"/>
                    <w:szCs w:val="20"/>
                    <w:lang w:val="es-ES"/>
                  </w:rPr>
                </w:pPr>
                <w:ins w:id="46" w:author="yun-chu" w:date="2015-04-22T10:01:00Z">
                  <w:r w:rsidRPr="00906E50">
                    <w:rPr>
                      <w:rStyle w:val="PlaceholderText"/>
                    </w:rPr>
                    <w:t>Choose an item.</w:t>
                  </w:r>
                </w:ins>
              </w:p>
            </w:tc>
            <w:customXmlInsRangeStart w:id="47" w:author="yun-chu" w:date="2015-04-22T10:01:00Z"/>
          </w:sdtContent>
        </w:sdt>
        <w:customXmlInsRangeEnd w:id="47"/>
        <w:tc>
          <w:tcPr>
            <w:tcW w:w="2977" w:type="dxa"/>
            <w:shd w:val="clear" w:color="auto" w:fill="auto"/>
            <w:hideMark/>
          </w:tcPr>
          <w:p w:rsidR="002C19D3" w:rsidRPr="00ED20E9" w:rsidRDefault="002C19D3" w:rsidP="00265473">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48" w:author="yun-chu" w:date="2015-04-22T10:03:00Z"/>
            <w:sdt>
              <w:sdtPr>
                <w:rPr>
                  <w:rFonts w:ascii="Arial" w:eastAsia="Times New Roman" w:hAnsi="Arial" w:cs="Arial"/>
                  <w:sz w:val="20"/>
                  <w:szCs w:val="20"/>
                  <w:lang w:val="es-ES"/>
                </w:rPr>
                <w:id w:val="-1689062911"/>
                <w:placeholder>
                  <w:docPart w:val="92DF75D964F24175830585B623EA7789"/>
                </w:placeholder>
                <w:showingPlcHdr/>
                <w:text/>
              </w:sdtPr>
              <w:sdtEndPr/>
              <w:sdtContent>
                <w:customXmlInsRangeEnd w:id="48"/>
                <w:ins w:id="49" w:author="yun-chu" w:date="2015-04-22T10:03:00Z">
                  <w:r w:rsidR="00984C76" w:rsidRPr="00906E50">
                    <w:rPr>
                      <w:rStyle w:val="PlaceholderText"/>
                    </w:rPr>
                    <w:t>Click here to enter text.</w:t>
                  </w:r>
                </w:ins>
                <w:customXmlInsRangeStart w:id="50" w:author="yun-chu" w:date="2015-04-22T10:03:00Z"/>
              </w:sdtContent>
            </w:sdt>
            <w:customXmlInsRangeEnd w:id="50"/>
          </w:p>
        </w:tc>
      </w:tr>
      <w:tr w:rsidR="00010935" w:rsidRPr="003E5EF1" w:rsidTr="00DA4D9F">
        <w:trPr>
          <w:trHeight w:val="399"/>
        </w:trPr>
        <w:tc>
          <w:tcPr>
            <w:tcW w:w="10545" w:type="dxa"/>
            <w:gridSpan w:val="2"/>
            <w:shd w:val="clear" w:color="000000" w:fill="BFBFBF"/>
          </w:tcPr>
          <w:p w:rsidR="002C19D3" w:rsidRPr="00ED20E9" w:rsidRDefault="00052CF5" w:rsidP="00953576">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lastRenderedPageBreak/>
              <w:t>Transferencia de la Prima Fairtrade por parte de los trasmisores</w:t>
            </w:r>
            <w:r w:rsidR="00953576" w:rsidRPr="00ED20E9">
              <w:rPr>
                <w:rFonts w:ascii="Arial" w:eastAsia="Times New Roman" w:hAnsi="Arial" w:cs="Arial"/>
                <w:b/>
                <w:bCs/>
                <w:sz w:val="20"/>
                <w:szCs w:val="20"/>
                <w:lang w:val="es-ES"/>
              </w:rPr>
              <w:tab/>
            </w:r>
            <w:r w:rsidR="00953576" w:rsidRPr="00ED20E9">
              <w:rPr>
                <w:rFonts w:ascii="Arial" w:eastAsia="Times New Roman" w:hAnsi="Arial" w:cs="Arial"/>
                <w:b/>
                <w:bCs/>
                <w:sz w:val="20"/>
                <w:szCs w:val="20"/>
                <w:lang w:val="es-ES"/>
              </w:rPr>
              <w:tab/>
            </w:r>
            <w:r w:rsidR="008933BC" w:rsidRPr="00ED20E9">
              <w:rPr>
                <w:rFonts w:ascii="Arial" w:eastAsia="Times New Roman" w:hAnsi="Arial" w:cs="Arial"/>
                <w:b/>
                <w:bCs/>
                <w:sz w:val="20"/>
                <w:szCs w:val="20"/>
                <w:lang w:val="es-ES"/>
              </w:rPr>
              <w:t>Básico</w:t>
            </w:r>
          </w:p>
          <w:p w:rsidR="002C19D3" w:rsidRPr="00ED20E9" w:rsidRDefault="00052CF5" w:rsidP="00953576">
            <w:pPr>
              <w:spacing w:after="0" w:line="240" w:lineRule="auto"/>
              <w:rPr>
                <w:rFonts w:ascii="Arial" w:eastAsia="Times New Roman" w:hAnsi="Arial" w:cs="Arial"/>
                <w:b/>
                <w:sz w:val="20"/>
                <w:szCs w:val="20"/>
                <w:lang w:val="es-ES"/>
              </w:rPr>
            </w:pPr>
            <w:r w:rsidRPr="00ED20E9">
              <w:rPr>
                <w:rFonts w:ascii="Arial" w:hAnsi="Arial" w:cs="Arial"/>
                <w:b/>
                <w:sz w:val="20"/>
                <w:szCs w:val="20"/>
                <w:lang w:val="es-ES"/>
              </w:rPr>
              <w:t>Se aplica a:</w:t>
            </w:r>
            <w:r w:rsidRPr="00ED20E9">
              <w:rPr>
                <w:rFonts w:ascii="Arial" w:hAnsi="Arial" w:cs="Arial"/>
                <w:sz w:val="20"/>
                <w:szCs w:val="20"/>
                <w:lang w:val="es-ES"/>
              </w:rPr>
              <w:t xml:space="preserve"> Trasmisores </w:t>
            </w:r>
            <w:r w:rsidRPr="00ED20E9">
              <w:rPr>
                <w:rFonts w:ascii="Arial" w:eastAsia="Times New Roman" w:hAnsi="Arial" w:cs="Arial"/>
                <w:sz w:val="20"/>
                <w:szCs w:val="20"/>
                <w:lang w:val="es-ES"/>
              </w:rPr>
              <w:t>Fairtrade</w:t>
            </w:r>
          </w:p>
        </w:tc>
        <w:tc>
          <w:tcPr>
            <w:tcW w:w="1661" w:type="dxa"/>
            <w:shd w:val="clear" w:color="auto" w:fill="BFBFBF" w:themeFill="background1" w:themeFillShade="BF"/>
          </w:tcPr>
          <w:p w:rsidR="002C19D3" w:rsidRPr="00ED20E9" w:rsidRDefault="002C19D3" w:rsidP="00C52BE6">
            <w:pPr>
              <w:spacing w:after="0" w:line="240" w:lineRule="auto"/>
              <w:rPr>
                <w:rFonts w:ascii="Arial" w:eastAsia="Times New Roman" w:hAnsi="Arial" w:cs="Arial"/>
                <w:sz w:val="20"/>
                <w:szCs w:val="20"/>
                <w:lang w:val="es-ES"/>
              </w:rPr>
            </w:pPr>
          </w:p>
        </w:tc>
        <w:tc>
          <w:tcPr>
            <w:tcW w:w="2977" w:type="dxa"/>
            <w:shd w:val="clear" w:color="auto" w:fill="BFBFBF" w:themeFill="background1" w:themeFillShade="BF"/>
          </w:tcPr>
          <w:p w:rsidR="002C19D3" w:rsidRPr="00ED20E9" w:rsidRDefault="002C19D3" w:rsidP="00C52BE6">
            <w:pPr>
              <w:spacing w:after="0" w:line="240" w:lineRule="auto"/>
              <w:rPr>
                <w:rFonts w:ascii="Arial" w:eastAsia="Times New Roman" w:hAnsi="Arial" w:cs="Arial"/>
                <w:sz w:val="20"/>
                <w:szCs w:val="20"/>
                <w:lang w:val="es-ES"/>
              </w:rPr>
            </w:pPr>
          </w:p>
        </w:tc>
      </w:tr>
      <w:tr w:rsidR="00010935" w:rsidRPr="003E5EF1" w:rsidTr="00A24547">
        <w:trPr>
          <w:trHeight w:val="416"/>
        </w:trPr>
        <w:tc>
          <w:tcPr>
            <w:tcW w:w="5969" w:type="dxa"/>
            <w:shd w:val="clear" w:color="auto" w:fill="auto"/>
            <w:hideMark/>
          </w:tcPr>
          <w:p w:rsidR="008933BC" w:rsidRPr="00ED20E9" w:rsidRDefault="002C19D3" w:rsidP="008933BC">
            <w:pPr>
              <w:pStyle w:val="table-body"/>
              <w:rPr>
                <w:rFonts w:ascii="Arial" w:hAnsi="Arial" w:cs="Arial"/>
                <w:color w:val="auto"/>
                <w:lang w:val="es-ES" w:eastAsia="es-ES"/>
              </w:rPr>
            </w:pPr>
            <w:r w:rsidRPr="00ED20E9">
              <w:rPr>
                <w:rFonts w:ascii="Arial" w:eastAsia="Times New Roman" w:hAnsi="Arial" w:cs="Arial"/>
                <w:color w:val="auto"/>
                <w:lang w:val="es-ES"/>
              </w:rPr>
              <w:t xml:space="preserve">4.2.8 </w:t>
            </w:r>
            <w:r w:rsidR="008933BC" w:rsidRPr="00ED20E9">
              <w:rPr>
                <w:rFonts w:ascii="Arial" w:hAnsi="Arial" w:cs="Arial"/>
                <w:color w:val="auto"/>
                <w:lang w:val="es-ES" w:eastAsia="es-ES"/>
              </w:rPr>
              <w:t xml:space="preserve">Si la Prima Fairtrade es trasmitida a través de su empresa, usted </w:t>
            </w:r>
            <w:r w:rsidR="008933BC" w:rsidRPr="00ED20E9">
              <w:rPr>
                <w:rFonts w:ascii="Arial" w:hAnsi="Arial" w:cs="Arial"/>
                <w:b/>
                <w:color w:val="auto"/>
                <w:lang w:val="es-ES" w:eastAsia="es-ES"/>
              </w:rPr>
              <w:t xml:space="preserve">paga </w:t>
            </w:r>
            <w:r w:rsidR="008933BC" w:rsidRPr="00ED20E9">
              <w:rPr>
                <w:rFonts w:ascii="Arial" w:hAnsi="Arial" w:cs="Arial"/>
                <w:color w:val="auto"/>
                <w:lang w:val="es-ES" w:eastAsia="es-ES"/>
              </w:rPr>
              <w:t>la Prima de Comercio Justo Fairtrade al productor.</w:t>
            </w:r>
          </w:p>
          <w:p w:rsidR="008933BC" w:rsidRPr="00ED20E9" w:rsidRDefault="008933BC" w:rsidP="008933BC">
            <w:pPr>
              <w:pStyle w:val="table-body"/>
              <w:spacing w:before="120"/>
              <w:rPr>
                <w:rFonts w:ascii="Arial" w:hAnsi="Arial" w:cs="Arial"/>
                <w:color w:val="auto"/>
                <w:lang w:val="es-ES" w:eastAsia="ko-KR"/>
              </w:rPr>
            </w:pPr>
            <w:r w:rsidRPr="00ED20E9">
              <w:rPr>
                <w:rFonts w:ascii="Arial" w:hAnsi="Arial" w:cs="Arial"/>
                <w:color w:val="auto"/>
                <w:lang w:val="es-ES" w:eastAsia="ko-KR"/>
              </w:rPr>
              <w:t xml:space="preserve">En caso de que la Prima Fairtrade que usted recibe del pagador Fairtrade había sido establecida para un producto diferente del que usted está comprando, usted </w:t>
            </w:r>
            <w:r w:rsidRPr="00ED20E9">
              <w:rPr>
                <w:rFonts w:ascii="Arial" w:hAnsi="Arial" w:cs="Arial"/>
                <w:b/>
                <w:color w:val="auto"/>
                <w:lang w:val="es-ES" w:eastAsia="ko-KR"/>
              </w:rPr>
              <w:t xml:space="preserve">aplica </w:t>
            </w:r>
            <w:r w:rsidRPr="00ED20E9">
              <w:rPr>
                <w:rFonts w:ascii="Arial" w:hAnsi="Arial" w:cs="Arial"/>
                <w:color w:val="auto"/>
                <w:lang w:val="es-ES" w:eastAsia="ko-KR"/>
              </w:rPr>
              <w:t xml:space="preserve">una tasa de conversión para calcular la Prima que se le debe al productor.  Los cálculos tienen que ser justos, transparentes y el productor debe estar al tanto de ello. </w:t>
            </w:r>
          </w:p>
          <w:p w:rsidR="002C19D3" w:rsidRPr="00ED20E9" w:rsidRDefault="008933BC" w:rsidP="00ED20E9">
            <w:pPr>
              <w:spacing w:after="0" w:line="240" w:lineRule="auto"/>
              <w:rPr>
                <w:rFonts w:ascii="Arial" w:eastAsia="Times New Roman" w:hAnsi="Arial" w:cs="Arial"/>
                <w:sz w:val="20"/>
                <w:szCs w:val="20"/>
                <w:lang w:val="es-ES"/>
              </w:rPr>
            </w:pPr>
            <w:r w:rsidRPr="00ED20E9">
              <w:rPr>
                <w:rFonts w:ascii="Arial" w:hAnsi="Arial" w:cs="Arial"/>
                <w:sz w:val="20"/>
                <w:szCs w:val="20"/>
                <w:lang w:val="es-ES" w:eastAsia="ko-KR"/>
              </w:rPr>
              <w:t>No se permite realizar descuentos al pago de la Prima Fairtrade</w:t>
            </w:r>
            <w:r w:rsidRPr="00ED20E9">
              <w:rPr>
                <w:rFonts w:ascii="Arial" w:hAnsi="Arial" w:cs="Arial"/>
                <w:i/>
                <w:sz w:val="20"/>
                <w:szCs w:val="20"/>
                <w:lang w:val="es-ES" w:eastAsia="ko-KR"/>
              </w:rPr>
              <w:t>.</w:t>
            </w:r>
            <w:r w:rsidR="002C19D3" w:rsidRPr="00ED20E9">
              <w:rPr>
                <w:rFonts w:ascii="Arial" w:eastAsia="Times New Roman" w:hAnsi="Arial" w:cs="Arial"/>
                <w:sz w:val="20"/>
                <w:szCs w:val="20"/>
                <w:lang w:val="es-ES"/>
              </w:rPr>
              <w:br/>
            </w:r>
            <w:r w:rsidR="002C19D3" w:rsidRPr="00ED20E9">
              <w:rPr>
                <w:rFonts w:ascii="Arial" w:eastAsia="Times New Roman" w:hAnsi="Arial" w:cs="Arial"/>
                <w:sz w:val="20"/>
                <w:szCs w:val="20"/>
                <w:lang w:val="es-ES"/>
              </w:rPr>
              <w:br/>
            </w:r>
            <w:r w:rsidR="00ED20E9">
              <w:rPr>
                <w:rFonts w:ascii="Arial" w:eastAsia="Times New Roman" w:hAnsi="Arial" w:cs="Arial"/>
                <w:i/>
                <w:iCs/>
                <w:sz w:val="20"/>
                <w:szCs w:val="20"/>
                <w:lang w:val="es-ES"/>
              </w:rPr>
              <w:t>Orientación</w:t>
            </w:r>
            <w:r w:rsidR="002C19D3" w:rsidRPr="00ED20E9">
              <w:rPr>
                <w:rFonts w:ascii="Arial" w:eastAsia="Times New Roman" w:hAnsi="Arial" w:cs="Arial"/>
                <w:i/>
                <w:iCs/>
                <w:sz w:val="20"/>
                <w:szCs w:val="20"/>
                <w:lang w:val="es-ES"/>
              </w:rPr>
              <w:t xml:space="preserve">: </w:t>
            </w:r>
            <w:r w:rsidRPr="00ED20E9">
              <w:rPr>
                <w:rFonts w:ascii="Arial" w:hAnsi="Arial" w:cs="Arial"/>
                <w:sz w:val="20"/>
                <w:szCs w:val="20"/>
                <w:lang w:val="es-ES"/>
              </w:rPr>
              <w:t>Cuando un trasmisor está involucrado en una cadena de suministro, la Prima Fairtrade se paga por parte del pagador Fairtrade directamente al productor o a través de un trasmisor Fairtrade. Este requisito no se aplica en caso de que el pagador Fairtrade pague la Prima Fairtrade directamente al productor.</w:t>
            </w:r>
          </w:p>
        </w:tc>
        <w:tc>
          <w:tcPr>
            <w:tcW w:w="4576" w:type="dxa"/>
            <w:shd w:val="clear" w:color="auto" w:fill="auto"/>
            <w:hideMark/>
          </w:tcPr>
          <w:p w:rsidR="002C19D3" w:rsidRPr="00ED20E9" w:rsidRDefault="00DD1410" w:rsidP="00DD1410">
            <w:pPr>
              <w:spacing w:after="24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CC</w:t>
            </w:r>
            <w:r w:rsidR="002C19D3" w:rsidRPr="00ED20E9">
              <w:rPr>
                <w:rFonts w:ascii="Arial" w:eastAsia="Times New Roman" w:hAnsi="Arial" w:cs="Arial"/>
                <w:sz w:val="20"/>
                <w:szCs w:val="20"/>
                <w:lang w:val="es-ES"/>
              </w:rPr>
              <w:t xml:space="preserve"> 4.2.8 </w:t>
            </w:r>
            <w:r w:rsidR="00052CF5" w:rsidRPr="00ED20E9">
              <w:rPr>
                <w:rFonts w:ascii="Arial" w:eastAsia="Times New Roman" w:hAnsi="Arial" w:cs="Arial"/>
                <w:sz w:val="20"/>
                <w:szCs w:val="20"/>
                <w:lang w:val="es-ES"/>
              </w:rPr>
              <w:t>se aplica</w:t>
            </w:r>
            <w:r w:rsidR="002C19D3" w:rsidRPr="00ED20E9">
              <w:rPr>
                <w:rFonts w:ascii="Arial" w:eastAsia="Times New Roman" w:hAnsi="Arial" w:cs="Arial"/>
                <w:sz w:val="20"/>
                <w:szCs w:val="20"/>
                <w:lang w:val="es-ES"/>
              </w:rPr>
              <w:t xml:space="preserve">. </w:t>
            </w:r>
            <w:r w:rsidR="002C19D3" w:rsidRPr="00ED20E9">
              <w:rPr>
                <w:rFonts w:ascii="Arial" w:eastAsia="Times New Roman" w:hAnsi="Arial" w:cs="Arial"/>
                <w:sz w:val="20"/>
                <w:szCs w:val="20"/>
                <w:lang w:val="es-ES"/>
              </w:rPr>
              <w:br/>
            </w:r>
            <w:r w:rsidRPr="00ED20E9">
              <w:rPr>
                <w:rFonts w:ascii="Arial" w:eastAsia="Times New Roman" w:hAnsi="Arial" w:cs="Arial"/>
                <w:sz w:val="20"/>
                <w:szCs w:val="20"/>
                <w:lang w:val="es-ES"/>
              </w:rPr>
              <w:t xml:space="preserve">Este </w:t>
            </w:r>
            <w:r w:rsidR="00ED20E9" w:rsidRPr="00ED20E9">
              <w:rPr>
                <w:rFonts w:ascii="Arial" w:eastAsia="Times New Roman" w:hAnsi="Arial" w:cs="Arial"/>
                <w:sz w:val="20"/>
                <w:szCs w:val="20"/>
                <w:lang w:val="es-ES"/>
              </w:rPr>
              <w:t>requisito</w:t>
            </w:r>
            <w:r w:rsidRPr="00ED20E9">
              <w:rPr>
                <w:rFonts w:ascii="Arial" w:eastAsia="Times New Roman" w:hAnsi="Arial" w:cs="Arial"/>
                <w:sz w:val="20"/>
                <w:szCs w:val="20"/>
                <w:lang w:val="es-ES"/>
              </w:rPr>
              <w:t xml:space="preserve"> solo se aplica cuando la Prima</w:t>
            </w:r>
            <w:r w:rsidR="002C19D3" w:rsidRPr="00ED20E9">
              <w:rPr>
                <w:rFonts w:ascii="Arial" w:eastAsia="Times New Roman" w:hAnsi="Arial" w:cs="Arial"/>
                <w:sz w:val="20"/>
                <w:szCs w:val="20"/>
                <w:lang w:val="es-ES"/>
              </w:rPr>
              <w:t xml:space="preserve"> Fairtrade </w:t>
            </w:r>
            <w:r w:rsidRPr="00ED20E9">
              <w:rPr>
                <w:rFonts w:ascii="Arial" w:eastAsia="Times New Roman" w:hAnsi="Arial" w:cs="Arial"/>
                <w:sz w:val="20"/>
                <w:szCs w:val="20"/>
                <w:lang w:val="es-ES"/>
              </w:rPr>
              <w:t xml:space="preserve">llega al productor a través del </w:t>
            </w:r>
            <w:r w:rsidR="00222E3A">
              <w:rPr>
                <w:rFonts w:ascii="Arial" w:eastAsia="Times New Roman" w:hAnsi="Arial" w:cs="Arial"/>
                <w:sz w:val="20"/>
                <w:szCs w:val="20"/>
                <w:lang w:val="es-ES"/>
              </w:rPr>
              <w:t>ingenio</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 exportado</w:t>
            </w:r>
            <w:r w:rsidR="00762155" w:rsidRPr="00ED20E9">
              <w:rPr>
                <w:rFonts w:ascii="Arial" w:eastAsia="Times New Roman" w:hAnsi="Arial" w:cs="Arial"/>
                <w:sz w:val="20"/>
                <w:szCs w:val="20"/>
                <w:lang w:val="es-ES"/>
              </w:rPr>
              <w:t>r o</w:t>
            </w:r>
            <w:r w:rsidRPr="00ED20E9">
              <w:rPr>
                <w:rFonts w:ascii="Arial" w:eastAsia="Times New Roman" w:hAnsi="Arial" w:cs="Arial"/>
                <w:sz w:val="20"/>
                <w:szCs w:val="20"/>
                <w:lang w:val="es-ES"/>
              </w:rPr>
              <w:t xml:space="preserve"> el órgano de comercialización</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No se aplica cuando el pagador</w:t>
            </w:r>
            <w:r w:rsidR="002C19D3" w:rsidRPr="00ED20E9">
              <w:rPr>
                <w:rFonts w:ascii="Arial" w:eastAsia="Times New Roman" w:hAnsi="Arial" w:cs="Arial"/>
                <w:sz w:val="20"/>
                <w:szCs w:val="20"/>
                <w:lang w:val="es-ES"/>
              </w:rPr>
              <w:t xml:space="preserve"> Fairtrade </w:t>
            </w:r>
            <w:r w:rsidRPr="00ED20E9">
              <w:rPr>
                <w:rFonts w:ascii="Arial" w:eastAsia="Times New Roman" w:hAnsi="Arial" w:cs="Arial"/>
                <w:sz w:val="20"/>
                <w:szCs w:val="20"/>
                <w:lang w:val="es-ES"/>
              </w:rPr>
              <w:t>paga la Prima directamente al productor</w:t>
            </w:r>
            <w:r w:rsidR="002C19D3" w:rsidRPr="00ED20E9">
              <w:rPr>
                <w:rFonts w:ascii="Arial" w:eastAsia="Times New Roman" w:hAnsi="Arial" w:cs="Arial"/>
                <w:sz w:val="20"/>
                <w:szCs w:val="20"/>
                <w:lang w:val="es-ES"/>
              </w:rPr>
              <w:t>.</w:t>
            </w:r>
          </w:p>
        </w:tc>
        <w:customXmlInsRangeStart w:id="51" w:author="yun-chu" w:date="2015-04-22T10:01:00Z"/>
        <w:sdt>
          <w:sdtPr>
            <w:rPr>
              <w:rFonts w:ascii="Arial" w:eastAsia="Times New Roman" w:hAnsi="Arial" w:cs="Arial"/>
              <w:sz w:val="20"/>
              <w:szCs w:val="20"/>
              <w:lang w:val="es-ES"/>
            </w:rPr>
            <w:id w:val="1452898106"/>
            <w:placeholder>
              <w:docPart w:val="82F98B4FEC394E349A15494A1743E853"/>
            </w:placeholder>
            <w:showingPlcHdr/>
            <w:dropDownList>
              <w:listItem w:value="Choose an item."/>
              <w:listItem w:displayText="Sí " w:value="Sí "/>
              <w:listItem w:displayText="No" w:value="No"/>
            </w:dropDownList>
          </w:sdtPr>
          <w:sdtEndPr/>
          <w:sdtContent>
            <w:customXmlInsRangeEnd w:id="51"/>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52" w:author="yun-chu" w:date="2015-04-22T10:01:00Z">
                  <w:r w:rsidRPr="00906E50">
                    <w:rPr>
                      <w:rStyle w:val="PlaceholderText"/>
                    </w:rPr>
                    <w:t>Choose an item.</w:t>
                  </w:r>
                </w:ins>
              </w:p>
            </w:tc>
            <w:customXmlInsRangeStart w:id="53" w:author="yun-chu" w:date="2015-04-22T10:01:00Z"/>
          </w:sdtContent>
        </w:sdt>
        <w:customXmlInsRangeEnd w:id="53"/>
        <w:tc>
          <w:tcPr>
            <w:tcW w:w="2977" w:type="dxa"/>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54" w:author="yun-chu" w:date="2015-04-22T10:03:00Z"/>
            <w:sdt>
              <w:sdtPr>
                <w:rPr>
                  <w:rFonts w:ascii="Arial" w:eastAsia="Times New Roman" w:hAnsi="Arial" w:cs="Arial"/>
                  <w:sz w:val="20"/>
                  <w:szCs w:val="20"/>
                  <w:lang w:val="es-ES"/>
                </w:rPr>
                <w:id w:val="-245266953"/>
                <w:placeholder>
                  <w:docPart w:val="1FF01EF78A5C4752AA40B0E3A5C7C2EA"/>
                </w:placeholder>
                <w:showingPlcHdr/>
                <w:text/>
              </w:sdtPr>
              <w:sdtEndPr/>
              <w:sdtContent>
                <w:customXmlInsRangeEnd w:id="54"/>
                <w:ins w:id="55" w:author="yun-chu" w:date="2015-04-22T10:03:00Z">
                  <w:r w:rsidR="00984C76" w:rsidRPr="00906E50">
                    <w:rPr>
                      <w:rStyle w:val="PlaceholderText"/>
                    </w:rPr>
                    <w:t>Click here to enter text.</w:t>
                  </w:r>
                </w:ins>
                <w:customXmlInsRangeStart w:id="56" w:author="yun-chu" w:date="2015-04-22T10:03:00Z"/>
              </w:sdtContent>
            </w:sdt>
            <w:customXmlInsRangeEnd w:id="56"/>
          </w:p>
        </w:tc>
      </w:tr>
      <w:tr w:rsidR="00010935" w:rsidRPr="00ED20E9" w:rsidTr="00DA4D9F">
        <w:trPr>
          <w:trHeight w:val="229"/>
        </w:trPr>
        <w:tc>
          <w:tcPr>
            <w:tcW w:w="10545" w:type="dxa"/>
            <w:gridSpan w:val="2"/>
            <w:shd w:val="clear" w:color="000000" w:fill="BFBFBF"/>
            <w:hideMark/>
          </w:tcPr>
          <w:p w:rsidR="008933BC" w:rsidRPr="00ED20E9" w:rsidRDefault="002C19D3" w:rsidP="008933BC">
            <w:pPr>
              <w:pStyle w:val="Heading2"/>
              <w:rPr>
                <w:color w:val="auto"/>
                <w:sz w:val="20"/>
                <w:szCs w:val="20"/>
                <w:lang w:val="es-ES"/>
              </w:rPr>
            </w:pPr>
            <w:r w:rsidRPr="00ED20E9">
              <w:rPr>
                <w:rFonts w:eastAsia="Times New Roman"/>
                <w:bCs/>
                <w:color w:val="auto"/>
                <w:sz w:val="20"/>
                <w:szCs w:val="20"/>
                <w:lang w:val="es-ES"/>
              </w:rPr>
              <w:t xml:space="preserve">4.3 </w:t>
            </w:r>
            <w:bookmarkStart w:id="57" w:name="_Toc415502075"/>
            <w:r w:rsidR="008933BC" w:rsidRPr="00ED20E9">
              <w:rPr>
                <w:color w:val="auto"/>
                <w:sz w:val="20"/>
                <w:szCs w:val="20"/>
                <w:lang w:val="es-ES"/>
              </w:rPr>
              <w:t>Puntualidad en el pago</w:t>
            </w:r>
            <w:bookmarkEnd w:id="57"/>
          </w:p>
          <w:p w:rsidR="002C19D3" w:rsidRPr="00ED20E9" w:rsidRDefault="002C19D3" w:rsidP="00A94270">
            <w:pPr>
              <w:spacing w:after="0" w:line="240" w:lineRule="auto"/>
              <w:rPr>
                <w:rFonts w:ascii="Arial" w:eastAsia="Times New Roman" w:hAnsi="Arial" w:cs="Arial"/>
                <w:b/>
                <w:bCs/>
                <w:sz w:val="20"/>
                <w:szCs w:val="20"/>
                <w:lang w:val="es-ES"/>
              </w:rPr>
            </w:pPr>
          </w:p>
        </w:tc>
        <w:tc>
          <w:tcPr>
            <w:tcW w:w="1661"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shd w:val="clear" w:color="auto" w:fill="BFBFBF" w:themeFill="background1" w:themeFillShade="BF"/>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p>
        </w:tc>
      </w:tr>
      <w:tr w:rsidR="00010935" w:rsidRPr="003E5EF1" w:rsidTr="00DA4D9F">
        <w:trPr>
          <w:trHeight w:val="332"/>
        </w:trPr>
        <w:tc>
          <w:tcPr>
            <w:tcW w:w="10545" w:type="dxa"/>
            <w:gridSpan w:val="2"/>
            <w:tcBorders>
              <w:bottom w:val="single" w:sz="4" w:space="0" w:color="auto"/>
            </w:tcBorders>
            <w:shd w:val="clear" w:color="000000" w:fill="BFBFBF"/>
          </w:tcPr>
          <w:p w:rsidR="00953576" w:rsidRPr="00ED20E9" w:rsidRDefault="00DD1410" w:rsidP="00953576">
            <w:pPr>
              <w:spacing w:after="0" w:line="240" w:lineRule="auto"/>
              <w:rPr>
                <w:rFonts w:ascii="Arial" w:eastAsia="Times New Roman" w:hAnsi="Arial" w:cs="Arial"/>
                <w:b/>
                <w:bCs/>
                <w:sz w:val="20"/>
                <w:szCs w:val="20"/>
                <w:lang w:val="es-ES"/>
              </w:rPr>
            </w:pPr>
            <w:r w:rsidRPr="00ED20E9">
              <w:rPr>
                <w:rFonts w:ascii="Arial" w:eastAsia="Times New Roman" w:hAnsi="Arial" w:cs="Arial"/>
                <w:b/>
                <w:bCs/>
                <w:sz w:val="20"/>
                <w:szCs w:val="20"/>
                <w:lang w:val="es-ES"/>
              </w:rPr>
              <w:t xml:space="preserve">Pago </w:t>
            </w:r>
            <w:r w:rsidR="00ED20E9" w:rsidRPr="00ED20E9">
              <w:rPr>
                <w:rFonts w:ascii="Arial" w:eastAsia="Times New Roman" w:hAnsi="Arial" w:cs="Arial"/>
                <w:b/>
                <w:bCs/>
                <w:sz w:val="20"/>
                <w:szCs w:val="20"/>
                <w:lang w:val="es-ES"/>
              </w:rPr>
              <w:t>puntual</w:t>
            </w:r>
            <w:r w:rsidRPr="00ED20E9">
              <w:rPr>
                <w:rFonts w:ascii="Arial" w:eastAsia="Times New Roman" w:hAnsi="Arial" w:cs="Arial"/>
                <w:b/>
                <w:bCs/>
                <w:sz w:val="20"/>
                <w:szCs w:val="20"/>
                <w:lang w:val="es-ES"/>
              </w:rPr>
              <w:t xml:space="preserve"> de la Prima y el Precio por el pagador</w:t>
            </w:r>
            <w:r w:rsidR="00953576" w:rsidRPr="00ED20E9">
              <w:rPr>
                <w:rFonts w:ascii="Arial" w:eastAsia="Times New Roman" w:hAnsi="Arial" w:cs="Arial"/>
                <w:b/>
                <w:bCs/>
                <w:sz w:val="20"/>
                <w:szCs w:val="20"/>
                <w:lang w:val="es-ES"/>
              </w:rPr>
              <w:tab/>
            </w:r>
            <w:r w:rsidR="008933BC" w:rsidRPr="00ED20E9">
              <w:rPr>
                <w:rFonts w:ascii="Arial" w:eastAsia="Times New Roman" w:hAnsi="Arial" w:cs="Arial"/>
                <w:b/>
                <w:bCs/>
                <w:sz w:val="20"/>
                <w:szCs w:val="20"/>
                <w:lang w:val="es-ES"/>
              </w:rPr>
              <w:t>Básico</w:t>
            </w:r>
          </w:p>
          <w:p w:rsidR="002C19D3" w:rsidRPr="00ED20E9" w:rsidRDefault="008933BC" w:rsidP="00953576">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t>Se aplica a:</w:t>
            </w:r>
            <w:r w:rsidRPr="00ED20E9">
              <w:rPr>
                <w:rFonts w:ascii="Arial" w:hAnsi="Arial" w:cs="Arial"/>
                <w:sz w:val="20"/>
                <w:szCs w:val="20"/>
                <w:lang w:val="es-ES"/>
              </w:rPr>
              <w:t xml:space="preserve"> Pagadores </w:t>
            </w:r>
            <w:r w:rsidRPr="00ED20E9">
              <w:rPr>
                <w:rFonts w:ascii="Arial" w:eastAsia="Times New Roman" w:hAnsi="Arial" w:cs="Arial"/>
                <w:sz w:val="20"/>
                <w:szCs w:val="20"/>
                <w:lang w:val="es-ES"/>
              </w:rPr>
              <w:t>Fairtrade</w:t>
            </w:r>
          </w:p>
        </w:tc>
        <w:tc>
          <w:tcPr>
            <w:tcW w:w="1661"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b/>
                <w:bCs/>
                <w:sz w:val="20"/>
                <w:szCs w:val="20"/>
                <w:lang w:val="es-ES"/>
              </w:rPr>
            </w:pPr>
          </w:p>
        </w:tc>
        <w:tc>
          <w:tcPr>
            <w:tcW w:w="2977"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b/>
                <w:bCs/>
                <w:sz w:val="20"/>
                <w:szCs w:val="20"/>
                <w:lang w:val="es-ES"/>
              </w:rPr>
            </w:pPr>
          </w:p>
        </w:tc>
      </w:tr>
      <w:tr w:rsidR="00010935" w:rsidRPr="003E5EF1" w:rsidTr="00A24547">
        <w:trPr>
          <w:trHeight w:val="710"/>
        </w:trPr>
        <w:tc>
          <w:tcPr>
            <w:tcW w:w="5969" w:type="dxa"/>
            <w:shd w:val="clear" w:color="auto" w:fill="auto"/>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xml:space="preserve">4.3.1 </w:t>
            </w:r>
            <w:r w:rsidR="008933BC" w:rsidRPr="00ED20E9">
              <w:rPr>
                <w:rFonts w:ascii="Arial" w:hAnsi="Arial" w:cs="Arial"/>
                <w:sz w:val="20"/>
                <w:szCs w:val="20"/>
                <w:lang w:val="es-ES"/>
              </w:rPr>
              <w:t xml:space="preserve">Usted </w:t>
            </w:r>
            <w:r w:rsidR="008933BC" w:rsidRPr="00ED20E9">
              <w:rPr>
                <w:rFonts w:ascii="Arial" w:hAnsi="Arial" w:cs="Arial"/>
                <w:b/>
                <w:sz w:val="20"/>
                <w:szCs w:val="20"/>
                <w:lang w:val="es-ES"/>
              </w:rPr>
              <w:t xml:space="preserve">paga </w:t>
            </w:r>
            <w:r w:rsidR="008933BC" w:rsidRPr="00ED20E9">
              <w:rPr>
                <w:rFonts w:ascii="Arial" w:hAnsi="Arial" w:cs="Arial"/>
                <w:sz w:val="20"/>
                <w:szCs w:val="20"/>
                <w:lang w:val="es-ES"/>
              </w:rPr>
              <w:t xml:space="preserve">al productor (o al trasmisor, si es lo que aplica) el precio y/o la Prima Fairtrade por los productos Fairtrade de manera puntual. </w:t>
            </w:r>
            <w:r w:rsidR="008933BC" w:rsidRPr="00ED20E9">
              <w:rPr>
                <w:rFonts w:ascii="Arial" w:hAnsi="Arial" w:cs="Arial"/>
                <w:i/>
                <w:sz w:val="20"/>
                <w:szCs w:val="20"/>
                <w:lang w:val="es-ES"/>
              </w:rPr>
              <w:t>Por favor, remítase a los criterios de producto para ver los plazos específicos.</w:t>
            </w:r>
          </w:p>
        </w:tc>
        <w:tc>
          <w:tcPr>
            <w:tcW w:w="4576" w:type="dxa"/>
            <w:shd w:val="clear" w:color="auto" w:fill="auto"/>
            <w:hideMark/>
          </w:tcPr>
          <w:p w:rsidR="002C19D3" w:rsidRPr="00ED20E9" w:rsidRDefault="002C19D3" w:rsidP="002C0740">
            <w:pPr>
              <w:autoSpaceDE w:val="0"/>
              <w:autoSpaceDN w:val="0"/>
              <w:adjustRightInd w:val="0"/>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xml:space="preserve">4.3.1 </w:t>
            </w:r>
            <w:r w:rsidR="00ED20E9" w:rsidRPr="00ED20E9">
              <w:rPr>
                <w:rFonts w:ascii="Arial" w:eastAsia="Times New Roman" w:hAnsi="Arial" w:cs="Arial"/>
                <w:sz w:val="20"/>
                <w:szCs w:val="20"/>
                <w:lang w:val="es-ES"/>
              </w:rPr>
              <w:t>Eliminado</w:t>
            </w:r>
            <w:r w:rsidR="00ED20E9" w:rsidRPr="00ED20E9">
              <w:rPr>
                <w:rFonts w:ascii="Arial" w:eastAsia="Times New Roman" w:hAnsi="Arial" w:cs="Arial"/>
                <w:strike/>
                <w:sz w:val="20"/>
                <w:szCs w:val="20"/>
                <w:lang w:val="es-ES"/>
              </w:rPr>
              <w:t>:</w:t>
            </w:r>
            <w:r w:rsidR="00ED20E9" w:rsidRPr="00ED20E9">
              <w:rPr>
                <w:rFonts w:ascii="Arial" w:hAnsi="Arial" w:cs="Arial"/>
                <w:strike/>
                <w:sz w:val="20"/>
                <w:szCs w:val="20"/>
                <w:lang w:val="es-ES"/>
              </w:rPr>
              <w:t xml:space="preserve"> Los</w:t>
            </w:r>
            <w:r w:rsidR="00010935" w:rsidRPr="00ED20E9">
              <w:rPr>
                <w:rFonts w:ascii="Arial" w:hAnsi="Arial" w:cs="Arial"/>
                <w:strike/>
                <w:sz w:val="20"/>
                <w:szCs w:val="20"/>
                <w:lang w:val="es-ES"/>
              </w:rPr>
              <w:t xml:space="preserve"> pagos</w:t>
            </w:r>
            <w:r w:rsidR="003A783A">
              <w:rPr>
                <w:rFonts w:ascii="Arial" w:hAnsi="Arial" w:cs="Arial"/>
                <w:strike/>
                <w:sz w:val="20"/>
                <w:szCs w:val="20"/>
                <w:lang w:val="es-ES"/>
              </w:rPr>
              <w:t xml:space="preserve"> </w:t>
            </w:r>
            <w:r w:rsidR="00010935" w:rsidRPr="00ED20E9">
              <w:rPr>
                <w:rFonts w:ascii="Arial" w:hAnsi="Arial" w:cs="Arial"/>
                <w:strike/>
                <w:sz w:val="20"/>
                <w:szCs w:val="20"/>
                <w:lang w:val="es-ES"/>
              </w:rPr>
              <w:t>deberán</w:t>
            </w:r>
            <w:r w:rsidR="003A783A">
              <w:rPr>
                <w:rFonts w:ascii="Arial" w:hAnsi="Arial" w:cs="Arial"/>
                <w:strike/>
                <w:sz w:val="20"/>
                <w:szCs w:val="20"/>
                <w:lang w:val="es-ES"/>
              </w:rPr>
              <w:t xml:space="preserve"> </w:t>
            </w:r>
            <w:r w:rsidR="00010935" w:rsidRPr="00ED20E9">
              <w:rPr>
                <w:rFonts w:ascii="Arial" w:hAnsi="Arial" w:cs="Arial"/>
                <w:strike/>
                <w:sz w:val="20"/>
                <w:szCs w:val="20"/>
                <w:lang w:val="es-ES"/>
              </w:rPr>
              <w:t>hacerse en efectivo</w:t>
            </w:r>
            <w:r w:rsidR="003A783A">
              <w:rPr>
                <w:rFonts w:ascii="Arial" w:hAnsi="Arial" w:cs="Arial"/>
                <w:strike/>
                <w:sz w:val="20"/>
                <w:szCs w:val="20"/>
                <w:lang w:val="es-ES"/>
              </w:rPr>
              <w:t xml:space="preserve"> </w:t>
            </w:r>
            <w:r w:rsidR="00010935" w:rsidRPr="00ED20E9">
              <w:rPr>
                <w:rFonts w:ascii="Arial" w:hAnsi="Arial" w:cs="Arial"/>
                <w:strike/>
                <w:sz w:val="20"/>
                <w:szCs w:val="20"/>
                <w:lang w:val="es-ES"/>
              </w:rPr>
              <w:t>neto contra la primera</w:t>
            </w:r>
            <w:r w:rsidR="003A783A">
              <w:rPr>
                <w:rFonts w:ascii="Arial" w:hAnsi="Arial" w:cs="Arial"/>
                <w:strike/>
                <w:sz w:val="20"/>
                <w:szCs w:val="20"/>
                <w:lang w:val="es-ES"/>
              </w:rPr>
              <w:t xml:space="preserve"> </w:t>
            </w:r>
            <w:r w:rsidR="00010935" w:rsidRPr="00ED20E9">
              <w:rPr>
                <w:rFonts w:ascii="Arial" w:hAnsi="Arial" w:cs="Arial"/>
                <w:strike/>
                <w:sz w:val="20"/>
                <w:szCs w:val="20"/>
                <w:lang w:val="es-ES"/>
              </w:rPr>
              <w:t>presentación de un conjunto</w:t>
            </w:r>
            <w:r w:rsidR="003A783A">
              <w:rPr>
                <w:rFonts w:ascii="Arial" w:hAnsi="Arial" w:cs="Arial"/>
                <w:strike/>
                <w:sz w:val="20"/>
                <w:szCs w:val="20"/>
                <w:lang w:val="es-ES"/>
              </w:rPr>
              <w:t xml:space="preserve"> </w:t>
            </w:r>
            <w:r w:rsidR="00010935" w:rsidRPr="00ED20E9">
              <w:rPr>
                <w:rFonts w:ascii="Arial" w:hAnsi="Arial" w:cs="Arial"/>
                <w:strike/>
                <w:sz w:val="20"/>
                <w:szCs w:val="20"/>
                <w:lang w:val="es-ES"/>
              </w:rPr>
              <w:t>completo de documentos. Los documentos</w:t>
            </w:r>
            <w:r w:rsidR="003A783A">
              <w:rPr>
                <w:rFonts w:ascii="Arial" w:hAnsi="Arial" w:cs="Arial"/>
                <w:strike/>
                <w:sz w:val="20"/>
                <w:szCs w:val="20"/>
                <w:lang w:val="es-ES"/>
              </w:rPr>
              <w:t xml:space="preserve"> </w:t>
            </w:r>
            <w:r w:rsidR="00010935" w:rsidRPr="00ED20E9">
              <w:rPr>
                <w:rFonts w:ascii="Arial" w:hAnsi="Arial" w:cs="Arial"/>
                <w:strike/>
                <w:sz w:val="20"/>
                <w:szCs w:val="20"/>
                <w:lang w:val="es-ES"/>
              </w:rPr>
              <w:t>presentados</w:t>
            </w:r>
            <w:r w:rsidR="003A783A">
              <w:rPr>
                <w:rFonts w:ascii="Arial" w:hAnsi="Arial" w:cs="Arial"/>
                <w:strike/>
                <w:sz w:val="20"/>
                <w:szCs w:val="20"/>
                <w:lang w:val="es-ES"/>
              </w:rPr>
              <w:t xml:space="preserve"> </w:t>
            </w:r>
            <w:r w:rsidR="00010935" w:rsidRPr="00ED20E9">
              <w:rPr>
                <w:rFonts w:ascii="Arial" w:hAnsi="Arial" w:cs="Arial"/>
                <w:strike/>
                <w:sz w:val="20"/>
                <w:szCs w:val="20"/>
                <w:lang w:val="es-ES"/>
              </w:rPr>
              <w:t>serán</w:t>
            </w:r>
            <w:r w:rsidR="003A783A">
              <w:rPr>
                <w:rFonts w:ascii="Arial" w:hAnsi="Arial" w:cs="Arial"/>
                <w:strike/>
                <w:sz w:val="20"/>
                <w:szCs w:val="20"/>
                <w:lang w:val="es-ES"/>
              </w:rPr>
              <w:t xml:space="preserve"> </w:t>
            </w:r>
            <w:r w:rsidR="00010935" w:rsidRPr="00ED20E9">
              <w:rPr>
                <w:rFonts w:ascii="Arial" w:hAnsi="Arial" w:cs="Arial"/>
                <w:strike/>
                <w:sz w:val="20"/>
                <w:szCs w:val="20"/>
                <w:lang w:val="es-ES"/>
              </w:rPr>
              <w:t>aquellos</w:t>
            </w:r>
            <w:r w:rsidR="003A783A">
              <w:rPr>
                <w:rFonts w:ascii="Arial" w:hAnsi="Arial" w:cs="Arial"/>
                <w:strike/>
                <w:sz w:val="20"/>
                <w:szCs w:val="20"/>
                <w:lang w:val="es-ES"/>
              </w:rPr>
              <w:t xml:space="preserve"> </w:t>
            </w:r>
            <w:r w:rsidR="00010935" w:rsidRPr="00ED20E9">
              <w:rPr>
                <w:rFonts w:ascii="Arial" w:hAnsi="Arial" w:cs="Arial"/>
                <w:strike/>
                <w:sz w:val="20"/>
                <w:szCs w:val="20"/>
                <w:lang w:val="es-ES"/>
              </w:rPr>
              <w:t>estipulados en el contrato y habituales en el comercio de azúcar de caña y sus subproductos.</w:t>
            </w:r>
            <w:r w:rsidR="00953576" w:rsidRPr="00ED20E9">
              <w:rPr>
                <w:rFonts w:ascii="Arial" w:eastAsia="Times New Roman" w:hAnsi="Arial" w:cs="Arial"/>
                <w:strike/>
                <w:sz w:val="20"/>
                <w:szCs w:val="20"/>
                <w:lang w:val="es-ES"/>
              </w:rPr>
              <w:br/>
            </w:r>
          </w:p>
          <w:p w:rsidR="002C0740" w:rsidRPr="00ED20E9" w:rsidRDefault="002C19D3" w:rsidP="002C0740">
            <w:pPr>
              <w:autoSpaceDE w:val="0"/>
              <w:autoSpaceDN w:val="0"/>
              <w:adjustRightInd w:val="0"/>
              <w:spacing w:after="0" w:line="240" w:lineRule="auto"/>
              <w:rPr>
                <w:rFonts w:ascii="Arial" w:hAnsi="Arial" w:cs="Arial"/>
                <w:sz w:val="20"/>
                <w:szCs w:val="20"/>
                <w:lang w:val="es-ES"/>
              </w:rPr>
            </w:pPr>
            <w:r w:rsidRPr="00ED20E9">
              <w:rPr>
                <w:rFonts w:ascii="Arial" w:eastAsia="Times New Roman" w:hAnsi="Arial" w:cs="Arial"/>
                <w:sz w:val="20"/>
                <w:szCs w:val="20"/>
                <w:lang w:val="es-ES"/>
              </w:rPr>
              <w:t xml:space="preserve">4.3.2 </w:t>
            </w:r>
            <w:r w:rsidR="00DD1410" w:rsidRPr="00ED20E9">
              <w:rPr>
                <w:rFonts w:ascii="Arial" w:eastAsia="Times New Roman" w:hAnsi="Arial" w:cs="Arial"/>
                <w:sz w:val="20"/>
                <w:szCs w:val="20"/>
                <w:lang w:val="es-ES"/>
              </w:rPr>
              <w:t>es la referencia para regular el pago</w:t>
            </w:r>
            <w:r w:rsidRPr="00ED20E9">
              <w:rPr>
                <w:rFonts w:ascii="Arial" w:eastAsia="Times New Roman" w:hAnsi="Arial" w:cs="Arial"/>
                <w:sz w:val="20"/>
                <w:szCs w:val="20"/>
                <w:lang w:val="es-ES"/>
              </w:rPr>
              <w:br/>
            </w:r>
            <w:r w:rsidR="002C0740" w:rsidRPr="00ED20E9">
              <w:rPr>
                <w:rFonts w:ascii="Arial" w:hAnsi="Arial" w:cs="Arial"/>
                <w:b/>
                <w:bCs/>
                <w:strike/>
                <w:sz w:val="20"/>
                <w:szCs w:val="20"/>
                <w:lang w:val="es-ES"/>
              </w:rPr>
              <w:t xml:space="preserve">Pago </w:t>
            </w:r>
            <w:r w:rsidR="00ED20E9" w:rsidRPr="00ED20E9">
              <w:rPr>
                <w:rFonts w:ascii="Arial" w:hAnsi="Arial" w:cs="Arial"/>
                <w:b/>
                <w:bCs/>
                <w:strike/>
                <w:sz w:val="20"/>
                <w:szCs w:val="20"/>
                <w:lang w:val="es-ES"/>
              </w:rPr>
              <w:t>tardío:</w:t>
            </w:r>
            <w:r w:rsidR="00ED20E9" w:rsidRPr="00ED20E9">
              <w:rPr>
                <w:rFonts w:ascii="Arial" w:hAnsi="Arial" w:cs="Arial"/>
                <w:sz w:val="20"/>
                <w:szCs w:val="20"/>
                <w:lang w:val="es-ES"/>
              </w:rPr>
              <w:t xml:space="preserve"> Para</w:t>
            </w:r>
            <w:r w:rsidR="002C0740" w:rsidRPr="00ED20E9">
              <w:rPr>
                <w:rFonts w:ascii="Arial" w:hAnsi="Arial" w:cs="Arial"/>
                <w:sz w:val="20"/>
                <w:szCs w:val="20"/>
                <w:lang w:val="es-ES"/>
              </w:rPr>
              <w:t xml:space="preserve"> contratos</w:t>
            </w:r>
            <w:r w:rsidR="003A783A">
              <w:rPr>
                <w:rFonts w:ascii="Arial" w:hAnsi="Arial" w:cs="Arial"/>
                <w:sz w:val="20"/>
                <w:szCs w:val="20"/>
                <w:lang w:val="es-ES"/>
              </w:rPr>
              <w:t xml:space="preserve"> </w:t>
            </w:r>
            <w:r w:rsidR="002C0740" w:rsidRPr="00ED20E9">
              <w:rPr>
                <w:rFonts w:ascii="Arial" w:hAnsi="Arial" w:cs="Arial"/>
                <w:sz w:val="20"/>
                <w:szCs w:val="20"/>
                <w:lang w:val="es-ES"/>
              </w:rPr>
              <w:t>que</w:t>
            </w:r>
            <w:r w:rsidR="003A783A">
              <w:rPr>
                <w:rFonts w:ascii="Arial" w:hAnsi="Arial" w:cs="Arial"/>
                <w:sz w:val="20"/>
                <w:szCs w:val="20"/>
                <w:lang w:val="es-ES"/>
              </w:rPr>
              <w:t xml:space="preserve"> </w:t>
            </w:r>
            <w:r w:rsidR="002C0740" w:rsidRPr="00ED20E9">
              <w:rPr>
                <w:rFonts w:ascii="Arial" w:hAnsi="Arial" w:cs="Arial"/>
                <w:sz w:val="20"/>
                <w:szCs w:val="20"/>
                <w:lang w:val="es-ES"/>
              </w:rPr>
              <w:t>involucran</w:t>
            </w:r>
            <w:r w:rsidR="003A783A">
              <w:rPr>
                <w:rFonts w:ascii="Arial" w:hAnsi="Arial" w:cs="Arial"/>
                <w:sz w:val="20"/>
                <w:szCs w:val="20"/>
                <w:lang w:val="es-ES"/>
              </w:rPr>
              <w:t xml:space="preserve"> </w:t>
            </w:r>
            <w:r w:rsidR="002C0740" w:rsidRPr="00ED20E9">
              <w:rPr>
                <w:rFonts w:ascii="Arial" w:hAnsi="Arial" w:cs="Arial"/>
                <w:sz w:val="20"/>
                <w:szCs w:val="20"/>
                <w:lang w:val="es-ES"/>
              </w:rPr>
              <w:lastRenderedPageBreak/>
              <w:t>pagadores</w:t>
            </w:r>
            <w:r w:rsidR="003A783A">
              <w:rPr>
                <w:rFonts w:ascii="Arial" w:hAnsi="Arial" w:cs="Arial"/>
                <w:sz w:val="20"/>
                <w:szCs w:val="20"/>
                <w:lang w:val="es-ES"/>
              </w:rPr>
              <w:t xml:space="preserve"> </w:t>
            </w:r>
            <w:r w:rsidR="002C0740" w:rsidRPr="00ED20E9">
              <w:rPr>
                <w:rFonts w:ascii="Arial" w:hAnsi="Arial" w:cs="Arial"/>
                <w:sz w:val="20"/>
                <w:szCs w:val="20"/>
                <w:lang w:val="es-ES"/>
              </w:rPr>
              <w:t>Comercio Justo Fairtrade y</w:t>
            </w:r>
          </w:p>
          <w:p w:rsidR="002C19D3" w:rsidRPr="00ED20E9" w:rsidRDefault="002C0740" w:rsidP="002C0740">
            <w:pPr>
              <w:autoSpaceDE w:val="0"/>
              <w:autoSpaceDN w:val="0"/>
              <w:adjustRightInd w:val="0"/>
              <w:spacing w:after="0" w:line="240" w:lineRule="auto"/>
              <w:rPr>
                <w:rFonts w:ascii="Arial" w:eastAsia="Times New Roman" w:hAnsi="Arial" w:cs="Arial"/>
                <w:sz w:val="20"/>
                <w:szCs w:val="20"/>
                <w:lang w:val="es-ES"/>
              </w:rPr>
            </w:pPr>
            <w:proofErr w:type="gramStart"/>
            <w:r w:rsidRPr="00ED20E9">
              <w:rPr>
                <w:rFonts w:ascii="Arial" w:hAnsi="Arial" w:cs="Arial"/>
                <w:sz w:val="20"/>
                <w:szCs w:val="20"/>
                <w:lang w:val="es-ES"/>
              </w:rPr>
              <w:t>productores</w:t>
            </w:r>
            <w:proofErr w:type="gramEnd"/>
            <w:r w:rsidRPr="00ED20E9">
              <w:rPr>
                <w:rFonts w:ascii="Arial" w:hAnsi="Arial" w:cs="Arial"/>
                <w:sz w:val="20"/>
                <w:szCs w:val="20"/>
                <w:lang w:val="es-ES"/>
              </w:rPr>
              <w:t>, los pagos</w:t>
            </w:r>
            <w:r w:rsidR="003A783A">
              <w:rPr>
                <w:rFonts w:ascii="Arial" w:hAnsi="Arial" w:cs="Arial"/>
                <w:sz w:val="20"/>
                <w:szCs w:val="20"/>
                <w:lang w:val="es-ES"/>
              </w:rPr>
              <w:t xml:space="preserve"> </w:t>
            </w:r>
            <w:r w:rsidRPr="00ED20E9">
              <w:rPr>
                <w:rFonts w:ascii="Arial" w:hAnsi="Arial" w:cs="Arial"/>
                <w:sz w:val="20"/>
                <w:szCs w:val="20"/>
                <w:lang w:val="es-ES"/>
              </w:rPr>
              <w:t>deben</w:t>
            </w:r>
            <w:r w:rsidR="003A783A">
              <w:rPr>
                <w:rFonts w:ascii="Arial" w:hAnsi="Arial" w:cs="Arial"/>
                <w:sz w:val="20"/>
                <w:szCs w:val="20"/>
                <w:lang w:val="es-ES"/>
              </w:rPr>
              <w:t xml:space="preserve"> </w:t>
            </w:r>
            <w:r w:rsidRPr="00ED20E9">
              <w:rPr>
                <w:rFonts w:ascii="Arial" w:hAnsi="Arial" w:cs="Arial"/>
                <w:sz w:val="20"/>
                <w:szCs w:val="20"/>
                <w:lang w:val="es-ES"/>
              </w:rPr>
              <w:t>ser</w:t>
            </w:r>
            <w:r w:rsidR="003A783A">
              <w:rPr>
                <w:rFonts w:ascii="Arial" w:hAnsi="Arial" w:cs="Arial"/>
                <w:sz w:val="20"/>
                <w:szCs w:val="20"/>
                <w:lang w:val="es-ES"/>
              </w:rPr>
              <w:t xml:space="preserve"> </w:t>
            </w:r>
            <w:r w:rsidRPr="00ED20E9">
              <w:rPr>
                <w:rFonts w:ascii="Arial" w:hAnsi="Arial" w:cs="Arial"/>
                <w:sz w:val="20"/>
                <w:szCs w:val="20"/>
                <w:lang w:val="es-ES"/>
              </w:rPr>
              <w:t>hechos de acuerdo</w:t>
            </w:r>
            <w:r w:rsidR="003A783A">
              <w:rPr>
                <w:rFonts w:ascii="Arial" w:hAnsi="Arial" w:cs="Arial"/>
                <w:sz w:val="20"/>
                <w:szCs w:val="20"/>
                <w:lang w:val="es-ES"/>
              </w:rPr>
              <w:t xml:space="preserve"> </w:t>
            </w:r>
            <w:r w:rsidRPr="00ED20E9">
              <w:rPr>
                <w:rFonts w:ascii="Arial" w:hAnsi="Arial" w:cs="Arial"/>
                <w:sz w:val="20"/>
                <w:szCs w:val="20"/>
                <w:lang w:val="es-ES"/>
              </w:rPr>
              <w:t>a las condiciones</w:t>
            </w:r>
            <w:r w:rsidR="003A783A">
              <w:rPr>
                <w:rFonts w:ascii="Arial" w:hAnsi="Arial" w:cs="Arial"/>
                <w:sz w:val="20"/>
                <w:szCs w:val="20"/>
                <w:lang w:val="es-ES"/>
              </w:rPr>
              <w:t xml:space="preserve"> </w:t>
            </w:r>
            <w:r w:rsidRPr="00ED20E9">
              <w:rPr>
                <w:rFonts w:ascii="Arial" w:hAnsi="Arial" w:cs="Arial"/>
                <w:sz w:val="20"/>
                <w:szCs w:val="20"/>
                <w:lang w:val="es-ES"/>
              </w:rPr>
              <w:t>internacionales</w:t>
            </w:r>
            <w:r w:rsidR="003A783A">
              <w:rPr>
                <w:rFonts w:ascii="Arial" w:hAnsi="Arial" w:cs="Arial"/>
                <w:sz w:val="20"/>
                <w:szCs w:val="20"/>
                <w:lang w:val="es-ES"/>
              </w:rPr>
              <w:t xml:space="preserve"> </w:t>
            </w:r>
            <w:r w:rsidRPr="00ED20E9">
              <w:rPr>
                <w:rFonts w:ascii="Arial" w:hAnsi="Arial" w:cs="Arial"/>
                <w:sz w:val="20"/>
                <w:szCs w:val="20"/>
                <w:lang w:val="es-ES"/>
              </w:rPr>
              <w:t>habituales, y</w:t>
            </w:r>
            <w:r w:rsidR="003A783A">
              <w:rPr>
                <w:rFonts w:ascii="Arial" w:hAnsi="Arial" w:cs="Arial"/>
                <w:sz w:val="20"/>
                <w:szCs w:val="20"/>
                <w:lang w:val="es-ES"/>
              </w:rPr>
              <w:t xml:space="preserve"> </w:t>
            </w:r>
            <w:r w:rsidRPr="00ED20E9">
              <w:rPr>
                <w:rFonts w:ascii="Arial" w:hAnsi="Arial" w:cs="Arial"/>
                <w:sz w:val="20"/>
                <w:szCs w:val="20"/>
                <w:lang w:val="es-ES"/>
              </w:rPr>
              <w:t>a más</w:t>
            </w:r>
            <w:r w:rsidR="003A783A">
              <w:rPr>
                <w:rFonts w:ascii="Arial" w:hAnsi="Arial" w:cs="Arial"/>
                <w:sz w:val="20"/>
                <w:szCs w:val="20"/>
                <w:lang w:val="es-ES"/>
              </w:rPr>
              <w:t xml:space="preserve"> </w:t>
            </w:r>
            <w:r w:rsidRPr="00ED20E9">
              <w:rPr>
                <w:rFonts w:ascii="Arial" w:hAnsi="Arial" w:cs="Arial"/>
                <w:sz w:val="20"/>
                <w:szCs w:val="20"/>
                <w:lang w:val="es-ES"/>
              </w:rPr>
              <w:t>tardar 30 días</w:t>
            </w:r>
            <w:r w:rsidR="003A783A">
              <w:rPr>
                <w:rFonts w:ascii="Arial" w:hAnsi="Arial" w:cs="Arial"/>
                <w:sz w:val="20"/>
                <w:szCs w:val="20"/>
                <w:lang w:val="es-ES"/>
              </w:rPr>
              <w:t xml:space="preserve"> </w:t>
            </w:r>
            <w:r w:rsidRPr="00ED20E9">
              <w:rPr>
                <w:rFonts w:ascii="Arial" w:hAnsi="Arial" w:cs="Arial"/>
                <w:sz w:val="20"/>
                <w:szCs w:val="20"/>
                <w:lang w:val="es-ES"/>
              </w:rPr>
              <w:t>después de la recepción de documentos de transferencia de pertenencia.</w:t>
            </w:r>
          </w:p>
        </w:tc>
        <w:customXmlInsRangeStart w:id="58" w:author="yun-chu" w:date="2015-04-22T10:01:00Z"/>
        <w:sdt>
          <w:sdtPr>
            <w:rPr>
              <w:rFonts w:ascii="Arial" w:eastAsia="Times New Roman" w:hAnsi="Arial" w:cs="Arial"/>
              <w:sz w:val="20"/>
              <w:szCs w:val="20"/>
              <w:lang w:val="es-ES"/>
            </w:rPr>
            <w:id w:val="494692166"/>
            <w:placeholder>
              <w:docPart w:val="EEE71DD14C3842F39C616E47E0180D81"/>
            </w:placeholder>
            <w:showingPlcHdr/>
            <w:dropDownList>
              <w:listItem w:value="Choose an item."/>
              <w:listItem w:displayText="Sí " w:value="Sí "/>
              <w:listItem w:displayText="No" w:value="No"/>
            </w:dropDownList>
          </w:sdtPr>
          <w:sdtEndPr/>
          <w:sdtContent>
            <w:customXmlInsRangeEnd w:id="58"/>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59" w:author="yun-chu" w:date="2015-04-22T10:01:00Z">
                  <w:r w:rsidRPr="00906E50">
                    <w:rPr>
                      <w:rStyle w:val="PlaceholderText"/>
                    </w:rPr>
                    <w:t>Choose an item.</w:t>
                  </w:r>
                </w:ins>
              </w:p>
            </w:tc>
            <w:customXmlInsRangeStart w:id="60" w:author="yun-chu" w:date="2015-04-22T10:01:00Z"/>
          </w:sdtContent>
        </w:sdt>
        <w:customXmlInsRangeEnd w:id="60"/>
        <w:tc>
          <w:tcPr>
            <w:tcW w:w="2977" w:type="dxa"/>
            <w:shd w:val="clear" w:color="auto" w:fill="auto"/>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61" w:author="yun-chu" w:date="2015-04-22T10:03:00Z"/>
            <w:sdt>
              <w:sdtPr>
                <w:rPr>
                  <w:rFonts w:ascii="Arial" w:eastAsia="Times New Roman" w:hAnsi="Arial" w:cs="Arial"/>
                  <w:sz w:val="20"/>
                  <w:szCs w:val="20"/>
                  <w:lang w:val="es-ES"/>
                </w:rPr>
                <w:id w:val="-1093552502"/>
                <w:placeholder>
                  <w:docPart w:val="8052F0E0E65D4BD7A0CBBEF53E1EECA6"/>
                </w:placeholder>
                <w:showingPlcHdr/>
                <w:text/>
              </w:sdtPr>
              <w:sdtEndPr/>
              <w:sdtContent>
                <w:customXmlInsRangeEnd w:id="61"/>
                <w:ins w:id="62" w:author="yun-chu" w:date="2015-04-22T10:03:00Z">
                  <w:r w:rsidR="00984C76" w:rsidRPr="00906E50">
                    <w:rPr>
                      <w:rStyle w:val="PlaceholderText"/>
                    </w:rPr>
                    <w:t>Click here to enter text.</w:t>
                  </w:r>
                </w:ins>
                <w:customXmlInsRangeStart w:id="63" w:author="yun-chu" w:date="2015-04-22T10:03:00Z"/>
              </w:sdtContent>
            </w:sdt>
            <w:customXmlInsRangeEnd w:id="63"/>
          </w:p>
        </w:tc>
      </w:tr>
      <w:tr w:rsidR="00010935" w:rsidRPr="00ED20E9" w:rsidTr="00DA4D9F">
        <w:trPr>
          <w:trHeight w:val="70"/>
        </w:trPr>
        <w:tc>
          <w:tcPr>
            <w:tcW w:w="10545" w:type="dxa"/>
            <w:gridSpan w:val="2"/>
            <w:shd w:val="clear" w:color="000000" w:fill="BFBFBF"/>
            <w:hideMark/>
          </w:tcPr>
          <w:p w:rsidR="002C19D3" w:rsidRPr="00ED20E9" w:rsidRDefault="002C19D3" w:rsidP="00DD1410">
            <w:pPr>
              <w:spacing w:after="0" w:line="240" w:lineRule="auto"/>
              <w:rPr>
                <w:rFonts w:ascii="Arial" w:eastAsia="Times New Roman" w:hAnsi="Arial" w:cs="Arial"/>
                <w:b/>
                <w:bCs/>
                <w:sz w:val="20"/>
                <w:szCs w:val="20"/>
                <w:lang w:val="es-ES"/>
              </w:rPr>
            </w:pPr>
            <w:r w:rsidRPr="00ED20E9">
              <w:rPr>
                <w:rFonts w:ascii="Arial" w:eastAsia="Times New Roman" w:hAnsi="Arial" w:cs="Arial"/>
                <w:b/>
                <w:bCs/>
                <w:sz w:val="20"/>
                <w:szCs w:val="20"/>
                <w:lang w:val="es-ES"/>
              </w:rPr>
              <w:lastRenderedPageBreak/>
              <w:t xml:space="preserve">4.4 </w:t>
            </w:r>
            <w:r w:rsidR="00DD1410" w:rsidRPr="00ED20E9">
              <w:rPr>
                <w:rFonts w:ascii="Arial" w:eastAsia="Times New Roman" w:hAnsi="Arial" w:cs="Arial"/>
                <w:b/>
                <w:bCs/>
                <w:sz w:val="20"/>
                <w:szCs w:val="20"/>
                <w:lang w:val="es-ES"/>
              </w:rPr>
              <w:t>Acceso al financiamiento</w:t>
            </w:r>
          </w:p>
        </w:tc>
        <w:tc>
          <w:tcPr>
            <w:tcW w:w="1661"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shd w:val="clear" w:color="auto" w:fill="BFBFBF" w:themeFill="background1" w:themeFillShade="BF"/>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p>
        </w:tc>
      </w:tr>
      <w:tr w:rsidR="00010935" w:rsidRPr="003E5EF1" w:rsidTr="00DA4D9F">
        <w:trPr>
          <w:trHeight w:val="416"/>
        </w:trPr>
        <w:tc>
          <w:tcPr>
            <w:tcW w:w="10545" w:type="dxa"/>
            <w:gridSpan w:val="2"/>
            <w:tcBorders>
              <w:bottom w:val="single" w:sz="4" w:space="0" w:color="auto"/>
            </w:tcBorders>
            <w:shd w:val="clear" w:color="000000" w:fill="BFBFBF"/>
          </w:tcPr>
          <w:p w:rsidR="002C19D3" w:rsidRPr="00ED20E9" w:rsidRDefault="00DD1410" w:rsidP="002C39F7">
            <w:pPr>
              <w:spacing w:after="0" w:line="240" w:lineRule="auto"/>
              <w:rPr>
                <w:rFonts w:ascii="Arial" w:eastAsia="Times New Roman" w:hAnsi="Arial" w:cs="Arial"/>
                <w:b/>
                <w:bCs/>
                <w:sz w:val="20"/>
                <w:szCs w:val="20"/>
                <w:lang w:val="es-ES"/>
              </w:rPr>
            </w:pPr>
            <w:r w:rsidRPr="00ED20E9">
              <w:rPr>
                <w:rFonts w:ascii="Arial" w:eastAsia="Times New Roman" w:hAnsi="Arial" w:cs="Arial"/>
                <w:b/>
                <w:bCs/>
                <w:sz w:val="20"/>
                <w:szCs w:val="20"/>
                <w:lang w:val="es-ES"/>
              </w:rPr>
              <w:t>Contratos de prefinanciamiento</w:t>
            </w:r>
            <w:r w:rsidR="002C19D3" w:rsidRPr="00ED20E9">
              <w:rPr>
                <w:rFonts w:ascii="Arial" w:eastAsia="Times New Roman" w:hAnsi="Arial" w:cs="Arial"/>
                <w:b/>
                <w:bCs/>
                <w:sz w:val="20"/>
                <w:szCs w:val="20"/>
                <w:lang w:val="es-ES"/>
              </w:rPr>
              <w:t xml:space="preserve"> Fairtrade</w:t>
            </w:r>
            <w:r w:rsidR="00953576" w:rsidRPr="00ED20E9">
              <w:rPr>
                <w:rFonts w:ascii="Arial" w:eastAsia="Times New Roman" w:hAnsi="Arial" w:cs="Arial"/>
                <w:b/>
                <w:bCs/>
                <w:sz w:val="20"/>
                <w:szCs w:val="20"/>
                <w:lang w:val="es-ES"/>
              </w:rPr>
              <w:tab/>
            </w:r>
            <w:r w:rsidR="00953576" w:rsidRPr="00ED20E9">
              <w:rPr>
                <w:rFonts w:ascii="Arial" w:eastAsia="Times New Roman" w:hAnsi="Arial" w:cs="Arial"/>
                <w:b/>
                <w:bCs/>
                <w:sz w:val="20"/>
                <w:szCs w:val="20"/>
                <w:lang w:val="es-ES"/>
              </w:rPr>
              <w:tab/>
            </w:r>
            <w:r w:rsidR="008933BC" w:rsidRPr="00ED20E9">
              <w:rPr>
                <w:rFonts w:ascii="Arial" w:eastAsia="Times New Roman" w:hAnsi="Arial" w:cs="Arial"/>
                <w:b/>
                <w:bCs/>
                <w:sz w:val="20"/>
                <w:szCs w:val="20"/>
                <w:lang w:val="es-ES"/>
              </w:rPr>
              <w:t>Básico</w:t>
            </w:r>
          </w:p>
          <w:p w:rsidR="002C19D3" w:rsidRPr="00ED20E9" w:rsidRDefault="00DD1410" w:rsidP="002C39F7">
            <w:pPr>
              <w:spacing w:after="0" w:line="240" w:lineRule="auto"/>
              <w:rPr>
                <w:rFonts w:ascii="Arial" w:eastAsia="Times New Roman" w:hAnsi="Arial" w:cs="Arial"/>
                <w:strike/>
                <w:sz w:val="20"/>
                <w:szCs w:val="20"/>
                <w:lang w:val="es-ES"/>
              </w:rPr>
            </w:pPr>
            <w:r w:rsidRPr="00ED20E9">
              <w:rPr>
                <w:rFonts w:ascii="Arial" w:eastAsia="Times New Roman" w:hAnsi="Arial" w:cs="Arial"/>
                <w:b/>
                <w:bCs/>
                <w:sz w:val="20"/>
                <w:szCs w:val="20"/>
                <w:lang w:val="es-ES"/>
              </w:rPr>
              <w:t>Se aplica a los primeros compradores</w:t>
            </w:r>
          </w:p>
        </w:tc>
        <w:tc>
          <w:tcPr>
            <w:tcW w:w="1661"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r>
      <w:tr w:rsidR="00010935" w:rsidRPr="00ED20E9" w:rsidTr="00A24547">
        <w:trPr>
          <w:trHeight w:val="4490"/>
        </w:trPr>
        <w:tc>
          <w:tcPr>
            <w:tcW w:w="5969" w:type="dxa"/>
            <w:shd w:val="clear" w:color="auto" w:fill="auto"/>
            <w:hideMark/>
          </w:tcPr>
          <w:p w:rsidR="008933BC" w:rsidRPr="00ED20E9" w:rsidRDefault="002C19D3" w:rsidP="008933BC">
            <w:pPr>
              <w:pStyle w:val="lists-head"/>
              <w:rPr>
                <w:rFonts w:ascii="Arial" w:hAnsi="Arial" w:cs="Arial"/>
                <w:color w:val="auto"/>
                <w:lang w:val="es-ES"/>
              </w:rPr>
            </w:pPr>
            <w:r w:rsidRPr="00ED20E9">
              <w:rPr>
                <w:rFonts w:ascii="Arial" w:eastAsia="Times New Roman" w:hAnsi="Arial" w:cs="Arial"/>
                <w:color w:val="auto"/>
                <w:lang w:val="es-ES"/>
              </w:rPr>
              <w:t xml:space="preserve">4.4.1 </w:t>
            </w:r>
            <w:r w:rsidR="008933BC" w:rsidRPr="00ED20E9">
              <w:rPr>
                <w:rFonts w:ascii="Arial" w:hAnsi="Arial" w:cs="Arial"/>
                <w:color w:val="auto"/>
                <w:lang w:val="es-ES"/>
              </w:rPr>
              <w:t xml:space="preserve">Usted </w:t>
            </w:r>
            <w:r w:rsidR="008933BC" w:rsidRPr="00ED20E9">
              <w:rPr>
                <w:rFonts w:ascii="Arial" w:hAnsi="Arial" w:cs="Arial"/>
                <w:b/>
                <w:color w:val="auto"/>
                <w:lang w:val="es-ES"/>
              </w:rPr>
              <w:t>prefinancia</w:t>
            </w:r>
            <w:r w:rsidR="008933BC" w:rsidRPr="00ED20E9">
              <w:rPr>
                <w:rFonts w:ascii="Arial" w:hAnsi="Arial" w:cs="Arial"/>
                <w:color w:val="auto"/>
                <w:lang w:val="es-ES"/>
              </w:rPr>
              <w:t xml:space="preserve"> el pago de los contratos Fairtrade o facilita que esto se realice a través de una tercera parte, para permitir a las organizaciones de productores comprar los productos a sus miembros.</w:t>
            </w:r>
            <w:r w:rsidR="008933BC" w:rsidRPr="00ED20E9">
              <w:rPr>
                <w:rFonts w:ascii="Arial" w:hAnsi="Arial" w:cs="Arial"/>
                <w:color w:val="auto"/>
                <w:lang w:val="es-ES"/>
              </w:rPr>
              <w:br/>
              <w:t>Usted no tiene que respetar este requisito si:</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existe un alto riesgo demostrado (p. ej., riesgo de incumplimiento del contrato, de no reembolso o de problemas de calidad importantes);</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el productor rechaza este prefinanciamiento de alguna manera verificable; o</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no está legalmente permitido en el país donde usted opera.</w:t>
            </w:r>
          </w:p>
          <w:p w:rsidR="008933BC" w:rsidRPr="00ED20E9" w:rsidRDefault="008933BC" w:rsidP="008933BC">
            <w:pPr>
              <w:pStyle w:val="table-body"/>
              <w:spacing w:before="120"/>
              <w:rPr>
                <w:rFonts w:ascii="Arial" w:hAnsi="Arial" w:cs="Arial"/>
                <w:color w:val="auto"/>
                <w:lang w:val="es-ES"/>
              </w:rPr>
            </w:pPr>
            <w:r w:rsidRPr="00ED20E9">
              <w:rPr>
                <w:rFonts w:ascii="Arial" w:hAnsi="Arial" w:cs="Arial"/>
                <w:color w:val="auto"/>
                <w:lang w:val="es-ES"/>
              </w:rPr>
              <w:t xml:space="preserve">Usted </w:t>
            </w:r>
            <w:r w:rsidRPr="00ED20E9">
              <w:rPr>
                <w:rFonts w:ascii="Arial" w:hAnsi="Arial" w:cs="Arial"/>
                <w:b/>
                <w:color w:val="auto"/>
                <w:lang w:val="es-ES"/>
              </w:rPr>
              <w:t xml:space="preserve">no ejerce </w:t>
            </w:r>
            <w:r w:rsidRPr="00ED20E9">
              <w:rPr>
                <w:rFonts w:ascii="Arial" w:hAnsi="Arial" w:cs="Arial"/>
                <w:color w:val="auto"/>
                <w:lang w:val="es-ES"/>
              </w:rPr>
              <w:t>presión sobre el productor para que decline su oferta de prefinanciamiento, por ejemplo, no condiciona la firma de un contrato al hecho de que el productor decline la oferta de prefinanciamiento.</w:t>
            </w:r>
          </w:p>
          <w:p w:rsidR="008933BC" w:rsidRPr="00ED20E9" w:rsidRDefault="008933BC" w:rsidP="008933BC">
            <w:pPr>
              <w:pStyle w:val="guidance"/>
              <w:rPr>
                <w:rFonts w:ascii="Arial" w:hAnsi="Arial" w:cs="Arial"/>
                <w:color w:val="auto"/>
                <w:sz w:val="20"/>
                <w:szCs w:val="20"/>
                <w:lang w:val="es-ES"/>
              </w:rPr>
            </w:pPr>
            <w:r w:rsidRPr="00ED20E9">
              <w:rPr>
                <w:rFonts w:ascii="Arial" w:hAnsi="Arial" w:cs="Arial"/>
                <w:i/>
                <w:color w:val="auto"/>
                <w:sz w:val="20"/>
                <w:szCs w:val="20"/>
                <w:lang w:val="es-ES"/>
              </w:rPr>
              <w:t>Para detalles específicos consulte los criterios para productos.</w:t>
            </w:r>
            <w:r w:rsidR="002C19D3" w:rsidRPr="00ED20E9">
              <w:rPr>
                <w:rFonts w:ascii="Arial" w:eastAsia="Times New Roman" w:hAnsi="Arial" w:cs="Arial"/>
                <w:color w:val="auto"/>
                <w:sz w:val="20"/>
                <w:szCs w:val="20"/>
                <w:lang w:val="es-ES"/>
              </w:rPr>
              <w:br/>
            </w:r>
            <w:r w:rsidR="002C19D3" w:rsidRPr="00ED20E9">
              <w:rPr>
                <w:rFonts w:ascii="Arial" w:eastAsia="Times New Roman" w:hAnsi="Arial" w:cs="Arial"/>
                <w:color w:val="auto"/>
                <w:sz w:val="20"/>
                <w:szCs w:val="20"/>
                <w:lang w:val="es-ES"/>
              </w:rPr>
              <w:br/>
            </w:r>
            <w:r w:rsidR="00ED20E9">
              <w:rPr>
                <w:rFonts w:ascii="Arial" w:eastAsia="Times New Roman" w:hAnsi="Arial" w:cs="Arial"/>
                <w:i/>
                <w:iCs/>
                <w:color w:val="auto"/>
                <w:sz w:val="20"/>
                <w:szCs w:val="20"/>
                <w:lang w:val="es-ES"/>
              </w:rPr>
              <w:t>Orientación</w:t>
            </w:r>
            <w:r w:rsidR="002C19D3" w:rsidRPr="00ED20E9">
              <w:rPr>
                <w:rFonts w:ascii="Arial" w:eastAsia="Times New Roman" w:hAnsi="Arial" w:cs="Arial"/>
                <w:i/>
                <w:iCs/>
                <w:color w:val="auto"/>
                <w:sz w:val="20"/>
                <w:szCs w:val="20"/>
                <w:lang w:val="es-ES"/>
              </w:rPr>
              <w:t xml:space="preserve">: </w:t>
            </w:r>
            <w:r w:rsidRPr="00ED20E9">
              <w:rPr>
                <w:rFonts w:ascii="Arial" w:hAnsi="Arial" w:cs="Arial"/>
                <w:color w:val="auto"/>
                <w:sz w:val="20"/>
                <w:szCs w:val="20"/>
                <w:lang w:val="es-ES"/>
              </w:rPr>
              <w:t>El prefinanciamiento abarca el período que comienza con el pago por parte de la organización de productores a los miembros de la finca por la cosecha recibida y termina con el pago por parte del comprador a la organización de productores para el cumplimiento del contrato.</w:t>
            </w:r>
          </w:p>
          <w:p w:rsidR="002C19D3" w:rsidRPr="00ED20E9" w:rsidRDefault="008933BC" w:rsidP="008933BC">
            <w:pPr>
              <w:spacing w:after="0" w:line="240" w:lineRule="auto"/>
              <w:rPr>
                <w:rFonts w:ascii="Arial" w:eastAsia="Times New Roman" w:hAnsi="Arial" w:cs="Arial"/>
                <w:sz w:val="20"/>
                <w:szCs w:val="20"/>
                <w:lang w:val="es-ES"/>
              </w:rPr>
            </w:pPr>
            <w:r w:rsidRPr="00ED20E9">
              <w:rPr>
                <w:rFonts w:ascii="Arial" w:hAnsi="Arial" w:cs="Arial"/>
                <w:sz w:val="20"/>
                <w:szCs w:val="20"/>
                <w:lang w:val="es-ES"/>
              </w:rPr>
              <w:t>Una tercera parte puede ser: una tercera parte que presta u otro comerciante de su cadena de suministro.</w:t>
            </w:r>
          </w:p>
        </w:tc>
        <w:tc>
          <w:tcPr>
            <w:tcW w:w="4576" w:type="dxa"/>
            <w:shd w:val="clear" w:color="auto" w:fill="auto"/>
            <w:hideMark/>
          </w:tcPr>
          <w:p w:rsidR="002C0740" w:rsidRPr="00ED20E9" w:rsidRDefault="002C19D3" w:rsidP="002C0740">
            <w:pPr>
              <w:autoSpaceDE w:val="0"/>
              <w:autoSpaceDN w:val="0"/>
              <w:adjustRightInd w:val="0"/>
              <w:spacing w:after="0" w:line="240" w:lineRule="auto"/>
              <w:rPr>
                <w:rFonts w:ascii="Arial" w:hAnsi="Arial" w:cs="Arial"/>
                <w:strike/>
                <w:sz w:val="20"/>
                <w:szCs w:val="20"/>
                <w:lang w:val="es-ES"/>
              </w:rPr>
            </w:pPr>
            <w:r w:rsidRPr="00ED20E9">
              <w:rPr>
                <w:rFonts w:ascii="Arial" w:eastAsia="Times New Roman" w:hAnsi="Arial" w:cs="Arial"/>
                <w:strike/>
                <w:sz w:val="20"/>
                <w:szCs w:val="20"/>
                <w:lang w:val="es-ES"/>
              </w:rPr>
              <w:t xml:space="preserve">4.2.1 </w:t>
            </w:r>
            <w:r w:rsidR="002C0740" w:rsidRPr="00ED20E9">
              <w:rPr>
                <w:rFonts w:ascii="Arial" w:hAnsi="Arial" w:cs="Arial"/>
                <w:strike/>
                <w:sz w:val="20"/>
                <w:szCs w:val="20"/>
                <w:lang w:val="es-ES"/>
              </w:rPr>
              <w:t>A petición de los productores, el pagador</w:t>
            </w:r>
            <w:r w:rsidR="003A783A">
              <w:rPr>
                <w:rFonts w:ascii="Arial" w:hAnsi="Arial" w:cs="Arial"/>
                <w:strike/>
                <w:sz w:val="20"/>
                <w:szCs w:val="20"/>
                <w:lang w:val="es-ES"/>
              </w:rPr>
              <w:t xml:space="preserve"> </w:t>
            </w:r>
            <w:r w:rsidR="002C0740" w:rsidRPr="00ED20E9">
              <w:rPr>
                <w:rFonts w:ascii="Arial" w:hAnsi="Arial" w:cs="Arial"/>
                <w:strike/>
                <w:sz w:val="20"/>
                <w:szCs w:val="20"/>
                <w:lang w:val="es-ES"/>
              </w:rPr>
              <w:t>Comercio</w:t>
            </w:r>
            <w:r w:rsidR="003A783A">
              <w:rPr>
                <w:rFonts w:ascii="Arial" w:hAnsi="Arial" w:cs="Arial"/>
                <w:strike/>
                <w:sz w:val="20"/>
                <w:szCs w:val="20"/>
                <w:lang w:val="es-ES"/>
              </w:rPr>
              <w:t xml:space="preserve"> </w:t>
            </w:r>
            <w:r w:rsidR="002C0740" w:rsidRPr="00ED20E9">
              <w:rPr>
                <w:rFonts w:ascii="Arial" w:hAnsi="Arial" w:cs="Arial"/>
                <w:strike/>
                <w:sz w:val="20"/>
                <w:szCs w:val="20"/>
                <w:lang w:val="es-ES"/>
              </w:rPr>
              <w:t>Justo</w:t>
            </w:r>
            <w:r w:rsidR="003A783A">
              <w:rPr>
                <w:rFonts w:ascii="Arial" w:hAnsi="Arial" w:cs="Arial"/>
                <w:strike/>
                <w:sz w:val="20"/>
                <w:szCs w:val="20"/>
                <w:lang w:val="es-ES"/>
              </w:rPr>
              <w:t xml:space="preserve"> </w:t>
            </w:r>
            <w:r w:rsidR="002C0740" w:rsidRPr="00ED20E9">
              <w:rPr>
                <w:rFonts w:ascii="Arial" w:hAnsi="Arial" w:cs="Arial"/>
                <w:strike/>
                <w:sz w:val="20"/>
                <w:szCs w:val="20"/>
                <w:lang w:val="es-ES"/>
              </w:rPr>
              <w:t>Fairtrade</w:t>
            </w:r>
            <w:r w:rsidR="003A783A">
              <w:rPr>
                <w:rFonts w:ascii="Arial" w:hAnsi="Arial" w:cs="Arial"/>
                <w:strike/>
                <w:sz w:val="20"/>
                <w:szCs w:val="20"/>
                <w:lang w:val="es-ES"/>
              </w:rPr>
              <w:t xml:space="preserve"> </w:t>
            </w:r>
            <w:r w:rsidR="002C0740" w:rsidRPr="00ED20E9">
              <w:rPr>
                <w:rFonts w:ascii="Arial" w:hAnsi="Arial" w:cs="Arial"/>
                <w:strike/>
                <w:sz w:val="20"/>
                <w:szCs w:val="20"/>
                <w:lang w:val="es-ES"/>
              </w:rPr>
              <w:t>debe</w:t>
            </w:r>
            <w:r w:rsidR="003A783A">
              <w:rPr>
                <w:rFonts w:ascii="Arial" w:hAnsi="Arial" w:cs="Arial"/>
                <w:strike/>
                <w:sz w:val="20"/>
                <w:szCs w:val="20"/>
                <w:lang w:val="es-ES"/>
              </w:rPr>
              <w:t xml:space="preserve"> </w:t>
            </w:r>
            <w:r w:rsidR="002C0740" w:rsidRPr="00ED20E9">
              <w:rPr>
                <w:rFonts w:ascii="Arial" w:hAnsi="Arial" w:cs="Arial"/>
                <w:strike/>
                <w:sz w:val="20"/>
                <w:szCs w:val="20"/>
                <w:lang w:val="es-ES"/>
              </w:rPr>
              <w:t>poner a su</w:t>
            </w:r>
          </w:p>
          <w:p w:rsidR="002C0740" w:rsidRPr="00ED20E9" w:rsidRDefault="003A783A" w:rsidP="002C0740">
            <w:pPr>
              <w:autoSpaceDE w:val="0"/>
              <w:autoSpaceDN w:val="0"/>
              <w:adjustRightInd w:val="0"/>
              <w:spacing w:after="0" w:line="240" w:lineRule="auto"/>
              <w:rPr>
                <w:rFonts w:ascii="Arial" w:hAnsi="Arial" w:cs="Arial"/>
                <w:strike/>
                <w:sz w:val="20"/>
                <w:szCs w:val="20"/>
                <w:lang w:val="es-ES"/>
              </w:rPr>
            </w:pPr>
            <w:r>
              <w:rPr>
                <w:rFonts w:ascii="Arial" w:hAnsi="Arial" w:cs="Arial"/>
                <w:strike/>
                <w:sz w:val="20"/>
                <w:szCs w:val="20"/>
                <w:lang w:val="es-ES"/>
              </w:rPr>
              <w:t>d</w:t>
            </w:r>
            <w:r w:rsidR="002C0740" w:rsidRPr="00ED20E9">
              <w:rPr>
                <w:rFonts w:ascii="Arial" w:hAnsi="Arial" w:cs="Arial"/>
                <w:strike/>
                <w:sz w:val="20"/>
                <w:szCs w:val="20"/>
                <w:lang w:val="es-ES"/>
              </w:rPr>
              <w:t>isposición</w:t>
            </w:r>
            <w:r>
              <w:rPr>
                <w:rFonts w:ascii="Arial" w:hAnsi="Arial" w:cs="Arial"/>
                <w:strike/>
                <w:sz w:val="20"/>
                <w:szCs w:val="20"/>
                <w:lang w:val="es-ES"/>
              </w:rPr>
              <w:t xml:space="preserve"> </w:t>
            </w:r>
            <w:r w:rsidR="002C0740" w:rsidRPr="00ED20E9">
              <w:rPr>
                <w:rFonts w:ascii="Arial" w:hAnsi="Arial" w:cs="Arial"/>
                <w:strike/>
                <w:sz w:val="20"/>
                <w:szCs w:val="20"/>
                <w:lang w:val="es-ES"/>
              </w:rPr>
              <w:t>hasta el 60% del</w:t>
            </w:r>
            <w:r>
              <w:rPr>
                <w:rFonts w:ascii="Arial" w:hAnsi="Arial" w:cs="Arial"/>
                <w:strike/>
                <w:sz w:val="20"/>
                <w:szCs w:val="20"/>
                <w:lang w:val="es-ES"/>
              </w:rPr>
              <w:t xml:space="preserve"> </w:t>
            </w:r>
            <w:r w:rsidR="002C0740" w:rsidRPr="00ED20E9">
              <w:rPr>
                <w:rFonts w:ascii="Arial" w:hAnsi="Arial" w:cs="Arial"/>
                <w:strike/>
                <w:sz w:val="20"/>
                <w:szCs w:val="20"/>
                <w:lang w:val="es-ES"/>
              </w:rPr>
              <w:t>valor</w:t>
            </w:r>
            <w:r>
              <w:rPr>
                <w:rFonts w:ascii="Arial" w:hAnsi="Arial" w:cs="Arial"/>
                <w:strike/>
                <w:sz w:val="20"/>
                <w:szCs w:val="20"/>
                <w:lang w:val="es-ES"/>
              </w:rPr>
              <w:t xml:space="preserve"> </w:t>
            </w:r>
            <w:r w:rsidR="002C0740" w:rsidRPr="00ED20E9">
              <w:rPr>
                <w:rFonts w:ascii="Arial" w:hAnsi="Arial" w:cs="Arial"/>
                <w:strike/>
                <w:sz w:val="20"/>
                <w:szCs w:val="20"/>
                <w:lang w:val="es-ES"/>
              </w:rPr>
              <w:t>del</w:t>
            </w:r>
            <w:r>
              <w:rPr>
                <w:rFonts w:ascii="Arial" w:hAnsi="Arial" w:cs="Arial"/>
                <w:strike/>
                <w:sz w:val="20"/>
                <w:szCs w:val="20"/>
                <w:lang w:val="es-ES"/>
              </w:rPr>
              <w:t xml:space="preserve"> </w:t>
            </w:r>
            <w:r w:rsidR="002C0740" w:rsidRPr="00ED20E9">
              <w:rPr>
                <w:rFonts w:ascii="Arial" w:hAnsi="Arial" w:cs="Arial"/>
                <w:strike/>
                <w:sz w:val="20"/>
                <w:szCs w:val="20"/>
                <w:lang w:val="es-ES"/>
              </w:rPr>
              <w:t>contrato</w:t>
            </w:r>
            <w:r>
              <w:rPr>
                <w:rFonts w:ascii="Arial" w:hAnsi="Arial" w:cs="Arial"/>
                <w:strike/>
                <w:sz w:val="20"/>
                <w:szCs w:val="20"/>
                <w:lang w:val="es-ES"/>
              </w:rPr>
              <w:t xml:space="preserve"> </w:t>
            </w:r>
            <w:r w:rsidR="002C0740" w:rsidRPr="00ED20E9">
              <w:rPr>
                <w:rFonts w:ascii="Arial" w:hAnsi="Arial" w:cs="Arial"/>
                <w:strike/>
                <w:sz w:val="20"/>
                <w:szCs w:val="20"/>
                <w:lang w:val="es-ES"/>
              </w:rPr>
              <w:t>como</w:t>
            </w:r>
            <w:r>
              <w:rPr>
                <w:rFonts w:ascii="Arial" w:hAnsi="Arial" w:cs="Arial"/>
                <w:strike/>
                <w:sz w:val="20"/>
                <w:szCs w:val="20"/>
                <w:lang w:val="es-ES"/>
              </w:rPr>
              <w:t xml:space="preserve"> </w:t>
            </w:r>
            <w:r w:rsidR="002C0740" w:rsidRPr="00ED20E9">
              <w:rPr>
                <w:rFonts w:ascii="Arial" w:hAnsi="Arial" w:cs="Arial"/>
                <w:strike/>
                <w:sz w:val="20"/>
                <w:szCs w:val="20"/>
                <w:lang w:val="es-ES"/>
              </w:rPr>
              <w:t>pre-financiamiento para el productor, en</w:t>
            </w:r>
          </w:p>
          <w:p w:rsidR="002C0740" w:rsidRPr="00ED20E9" w:rsidRDefault="002C0740" w:rsidP="002C0740">
            <w:pPr>
              <w:autoSpaceDE w:val="0"/>
              <w:autoSpaceDN w:val="0"/>
              <w:adjustRightInd w:val="0"/>
              <w:spacing w:after="0" w:line="240" w:lineRule="auto"/>
              <w:rPr>
                <w:rFonts w:ascii="Arial" w:hAnsi="Arial" w:cs="Arial"/>
                <w:strike/>
                <w:sz w:val="20"/>
                <w:szCs w:val="20"/>
                <w:lang w:val="es-ES"/>
              </w:rPr>
            </w:pPr>
            <w:proofErr w:type="gramStart"/>
            <w:r w:rsidRPr="00ED20E9">
              <w:rPr>
                <w:rFonts w:ascii="Arial" w:hAnsi="Arial" w:cs="Arial"/>
                <w:strike/>
                <w:sz w:val="20"/>
                <w:szCs w:val="20"/>
                <w:lang w:val="es-ES"/>
              </w:rPr>
              <w:t>cualquier</w:t>
            </w:r>
            <w:proofErr w:type="gramEnd"/>
            <w:r w:rsidR="003A783A">
              <w:rPr>
                <w:rFonts w:ascii="Arial" w:hAnsi="Arial" w:cs="Arial"/>
                <w:strike/>
                <w:sz w:val="20"/>
                <w:szCs w:val="20"/>
                <w:lang w:val="es-ES"/>
              </w:rPr>
              <w:t xml:space="preserve"> </w:t>
            </w:r>
            <w:r w:rsidRPr="00ED20E9">
              <w:rPr>
                <w:rFonts w:ascii="Arial" w:hAnsi="Arial" w:cs="Arial"/>
                <w:strike/>
                <w:sz w:val="20"/>
                <w:szCs w:val="20"/>
                <w:lang w:val="es-ES"/>
              </w:rPr>
              <w:t>momento</w:t>
            </w:r>
            <w:r w:rsidR="003A783A">
              <w:rPr>
                <w:rFonts w:ascii="Arial" w:hAnsi="Arial" w:cs="Arial"/>
                <w:strike/>
                <w:sz w:val="20"/>
                <w:szCs w:val="20"/>
                <w:lang w:val="es-ES"/>
              </w:rPr>
              <w:t xml:space="preserve"> </w:t>
            </w:r>
            <w:r w:rsidRPr="00ED20E9">
              <w:rPr>
                <w:rFonts w:ascii="Arial" w:hAnsi="Arial" w:cs="Arial"/>
                <w:strike/>
                <w:sz w:val="20"/>
                <w:szCs w:val="20"/>
                <w:lang w:val="es-ES"/>
              </w:rPr>
              <w:t>después de la firma</w:t>
            </w:r>
            <w:r w:rsidR="003A783A">
              <w:rPr>
                <w:rFonts w:ascii="Arial" w:hAnsi="Arial" w:cs="Arial"/>
                <w:strike/>
                <w:sz w:val="20"/>
                <w:szCs w:val="20"/>
                <w:lang w:val="es-ES"/>
              </w:rPr>
              <w:t xml:space="preserve"> </w:t>
            </w:r>
            <w:r w:rsidRPr="00ED20E9">
              <w:rPr>
                <w:rFonts w:ascii="Arial" w:hAnsi="Arial" w:cs="Arial"/>
                <w:strike/>
                <w:sz w:val="20"/>
                <w:szCs w:val="20"/>
                <w:lang w:val="es-ES"/>
              </w:rPr>
              <w:t>del</w:t>
            </w:r>
            <w:r w:rsidR="003A783A">
              <w:rPr>
                <w:rFonts w:ascii="Arial" w:hAnsi="Arial" w:cs="Arial"/>
                <w:strike/>
                <w:sz w:val="20"/>
                <w:szCs w:val="20"/>
                <w:lang w:val="es-ES"/>
              </w:rPr>
              <w:t xml:space="preserve"> </w:t>
            </w:r>
            <w:r w:rsidRPr="00ED20E9">
              <w:rPr>
                <w:rFonts w:ascii="Arial" w:hAnsi="Arial" w:cs="Arial"/>
                <w:strike/>
                <w:sz w:val="20"/>
                <w:szCs w:val="20"/>
                <w:lang w:val="es-ES"/>
              </w:rPr>
              <w:t>contrato. El pre-financiamiento</w:t>
            </w:r>
            <w:r w:rsidR="003A783A">
              <w:rPr>
                <w:rFonts w:ascii="Arial" w:hAnsi="Arial" w:cs="Arial"/>
                <w:strike/>
                <w:sz w:val="20"/>
                <w:szCs w:val="20"/>
                <w:lang w:val="es-ES"/>
              </w:rPr>
              <w:t xml:space="preserve"> </w:t>
            </w:r>
            <w:r w:rsidRPr="00ED20E9">
              <w:rPr>
                <w:rFonts w:ascii="Arial" w:hAnsi="Arial" w:cs="Arial"/>
                <w:strike/>
                <w:sz w:val="20"/>
                <w:szCs w:val="20"/>
                <w:lang w:val="es-ES"/>
              </w:rPr>
              <w:t>debe</w:t>
            </w:r>
            <w:r w:rsidR="003A783A">
              <w:rPr>
                <w:rFonts w:ascii="Arial" w:hAnsi="Arial" w:cs="Arial"/>
                <w:strike/>
                <w:sz w:val="20"/>
                <w:szCs w:val="20"/>
                <w:lang w:val="es-ES"/>
              </w:rPr>
              <w:t xml:space="preserve"> </w:t>
            </w:r>
            <w:r w:rsidRPr="00ED20E9">
              <w:rPr>
                <w:rFonts w:ascii="Arial" w:hAnsi="Arial" w:cs="Arial"/>
                <w:strike/>
                <w:sz w:val="20"/>
                <w:szCs w:val="20"/>
                <w:lang w:val="es-ES"/>
              </w:rPr>
              <w:t>ponerse a</w:t>
            </w:r>
          </w:p>
          <w:p w:rsidR="002C19D3" w:rsidRPr="00ED20E9" w:rsidRDefault="002C0740" w:rsidP="00DD1410">
            <w:pPr>
              <w:spacing w:after="0" w:line="240" w:lineRule="auto"/>
              <w:rPr>
                <w:rFonts w:ascii="Arial" w:eastAsia="Times New Roman" w:hAnsi="Arial" w:cs="Arial"/>
                <w:sz w:val="20"/>
                <w:szCs w:val="20"/>
                <w:lang w:val="es-ES"/>
              </w:rPr>
            </w:pPr>
            <w:proofErr w:type="gramStart"/>
            <w:r w:rsidRPr="00ED20E9">
              <w:rPr>
                <w:rFonts w:ascii="Arial" w:hAnsi="Arial" w:cs="Arial"/>
                <w:strike/>
                <w:sz w:val="20"/>
                <w:szCs w:val="20"/>
                <w:lang w:val="es-ES"/>
              </w:rPr>
              <w:t>disposición</w:t>
            </w:r>
            <w:proofErr w:type="gramEnd"/>
            <w:r w:rsidRPr="00ED20E9">
              <w:rPr>
                <w:rFonts w:ascii="Arial" w:hAnsi="Arial" w:cs="Arial"/>
                <w:strike/>
                <w:sz w:val="20"/>
                <w:szCs w:val="20"/>
                <w:lang w:val="es-ES"/>
              </w:rPr>
              <w:t xml:space="preserve"> al menos</w:t>
            </w:r>
            <w:r w:rsidR="003A783A">
              <w:rPr>
                <w:rFonts w:ascii="Arial" w:hAnsi="Arial" w:cs="Arial"/>
                <w:strike/>
                <w:sz w:val="20"/>
                <w:szCs w:val="20"/>
                <w:lang w:val="es-ES"/>
              </w:rPr>
              <w:t xml:space="preserve"> </w:t>
            </w:r>
            <w:r w:rsidRPr="00ED20E9">
              <w:rPr>
                <w:rFonts w:ascii="Arial" w:hAnsi="Arial" w:cs="Arial"/>
                <w:strike/>
                <w:sz w:val="20"/>
                <w:szCs w:val="20"/>
                <w:lang w:val="es-ES"/>
              </w:rPr>
              <w:t>seis</w:t>
            </w:r>
            <w:r w:rsidR="003A783A">
              <w:rPr>
                <w:rFonts w:ascii="Arial" w:hAnsi="Arial" w:cs="Arial"/>
                <w:strike/>
                <w:sz w:val="20"/>
                <w:szCs w:val="20"/>
                <w:lang w:val="es-ES"/>
              </w:rPr>
              <w:t xml:space="preserve"> </w:t>
            </w:r>
            <w:r w:rsidRPr="00ED20E9">
              <w:rPr>
                <w:rFonts w:ascii="Arial" w:hAnsi="Arial" w:cs="Arial"/>
                <w:strike/>
                <w:sz w:val="20"/>
                <w:szCs w:val="20"/>
                <w:lang w:val="es-ES"/>
              </w:rPr>
              <w:t>semanas antes del</w:t>
            </w:r>
            <w:r w:rsidR="003A783A">
              <w:rPr>
                <w:rFonts w:ascii="Arial" w:hAnsi="Arial" w:cs="Arial"/>
                <w:strike/>
                <w:sz w:val="20"/>
                <w:szCs w:val="20"/>
                <w:lang w:val="es-ES"/>
              </w:rPr>
              <w:t xml:space="preserve"> </w:t>
            </w:r>
            <w:r w:rsidRPr="00ED20E9">
              <w:rPr>
                <w:rFonts w:ascii="Arial" w:hAnsi="Arial" w:cs="Arial"/>
                <w:strike/>
                <w:sz w:val="20"/>
                <w:szCs w:val="20"/>
                <w:lang w:val="es-ES"/>
              </w:rPr>
              <w:t>envío.</w:t>
            </w:r>
            <w:r w:rsidR="002C19D3" w:rsidRPr="00ED20E9">
              <w:rPr>
                <w:rFonts w:ascii="Arial" w:eastAsia="Times New Roman" w:hAnsi="Arial" w:cs="Arial"/>
                <w:strike/>
                <w:sz w:val="20"/>
                <w:szCs w:val="20"/>
                <w:lang w:val="es-ES"/>
              </w:rPr>
              <w:br/>
            </w:r>
            <w:r w:rsidR="00DD1410" w:rsidRPr="00ED20E9">
              <w:rPr>
                <w:rFonts w:ascii="Arial" w:eastAsia="Times New Roman" w:hAnsi="Arial" w:cs="Arial"/>
                <w:sz w:val="20"/>
                <w:szCs w:val="20"/>
                <w:lang w:val="es-ES"/>
              </w:rPr>
              <w:t>CC</w:t>
            </w:r>
            <w:r w:rsidR="002C19D3" w:rsidRPr="00ED20E9">
              <w:rPr>
                <w:rFonts w:ascii="Arial" w:eastAsia="Times New Roman" w:hAnsi="Arial" w:cs="Arial"/>
                <w:sz w:val="20"/>
                <w:szCs w:val="20"/>
                <w:lang w:val="es-ES"/>
              </w:rPr>
              <w:t xml:space="preserve"> 4.4.1 </w:t>
            </w:r>
            <w:r w:rsidR="00052CF5" w:rsidRPr="00ED20E9">
              <w:rPr>
                <w:rFonts w:ascii="Arial" w:eastAsia="Times New Roman" w:hAnsi="Arial" w:cs="Arial"/>
                <w:sz w:val="20"/>
                <w:szCs w:val="20"/>
                <w:lang w:val="es-ES"/>
              </w:rPr>
              <w:t>se aplica</w:t>
            </w:r>
            <w:r w:rsidR="002C19D3" w:rsidRPr="00ED20E9">
              <w:rPr>
                <w:rFonts w:ascii="Arial" w:eastAsia="Times New Roman" w:hAnsi="Arial" w:cs="Arial"/>
                <w:sz w:val="20"/>
                <w:szCs w:val="20"/>
                <w:lang w:val="es-ES"/>
              </w:rPr>
              <w:t xml:space="preserve">. </w:t>
            </w:r>
          </w:p>
        </w:tc>
        <w:customXmlInsRangeStart w:id="64" w:author="yun-chu" w:date="2015-04-22T10:01:00Z"/>
        <w:sdt>
          <w:sdtPr>
            <w:rPr>
              <w:rFonts w:ascii="Arial" w:eastAsia="Times New Roman" w:hAnsi="Arial" w:cs="Arial"/>
              <w:sz w:val="20"/>
              <w:szCs w:val="20"/>
              <w:lang w:val="es-ES"/>
            </w:rPr>
            <w:id w:val="-1852556806"/>
            <w:placeholder>
              <w:docPart w:val="F3301F82012849799C572D2B1DAEF9B9"/>
            </w:placeholder>
            <w:showingPlcHdr/>
            <w:dropDownList>
              <w:listItem w:value="Choose an item."/>
              <w:listItem w:displayText="Sí " w:value="Sí "/>
              <w:listItem w:displayText="No" w:value="No"/>
            </w:dropDownList>
          </w:sdtPr>
          <w:sdtEndPr/>
          <w:sdtContent>
            <w:customXmlInsRangeEnd w:id="64"/>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65" w:author="yun-chu" w:date="2015-04-22T10:01:00Z">
                  <w:r w:rsidRPr="00906E50">
                    <w:rPr>
                      <w:rStyle w:val="PlaceholderText"/>
                    </w:rPr>
                    <w:t>Choose an item.</w:t>
                  </w:r>
                </w:ins>
              </w:p>
            </w:tc>
            <w:customXmlInsRangeStart w:id="66" w:author="yun-chu" w:date="2015-04-22T10:01:00Z"/>
          </w:sdtContent>
        </w:sdt>
        <w:customXmlInsRangeEnd w:id="66"/>
        <w:tc>
          <w:tcPr>
            <w:tcW w:w="2977" w:type="dxa"/>
            <w:shd w:val="clear" w:color="auto" w:fill="auto"/>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67" w:author="yun-chu" w:date="2015-04-22T10:03:00Z"/>
            <w:sdt>
              <w:sdtPr>
                <w:rPr>
                  <w:rFonts w:ascii="Arial" w:eastAsia="Times New Roman" w:hAnsi="Arial" w:cs="Arial"/>
                  <w:sz w:val="20"/>
                  <w:szCs w:val="20"/>
                  <w:lang w:val="es-ES"/>
                </w:rPr>
                <w:id w:val="2122022532"/>
                <w:placeholder>
                  <w:docPart w:val="1EE3EE47C9FB452C95D79877B9795097"/>
                </w:placeholder>
                <w:showingPlcHdr/>
                <w:text/>
              </w:sdtPr>
              <w:sdtEndPr/>
              <w:sdtContent>
                <w:customXmlInsRangeEnd w:id="67"/>
                <w:ins w:id="68" w:author="yun-chu" w:date="2015-04-22T10:03:00Z">
                  <w:r w:rsidR="00984C76" w:rsidRPr="00906E50">
                    <w:rPr>
                      <w:rStyle w:val="PlaceholderText"/>
                    </w:rPr>
                    <w:t>Click here to enter text.</w:t>
                  </w:r>
                </w:ins>
                <w:customXmlInsRangeStart w:id="69" w:author="yun-chu" w:date="2015-04-22T10:03:00Z"/>
              </w:sdtContent>
            </w:sdt>
            <w:customXmlInsRangeEnd w:id="69"/>
          </w:p>
        </w:tc>
      </w:tr>
      <w:tr w:rsidR="00010935" w:rsidRPr="003E5EF1" w:rsidTr="00DA4D9F">
        <w:trPr>
          <w:trHeight w:val="223"/>
        </w:trPr>
        <w:tc>
          <w:tcPr>
            <w:tcW w:w="10545" w:type="dxa"/>
            <w:gridSpan w:val="2"/>
            <w:tcBorders>
              <w:bottom w:val="single" w:sz="4" w:space="0" w:color="auto"/>
            </w:tcBorders>
            <w:shd w:val="clear" w:color="000000" w:fill="BFBFBF"/>
          </w:tcPr>
          <w:p w:rsidR="002C19D3" w:rsidRPr="00ED20E9" w:rsidRDefault="008933BC" w:rsidP="002C39F7">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t>Requisitos para concesión de prefinanciamiento</w:t>
            </w:r>
            <w:r w:rsidR="00953576" w:rsidRPr="00ED20E9">
              <w:rPr>
                <w:rFonts w:ascii="Arial" w:eastAsia="Times New Roman" w:hAnsi="Arial" w:cs="Arial"/>
                <w:b/>
                <w:bCs/>
                <w:sz w:val="20"/>
                <w:szCs w:val="20"/>
                <w:lang w:val="es-ES"/>
              </w:rPr>
              <w:tab/>
            </w:r>
            <w:r w:rsidR="00953576" w:rsidRPr="00ED20E9">
              <w:rPr>
                <w:rFonts w:ascii="Arial" w:eastAsia="Times New Roman" w:hAnsi="Arial" w:cs="Arial"/>
                <w:b/>
                <w:bCs/>
                <w:sz w:val="20"/>
                <w:szCs w:val="20"/>
                <w:lang w:val="es-ES"/>
              </w:rPr>
              <w:tab/>
            </w:r>
            <w:r w:rsidRPr="00ED20E9">
              <w:rPr>
                <w:rFonts w:ascii="Arial" w:eastAsia="Times New Roman" w:hAnsi="Arial" w:cs="Arial"/>
                <w:b/>
                <w:bCs/>
                <w:sz w:val="20"/>
                <w:szCs w:val="20"/>
                <w:lang w:val="es-ES"/>
              </w:rPr>
              <w:t>Básico</w:t>
            </w:r>
          </w:p>
          <w:p w:rsidR="002C19D3" w:rsidRPr="00ED20E9" w:rsidRDefault="008933BC" w:rsidP="002C39F7">
            <w:pPr>
              <w:spacing w:after="0" w:line="240" w:lineRule="auto"/>
              <w:rPr>
                <w:rFonts w:ascii="Arial" w:eastAsia="Times New Roman" w:hAnsi="Arial" w:cs="Arial"/>
                <w:b/>
                <w:sz w:val="20"/>
                <w:szCs w:val="20"/>
                <w:lang w:val="es-ES"/>
              </w:rPr>
            </w:pPr>
            <w:r w:rsidRPr="00ED20E9">
              <w:rPr>
                <w:rFonts w:ascii="Arial" w:hAnsi="Arial" w:cs="Arial"/>
                <w:b/>
                <w:sz w:val="20"/>
                <w:szCs w:val="20"/>
                <w:lang w:val="es-ES"/>
              </w:rPr>
              <w:t>Se aplica a:</w:t>
            </w:r>
            <w:r w:rsidRPr="00ED20E9">
              <w:rPr>
                <w:rFonts w:ascii="Arial" w:eastAsia="Times New Roman" w:hAnsi="Arial" w:cs="Arial"/>
                <w:sz w:val="20"/>
                <w:szCs w:val="20"/>
                <w:lang w:val="es-ES"/>
              </w:rPr>
              <w:t>Primeros compradores que proporcionan prefinanciamiento</w:t>
            </w:r>
          </w:p>
        </w:tc>
        <w:tc>
          <w:tcPr>
            <w:tcW w:w="1661"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r>
      <w:tr w:rsidR="00010935" w:rsidRPr="00ED20E9" w:rsidTr="008933BC">
        <w:trPr>
          <w:trHeight w:val="1408"/>
        </w:trPr>
        <w:tc>
          <w:tcPr>
            <w:tcW w:w="5969" w:type="dxa"/>
            <w:shd w:val="clear" w:color="auto" w:fill="auto"/>
            <w:hideMark/>
          </w:tcPr>
          <w:p w:rsidR="008933BC" w:rsidRPr="00ED20E9" w:rsidRDefault="002C19D3" w:rsidP="008933BC">
            <w:pPr>
              <w:pStyle w:val="lists-head"/>
              <w:rPr>
                <w:rFonts w:ascii="Arial" w:hAnsi="Arial" w:cs="Arial"/>
                <w:color w:val="auto"/>
                <w:lang w:val="es-ES"/>
              </w:rPr>
            </w:pPr>
            <w:r w:rsidRPr="00ED20E9">
              <w:rPr>
                <w:rFonts w:ascii="Arial" w:eastAsia="Times New Roman" w:hAnsi="Arial" w:cs="Arial"/>
                <w:color w:val="auto"/>
                <w:lang w:val="es-ES"/>
              </w:rPr>
              <w:lastRenderedPageBreak/>
              <w:t xml:space="preserve">4.4.2 </w:t>
            </w:r>
            <w:r w:rsidR="008933BC" w:rsidRPr="00ED20E9">
              <w:rPr>
                <w:rFonts w:ascii="Arial" w:hAnsi="Arial" w:cs="Arial"/>
                <w:color w:val="auto"/>
                <w:lang w:val="es-ES"/>
              </w:rPr>
              <w:t xml:space="preserve">Si usted proporciona prefinanciamiento directamente, usted y el productor deben </w:t>
            </w:r>
            <w:r w:rsidR="008933BC" w:rsidRPr="00ED20E9">
              <w:rPr>
                <w:rFonts w:ascii="Arial" w:hAnsi="Arial" w:cs="Arial"/>
                <w:b/>
                <w:color w:val="auto"/>
                <w:lang w:val="es-ES"/>
              </w:rPr>
              <w:t>acordar por escrito</w:t>
            </w:r>
            <w:r w:rsidR="008933BC" w:rsidRPr="00ED20E9">
              <w:rPr>
                <w:rFonts w:ascii="Arial" w:hAnsi="Arial" w:cs="Arial"/>
                <w:color w:val="auto"/>
                <w:lang w:val="es-ES"/>
              </w:rPr>
              <w:t xml:space="preserve"> sobre lo siguiente: </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Monto del prefinanciamiento, en consonancia con los criterios para productos</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Duración del prefinanciamiento, en consonancia con los criterios para productos</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Condiciones de pago</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 xml:space="preserve">Los cargos por intereses, si hay </w:t>
            </w:r>
          </w:p>
          <w:p w:rsidR="008933BC" w:rsidRPr="00ED20E9" w:rsidRDefault="008933BC" w:rsidP="008933BC">
            <w:pPr>
              <w:pStyle w:val="ListParagraph"/>
              <w:rPr>
                <w:rFonts w:ascii="Arial" w:hAnsi="Arial" w:cs="Arial"/>
                <w:color w:val="auto"/>
                <w:lang w:val="es-ES"/>
              </w:rPr>
            </w:pPr>
            <w:r w:rsidRPr="00ED20E9">
              <w:rPr>
                <w:rFonts w:ascii="Arial" w:hAnsi="Arial" w:cs="Arial"/>
                <w:color w:val="auto"/>
                <w:lang w:val="es-ES"/>
              </w:rPr>
              <w:t>Otros cargos, si se aplican</w:t>
            </w:r>
          </w:p>
          <w:p w:rsidR="002C19D3" w:rsidRPr="00ED20E9" w:rsidRDefault="008933BC" w:rsidP="00ED20E9">
            <w:pPr>
              <w:spacing w:after="0" w:line="240" w:lineRule="auto"/>
              <w:rPr>
                <w:rFonts w:ascii="Arial" w:eastAsia="Times New Roman" w:hAnsi="Arial" w:cs="Arial"/>
                <w:sz w:val="20"/>
                <w:szCs w:val="20"/>
                <w:lang w:val="es-ES"/>
              </w:rPr>
            </w:pPr>
            <w:r w:rsidRPr="00ED20E9">
              <w:rPr>
                <w:rFonts w:ascii="Arial" w:hAnsi="Arial" w:cs="Arial"/>
                <w:sz w:val="20"/>
                <w:szCs w:val="20"/>
                <w:lang w:val="es-ES"/>
              </w:rPr>
              <w:t>Consecuencias en caso de problemas de calidad y/o no entrega del producto</w:t>
            </w:r>
            <w:r w:rsidR="002C19D3" w:rsidRPr="00ED20E9">
              <w:rPr>
                <w:rFonts w:ascii="Arial" w:eastAsia="Times New Roman" w:hAnsi="Arial" w:cs="Arial"/>
                <w:sz w:val="20"/>
                <w:szCs w:val="20"/>
                <w:lang w:val="es-ES"/>
              </w:rPr>
              <w:br/>
            </w:r>
            <w:r w:rsidR="002C19D3" w:rsidRPr="00ED20E9">
              <w:rPr>
                <w:rFonts w:ascii="Arial" w:eastAsia="Times New Roman" w:hAnsi="Arial" w:cs="Arial"/>
                <w:i/>
                <w:iCs/>
                <w:sz w:val="20"/>
                <w:szCs w:val="20"/>
                <w:lang w:val="es-ES"/>
              </w:rPr>
              <w:br/>
              <w:t xml:space="preserve"> </w:t>
            </w:r>
            <w:r w:rsidR="00ED20E9">
              <w:rPr>
                <w:rFonts w:ascii="Arial" w:eastAsia="Times New Roman" w:hAnsi="Arial" w:cs="Arial"/>
                <w:i/>
                <w:iCs/>
                <w:sz w:val="20"/>
                <w:szCs w:val="20"/>
                <w:lang w:val="es-ES"/>
              </w:rPr>
              <w:t>Orientación</w:t>
            </w:r>
            <w:r w:rsidR="002C19D3" w:rsidRPr="00ED20E9">
              <w:rPr>
                <w:rFonts w:ascii="Arial" w:eastAsia="Times New Roman" w:hAnsi="Arial" w:cs="Arial"/>
                <w:i/>
                <w:iCs/>
                <w:sz w:val="20"/>
                <w:szCs w:val="20"/>
                <w:lang w:val="es-ES"/>
              </w:rPr>
              <w:t xml:space="preserve">: </w:t>
            </w:r>
            <w:r w:rsidRPr="00ED20E9">
              <w:rPr>
                <w:rFonts w:ascii="Arial" w:hAnsi="Arial" w:cs="Arial"/>
                <w:sz w:val="20"/>
                <w:szCs w:val="20"/>
                <w:lang w:val="es-ES"/>
              </w:rPr>
              <w:t>La planificación de tiempo del prefinanciamiento debe coincidir con los pagos esperados en efectivo a los miembros de las fincas y puede involucrar varios pagos según los ciclos de las cosechas. Es una mejor práctica ofrecer condiciones más ventajosas que las que ofrecen los prestamistas locales.</w:t>
            </w:r>
          </w:p>
        </w:tc>
        <w:tc>
          <w:tcPr>
            <w:tcW w:w="4576" w:type="dxa"/>
            <w:shd w:val="clear" w:color="auto" w:fill="auto"/>
            <w:hideMark/>
          </w:tcPr>
          <w:p w:rsidR="002C19D3" w:rsidRPr="00ED20E9" w:rsidRDefault="00F05AFA"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CC</w:t>
            </w:r>
            <w:r w:rsidR="002C19D3" w:rsidRPr="00ED20E9">
              <w:rPr>
                <w:rFonts w:ascii="Arial" w:eastAsia="Times New Roman" w:hAnsi="Arial" w:cs="Arial"/>
                <w:sz w:val="20"/>
                <w:szCs w:val="20"/>
                <w:lang w:val="es-ES"/>
              </w:rPr>
              <w:t xml:space="preserve"> 4.4.2. </w:t>
            </w:r>
            <w:proofErr w:type="gramStart"/>
            <w:r w:rsidR="00052CF5" w:rsidRPr="00ED20E9">
              <w:rPr>
                <w:rFonts w:ascii="Arial" w:eastAsia="Times New Roman" w:hAnsi="Arial" w:cs="Arial"/>
                <w:sz w:val="20"/>
                <w:szCs w:val="20"/>
                <w:lang w:val="es-ES"/>
              </w:rPr>
              <w:t>se</w:t>
            </w:r>
            <w:proofErr w:type="gramEnd"/>
            <w:r w:rsidRPr="00ED20E9">
              <w:rPr>
                <w:rFonts w:ascii="Arial" w:eastAsia="Times New Roman" w:hAnsi="Arial" w:cs="Arial"/>
                <w:sz w:val="20"/>
                <w:szCs w:val="20"/>
                <w:lang w:val="es-ES"/>
              </w:rPr>
              <w:t xml:space="preserve"> </w:t>
            </w:r>
            <w:r w:rsidR="00052CF5" w:rsidRPr="00ED20E9">
              <w:rPr>
                <w:rFonts w:ascii="Arial" w:eastAsia="Times New Roman" w:hAnsi="Arial" w:cs="Arial"/>
                <w:sz w:val="20"/>
                <w:szCs w:val="20"/>
                <w:lang w:val="es-ES"/>
              </w:rPr>
              <w:t>aplica</w:t>
            </w:r>
            <w:r w:rsidR="002C19D3" w:rsidRPr="00ED20E9">
              <w:rPr>
                <w:rFonts w:ascii="Arial" w:eastAsia="Times New Roman" w:hAnsi="Arial" w:cs="Arial"/>
                <w:sz w:val="20"/>
                <w:szCs w:val="20"/>
                <w:lang w:val="es-ES"/>
              </w:rPr>
              <w:t>.</w:t>
            </w:r>
          </w:p>
        </w:tc>
        <w:customXmlInsRangeStart w:id="70" w:author="yun-chu" w:date="2015-04-22T10:01:00Z"/>
        <w:sdt>
          <w:sdtPr>
            <w:rPr>
              <w:rFonts w:ascii="Arial" w:eastAsia="Times New Roman" w:hAnsi="Arial" w:cs="Arial"/>
              <w:sz w:val="20"/>
              <w:szCs w:val="20"/>
              <w:lang w:val="es-ES"/>
            </w:rPr>
            <w:id w:val="2027827403"/>
            <w:placeholder>
              <w:docPart w:val="DE7D979059664E3699CF44276812FDE0"/>
            </w:placeholder>
            <w:showingPlcHdr/>
            <w:dropDownList>
              <w:listItem w:value="Choose an item."/>
              <w:listItem w:displayText="Sí " w:value="Sí "/>
              <w:listItem w:displayText="No" w:value="No"/>
            </w:dropDownList>
          </w:sdtPr>
          <w:sdtEndPr/>
          <w:sdtContent>
            <w:customXmlInsRangeEnd w:id="70"/>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71" w:author="yun-chu" w:date="2015-04-22T10:01:00Z">
                  <w:r w:rsidRPr="00906E50">
                    <w:rPr>
                      <w:rStyle w:val="PlaceholderText"/>
                    </w:rPr>
                    <w:t>Choose an item.</w:t>
                  </w:r>
                </w:ins>
              </w:p>
            </w:tc>
            <w:customXmlInsRangeStart w:id="72" w:author="yun-chu" w:date="2015-04-22T10:01:00Z"/>
          </w:sdtContent>
        </w:sdt>
        <w:customXmlInsRangeEnd w:id="72"/>
        <w:tc>
          <w:tcPr>
            <w:tcW w:w="2977" w:type="dxa"/>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73" w:author="yun-chu" w:date="2015-04-22T10:03:00Z"/>
            <w:sdt>
              <w:sdtPr>
                <w:rPr>
                  <w:rFonts w:ascii="Arial" w:eastAsia="Times New Roman" w:hAnsi="Arial" w:cs="Arial"/>
                  <w:sz w:val="20"/>
                  <w:szCs w:val="20"/>
                  <w:lang w:val="es-ES"/>
                </w:rPr>
                <w:id w:val="2039778780"/>
                <w:placeholder>
                  <w:docPart w:val="3875AA39C0B64C7B8A2584BD724F2ED6"/>
                </w:placeholder>
                <w:showingPlcHdr/>
                <w:text/>
              </w:sdtPr>
              <w:sdtEndPr/>
              <w:sdtContent>
                <w:customXmlInsRangeEnd w:id="73"/>
                <w:ins w:id="74" w:author="yun-chu" w:date="2015-04-22T10:03:00Z">
                  <w:r w:rsidR="00984C76" w:rsidRPr="00906E50">
                    <w:rPr>
                      <w:rStyle w:val="PlaceholderText"/>
                    </w:rPr>
                    <w:t>Click here to enter text.</w:t>
                  </w:r>
                </w:ins>
                <w:customXmlInsRangeStart w:id="75" w:author="yun-chu" w:date="2015-04-22T10:03:00Z"/>
              </w:sdtContent>
            </w:sdt>
            <w:customXmlInsRangeEnd w:id="75"/>
          </w:p>
        </w:tc>
      </w:tr>
      <w:tr w:rsidR="00010935" w:rsidRPr="003E5EF1" w:rsidTr="00DA4D9F">
        <w:trPr>
          <w:trHeight w:val="398"/>
        </w:trPr>
        <w:tc>
          <w:tcPr>
            <w:tcW w:w="10545" w:type="dxa"/>
            <w:gridSpan w:val="2"/>
            <w:tcBorders>
              <w:bottom w:val="single" w:sz="4" w:space="0" w:color="auto"/>
            </w:tcBorders>
            <w:shd w:val="clear" w:color="000000" w:fill="BFBFBF"/>
          </w:tcPr>
          <w:p w:rsidR="008933BC" w:rsidRPr="00ED20E9" w:rsidRDefault="008933BC" w:rsidP="008933BC">
            <w:pPr>
              <w:pStyle w:val="VBPC"/>
              <w:jc w:val="left"/>
              <w:rPr>
                <w:rFonts w:ascii="Arial" w:hAnsi="Arial" w:cs="Arial"/>
                <w:color w:val="auto"/>
                <w:lang w:val="es-ES"/>
              </w:rPr>
            </w:pPr>
            <w:r w:rsidRPr="00ED20E9">
              <w:rPr>
                <w:rFonts w:ascii="Arial" w:hAnsi="Arial" w:cs="Arial"/>
                <w:color w:val="auto"/>
                <w:lang w:val="es-ES"/>
              </w:rPr>
              <w:t>Requisitos de asesoramiento para prefinanciamiento</w:t>
            </w:r>
            <w:r w:rsidRPr="00ED20E9">
              <w:rPr>
                <w:rFonts w:ascii="Arial" w:eastAsia="Times New Roman" w:hAnsi="Arial" w:cs="Arial"/>
                <w:b w:val="0"/>
                <w:bCs/>
                <w:color w:val="auto"/>
                <w:lang w:val="es-ES"/>
              </w:rPr>
              <w:tab/>
            </w:r>
            <w:r w:rsidRPr="00ED20E9">
              <w:rPr>
                <w:rFonts w:ascii="Arial" w:hAnsi="Arial" w:cs="Arial"/>
                <w:color w:val="auto"/>
                <w:lang w:val="es-ES"/>
              </w:rPr>
              <w:t>Básico</w:t>
            </w:r>
          </w:p>
          <w:p w:rsidR="002C19D3" w:rsidRPr="00ED20E9" w:rsidRDefault="008933BC" w:rsidP="008933BC">
            <w:pPr>
              <w:spacing w:after="0" w:line="240" w:lineRule="auto"/>
              <w:rPr>
                <w:rFonts w:ascii="Arial" w:eastAsia="Times New Roman" w:hAnsi="Arial" w:cs="Arial"/>
                <w:sz w:val="20"/>
                <w:szCs w:val="20"/>
                <w:lang w:val="es-ES"/>
              </w:rPr>
            </w:pPr>
            <w:r w:rsidRPr="00ED20E9">
              <w:rPr>
                <w:rFonts w:ascii="Arial" w:hAnsi="Arial" w:cs="Arial"/>
                <w:b/>
                <w:sz w:val="20"/>
                <w:szCs w:val="20"/>
                <w:lang w:val="es-ES"/>
              </w:rPr>
              <w:t>Se aplica a:</w:t>
            </w:r>
            <w:r w:rsidRPr="00ED20E9">
              <w:rPr>
                <w:rFonts w:ascii="Arial" w:eastAsia="Times New Roman" w:hAnsi="Arial" w:cs="Arial"/>
                <w:sz w:val="20"/>
                <w:szCs w:val="20"/>
                <w:lang w:val="es-ES"/>
              </w:rPr>
              <w:t>Primeros compradores que facilitan prefinanciamiento</w:t>
            </w:r>
          </w:p>
        </w:tc>
        <w:tc>
          <w:tcPr>
            <w:tcW w:w="1661"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r>
      <w:tr w:rsidR="00010935" w:rsidRPr="00ED20E9" w:rsidTr="00DA4D9F">
        <w:trPr>
          <w:trHeight w:val="2115"/>
        </w:trPr>
        <w:tc>
          <w:tcPr>
            <w:tcW w:w="5969" w:type="dxa"/>
            <w:shd w:val="clear" w:color="auto" w:fill="auto"/>
            <w:hideMark/>
          </w:tcPr>
          <w:p w:rsidR="008933BC" w:rsidRPr="00ED20E9" w:rsidRDefault="002C19D3" w:rsidP="008933BC">
            <w:pPr>
              <w:pStyle w:val="lists-head"/>
              <w:rPr>
                <w:rFonts w:ascii="Arial" w:hAnsi="Arial" w:cs="Arial"/>
                <w:color w:val="auto"/>
                <w:lang w:val="es-ES"/>
              </w:rPr>
            </w:pPr>
            <w:r w:rsidRPr="00ED20E9">
              <w:rPr>
                <w:rFonts w:ascii="Arial" w:eastAsia="Times New Roman" w:hAnsi="Arial" w:cs="Arial"/>
                <w:color w:val="auto"/>
                <w:lang w:val="es-ES"/>
              </w:rPr>
              <w:t xml:space="preserve">4.4.3 </w:t>
            </w:r>
            <w:r w:rsidR="008933BC" w:rsidRPr="00ED20E9">
              <w:rPr>
                <w:rFonts w:ascii="Arial" w:hAnsi="Arial" w:cs="Arial"/>
                <w:color w:val="auto"/>
                <w:lang w:val="es-ES"/>
              </w:rPr>
              <w:t xml:space="preserve">Si usted facilita prefinanciamiento a través de préstamos de una tercera parte, </w:t>
            </w:r>
            <w:r w:rsidR="008933BC" w:rsidRPr="00ED20E9">
              <w:rPr>
                <w:rFonts w:ascii="Arial" w:hAnsi="Arial" w:cs="Arial"/>
                <w:color w:val="auto"/>
                <w:lang w:val="es-ES" w:eastAsia="es-ES"/>
              </w:rPr>
              <w:t>usted toma todas las medidas necesarias para lograr un asesoramiento efectivo, por ejemplo</w:t>
            </w:r>
            <w:r w:rsidR="008933BC" w:rsidRPr="00ED20E9">
              <w:rPr>
                <w:rFonts w:ascii="Arial" w:hAnsi="Arial" w:cs="Arial"/>
                <w:color w:val="auto"/>
                <w:lang w:val="es-ES"/>
              </w:rPr>
              <w:t>:</w:t>
            </w:r>
          </w:p>
          <w:p w:rsidR="008933BC" w:rsidRPr="00ED20E9" w:rsidRDefault="008933BC" w:rsidP="008933BC">
            <w:pPr>
              <w:pStyle w:val="ListParagraph"/>
              <w:rPr>
                <w:rFonts w:ascii="Arial" w:hAnsi="Arial" w:cs="Arial"/>
                <w:color w:val="auto"/>
                <w:lang w:val="es-ES"/>
              </w:rPr>
            </w:pPr>
            <w:r w:rsidRPr="00ED20E9">
              <w:rPr>
                <w:rFonts w:ascii="Arial" w:hAnsi="Arial" w:cs="Arial"/>
                <w:b/>
                <w:color w:val="auto"/>
                <w:lang w:val="es-ES"/>
              </w:rPr>
              <w:t xml:space="preserve">servir </w:t>
            </w:r>
            <w:r w:rsidRPr="00ED20E9">
              <w:rPr>
                <w:rFonts w:ascii="Arial" w:hAnsi="Arial" w:cs="Arial"/>
                <w:color w:val="auto"/>
                <w:lang w:val="es-ES"/>
              </w:rPr>
              <w:t>de referencia ante el prestamista en representación del productor;</w:t>
            </w:r>
          </w:p>
          <w:p w:rsidR="008933BC" w:rsidRPr="00ED20E9" w:rsidRDefault="008933BC" w:rsidP="008933BC">
            <w:pPr>
              <w:pStyle w:val="ListParagraph"/>
              <w:rPr>
                <w:rFonts w:ascii="Arial" w:hAnsi="Arial" w:cs="Arial"/>
                <w:color w:val="auto"/>
                <w:lang w:val="es-ES"/>
              </w:rPr>
            </w:pPr>
            <w:r w:rsidRPr="00ED20E9">
              <w:rPr>
                <w:rFonts w:ascii="Arial" w:hAnsi="Arial" w:cs="Arial"/>
                <w:b/>
                <w:color w:val="auto"/>
                <w:lang w:val="es-ES"/>
              </w:rPr>
              <w:t>confirmar</w:t>
            </w:r>
            <w:r w:rsidRPr="00ED20E9">
              <w:rPr>
                <w:rFonts w:ascii="Arial" w:hAnsi="Arial" w:cs="Arial"/>
                <w:color w:val="auto"/>
                <w:lang w:val="es-ES"/>
              </w:rPr>
              <w:t xml:space="preserve"> que el contrato Fairtrade es válido y puede ser usado como garantía para proporcionar prefinanciamiento al productor; y</w:t>
            </w:r>
          </w:p>
          <w:p w:rsidR="002C19D3" w:rsidRPr="00ED20E9" w:rsidRDefault="008933BC" w:rsidP="008933BC">
            <w:pPr>
              <w:pStyle w:val="ListParagraph"/>
              <w:rPr>
                <w:rFonts w:ascii="Arial" w:eastAsia="Times New Roman" w:hAnsi="Arial" w:cs="Arial"/>
                <w:color w:val="auto"/>
                <w:lang w:val="es-ES"/>
              </w:rPr>
            </w:pPr>
            <w:r w:rsidRPr="00ED20E9">
              <w:rPr>
                <w:rFonts w:ascii="Arial" w:hAnsi="Arial" w:cs="Arial"/>
                <w:b/>
                <w:color w:val="auto"/>
                <w:lang w:val="es-ES"/>
              </w:rPr>
              <w:t>acordar</w:t>
            </w:r>
            <w:r w:rsidRPr="00ED20E9">
              <w:rPr>
                <w:rFonts w:ascii="Arial" w:hAnsi="Arial" w:cs="Arial"/>
                <w:color w:val="auto"/>
                <w:lang w:val="es-ES"/>
              </w:rPr>
              <w:t xml:space="preserve"> con el productor sobre cómo se realizará el pago del contrato (tanto al productor como a la tercera parte que presta).</w:t>
            </w:r>
          </w:p>
        </w:tc>
        <w:tc>
          <w:tcPr>
            <w:tcW w:w="4576" w:type="dxa"/>
            <w:shd w:val="clear" w:color="auto" w:fill="auto"/>
            <w:hideMark/>
          </w:tcPr>
          <w:p w:rsidR="002C19D3" w:rsidRPr="00ED20E9" w:rsidRDefault="00F05AFA"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CC</w:t>
            </w:r>
            <w:r w:rsidR="002C19D3" w:rsidRPr="00ED20E9">
              <w:rPr>
                <w:rFonts w:ascii="Arial" w:eastAsia="Times New Roman" w:hAnsi="Arial" w:cs="Arial"/>
                <w:sz w:val="20"/>
                <w:szCs w:val="20"/>
                <w:lang w:val="es-ES"/>
              </w:rPr>
              <w:t xml:space="preserve">. 4.4.3. </w:t>
            </w:r>
            <w:proofErr w:type="gramStart"/>
            <w:r w:rsidR="00052CF5" w:rsidRPr="00ED20E9">
              <w:rPr>
                <w:rFonts w:ascii="Arial" w:eastAsia="Times New Roman" w:hAnsi="Arial" w:cs="Arial"/>
                <w:sz w:val="20"/>
                <w:szCs w:val="20"/>
                <w:lang w:val="es-ES"/>
              </w:rPr>
              <w:t>se</w:t>
            </w:r>
            <w:proofErr w:type="gramEnd"/>
            <w:r w:rsidRPr="00ED20E9">
              <w:rPr>
                <w:rFonts w:ascii="Arial" w:eastAsia="Times New Roman" w:hAnsi="Arial" w:cs="Arial"/>
                <w:sz w:val="20"/>
                <w:szCs w:val="20"/>
                <w:lang w:val="es-ES"/>
              </w:rPr>
              <w:t xml:space="preserve"> </w:t>
            </w:r>
            <w:r w:rsidR="00052CF5" w:rsidRPr="00ED20E9">
              <w:rPr>
                <w:rFonts w:ascii="Arial" w:eastAsia="Times New Roman" w:hAnsi="Arial" w:cs="Arial"/>
                <w:sz w:val="20"/>
                <w:szCs w:val="20"/>
                <w:lang w:val="es-ES"/>
              </w:rPr>
              <w:t>aplica</w:t>
            </w:r>
            <w:r w:rsidR="002C19D3" w:rsidRPr="00ED20E9">
              <w:rPr>
                <w:rFonts w:ascii="Arial" w:eastAsia="Times New Roman" w:hAnsi="Arial" w:cs="Arial"/>
                <w:sz w:val="20"/>
                <w:szCs w:val="20"/>
                <w:lang w:val="es-ES"/>
              </w:rPr>
              <w:t xml:space="preserve">. </w:t>
            </w:r>
          </w:p>
        </w:tc>
        <w:customXmlInsRangeStart w:id="76" w:author="yun-chu" w:date="2015-04-22T10:01:00Z"/>
        <w:sdt>
          <w:sdtPr>
            <w:rPr>
              <w:rFonts w:ascii="Arial" w:eastAsia="Times New Roman" w:hAnsi="Arial" w:cs="Arial"/>
              <w:sz w:val="20"/>
              <w:szCs w:val="20"/>
              <w:lang w:val="es-ES"/>
            </w:rPr>
            <w:id w:val="1673523133"/>
            <w:placeholder>
              <w:docPart w:val="56E8B0B2BCC5413B8E47CBA399413DBB"/>
            </w:placeholder>
            <w:showingPlcHdr/>
            <w:dropDownList>
              <w:listItem w:value="Choose an item."/>
              <w:listItem w:displayText="Sí " w:value="Sí "/>
              <w:listItem w:displayText="No" w:value="No"/>
            </w:dropDownList>
          </w:sdtPr>
          <w:sdtEndPr/>
          <w:sdtContent>
            <w:customXmlInsRangeEnd w:id="76"/>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77" w:author="yun-chu" w:date="2015-04-22T10:01:00Z">
                  <w:r w:rsidRPr="00906E50">
                    <w:rPr>
                      <w:rStyle w:val="PlaceholderText"/>
                    </w:rPr>
                    <w:t>Choose an item.</w:t>
                  </w:r>
                </w:ins>
              </w:p>
            </w:tc>
            <w:customXmlInsRangeStart w:id="78" w:author="yun-chu" w:date="2015-04-22T10:01:00Z"/>
          </w:sdtContent>
        </w:sdt>
        <w:customXmlInsRangeEnd w:id="78"/>
        <w:tc>
          <w:tcPr>
            <w:tcW w:w="2977" w:type="dxa"/>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79" w:author="yun-chu" w:date="2015-04-22T10:03:00Z"/>
            <w:sdt>
              <w:sdtPr>
                <w:rPr>
                  <w:rFonts w:ascii="Arial" w:eastAsia="Times New Roman" w:hAnsi="Arial" w:cs="Arial"/>
                  <w:sz w:val="20"/>
                  <w:szCs w:val="20"/>
                  <w:lang w:val="es-ES"/>
                </w:rPr>
                <w:id w:val="-2077040260"/>
                <w:placeholder>
                  <w:docPart w:val="F8D773CE4ED246988BDD2BF08355BAB3"/>
                </w:placeholder>
                <w:showingPlcHdr/>
                <w:text/>
              </w:sdtPr>
              <w:sdtEndPr/>
              <w:sdtContent>
                <w:customXmlInsRangeEnd w:id="79"/>
                <w:ins w:id="80" w:author="yun-chu" w:date="2015-04-22T10:03:00Z">
                  <w:r w:rsidR="00984C76" w:rsidRPr="00906E50">
                    <w:rPr>
                      <w:rStyle w:val="PlaceholderText"/>
                    </w:rPr>
                    <w:t>Click here to enter text.</w:t>
                  </w:r>
                </w:ins>
                <w:customXmlInsRangeStart w:id="81" w:author="yun-chu" w:date="2015-04-22T10:03:00Z"/>
              </w:sdtContent>
            </w:sdt>
            <w:customXmlInsRangeEnd w:id="81"/>
          </w:p>
        </w:tc>
      </w:tr>
      <w:tr w:rsidR="00010935" w:rsidRPr="003E5EF1" w:rsidTr="00DA4D9F">
        <w:trPr>
          <w:trHeight w:val="570"/>
        </w:trPr>
        <w:tc>
          <w:tcPr>
            <w:tcW w:w="10545" w:type="dxa"/>
            <w:gridSpan w:val="2"/>
            <w:shd w:val="clear" w:color="000000" w:fill="BFBFBF"/>
          </w:tcPr>
          <w:p w:rsidR="002C19D3" w:rsidRPr="00ED20E9" w:rsidRDefault="008933BC" w:rsidP="008933BC">
            <w:pPr>
              <w:spacing w:after="0" w:line="240" w:lineRule="auto"/>
              <w:rPr>
                <w:rFonts w:ascii="Arial" w:eastAsia="Times New Roman" w:hAnsi="Arial" w:cs="Arial"/>
                <w:b/>
                <w:bCs/>
                <w:sz w:val="20"/>
                <w:szCs w:val="20"/>
                <w:lang w:val="es-ES"/>
              </w:rPr>
            </w:pPr>
            <w:r w:rsidRPr="00ED20E9">
              <w:rPr>
                <w:rFonts w:ascii="Arial" w:eastAsia="Times New Roman" w:hAnsi="Arial" w:cs="Arial"/>
                <w:b/>
                <w:bCs/>
                <w:sz w:val="20"/>
                <w:szCs w:val="20"/>
                <w:lang w:val="es-ES"/>
              </w:rPr>
              <w:t>Prefinanciamiento sin intereses</w:t>
            </w:r>
            <w:r w:rsidR="00953576" w:rsidRPr="00ED20E9">
              <w:rPr>
                <w:rFonts w:ascii="Arial" w:eastAsia="Times New Roman" w:hAnsi="Arial" w:cs="Arial"/>
                <w:b/>
                <w:bCs/>
                <w:sz w:val="20"/>
                <w:szCs w:val="20"/>
                <w:lang w:val="es-ES"/>
              </w:rPr>
              <w:tab/>
            </w:r>
            <w:r w:rsidR="00953576" w:rsidRPr="00ED20E9">
              <w:rPr>
                <w:rFonts w:ascii="Arial" w:eastAsia="Times New Roman" w:hAnsi="Arial" w:cs="Arial"/>
                <w:b/>
                <w:bCs/>
                <w:sz w:val="20"/>
                <w:szCs w:val="20"/>
                <w:lang w:val="es-ES"/>
              </w:rPr>
              <w:tab/>
            </w:r>
            <w:r w:rsidRPr="00ED20E9">
              <w:rPr>
                <w:rFonts w:ascii="Arial" w:hAnsi="Arial" w:cs="Arial"/>
                <w:sz w:val="20"/>
                <w:szCs w:val="20"/>
                <w:lang w:val="es-ES"/>
              </w:rPr>
              <w:t>MPV</w:t>
            </w:r>
          </w:p>
          <w:p w:rsidR="002C19D3" w:rsidRPr="00ED20E9" w:rsidRDefault="008933BC" w:rsidP="008933BC">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t>Se aplica a:</w:t>
            </w:r>
            <w:r w:rsidRPr="00ED20E9">
              <w:rPr>
                <w:rFonts w:ascii="Arial" w:eastAsia="Times New Roman" w:hAnsi="Arial" w:cs="Arial"/>
                <w:sz w:val="20"/>
                <w:szCs w:val="20"/>
                <w:lang w:val="es-ES"/>
              </w:rPr>
              <w:t>Primeros compradores</w:t>
            </w:r>
          </w:p>
        </w:tc>
        <w:tc>
          <w:tcPr>
            <w:tcW w:w="1661"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r>
      <w:tr w:rsidR="00010935" w:rsidRPr="00ED20E9" w:rsidTr="00DA4D9F">
        <w:trPr>
          <w:trHeight w:val="570"/>
        </w:trPr>
        <w:tc>
          <w:tcPr>
            <w:tcW w:w="5969" w:type="dxa"/>
            <w:shd w:val="clear" w:color="auto" w:fill="auto"/>
            <w:hideMark/>
          </w:tcPr>
          <w:p w:rsidR="002C19D3" w:rsidRPr="00ED20E9" w:rsidRDefault="002C19D3" w:rsidP="00B3331E">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xml:space="preserve">4.4.4 </w:t>
            </w:r>
            <w:r w:rsidR="00B3331E">
              <w:rPr>
                <w:rFonts w:ascii="Arial" w:eastAsia="Times New Roman" w:hAnsi="Arial" w:cs="Arial"/>
                <w:sz w:val="20"/>
                <w:szCs w:val="20"/>
                <w:lang w:val="es-ES"/>
              </w:rPr>
              <w:t>Usted proporciona o facilita</w:t>
            </w:r>
            <w:r w:rsidRPr="00ED20E9">
              <w:rPr>
                <w:rFonts w:ascii="Arial" w:eastAsia="Times New Roman" w:hAnsi="Arial" w:cs="Arial"/>
                <w:sz w:val="20"/>
                <w:szCs w:val="20"/>
                <w:lang w:val="es-ES"/>
              </w:rPr>
              <w:t xml:space="preserve"> </w:t>
            </w:r>
            <w:r w:rsidR="00B3331E">
              <w:rPr>
                <w:rFonts w:ascii="Arial" w:eastAsia="Times New Roman" w:hAnsi="Arial" w:cs="Arial"/>
                <w:sz w:val="20"/>
                <w:szCs w:val="20"/>
                <w:lang w:val="es-ES"/>
              </w:rPr>
              <w:t>prefinanciamiento</w:t>
            </w:r>
            <w:r w:rsidRPr="00ED20E9">
              <w:rPr>
                <w:rFonts w:ascii="Arial" w:eastAsia="Times New Roman" w:hAnsi="Arial" w:cs="Arial"/>
                <w:sz w:val="20"/>
                <w:szCs w:val="20"/>
                <w:lang w:val="es-ES"/>
              </w:rPr>
              <w:t xml:space="preserve"> a</w:t>
            </w:r>
            <w:r w:rsidR="00B3331E">
              <w:rPr>
                <w:rFonts w:ascii="Arial" w:eastAsia="Times New Roman" w:hAnsi="Arial" w:cs="Arial"/>
                <w:sz w:val="20"/>
                <w:szCs w:val="20"/>
                <w:lang w:val="es-ES"/>
              </w:rPr>
              <w:t xml:space="preserve"> una tasa de interés igual a cero</w:t>
            </w:r>
            <w:r w:rsidRPr="00ED20E9">
              <w:rPr>
                <w:rFonts w:ascii="Arial" w:eastAsia="Times New Roman" w:hAnsi="Arial" w:cs="Arial"/>
                <w:sz w:val="20"/>
                <w:szCs w:val="20"/>
                <w:lang w:val="es-ES"/>
              </w:rPr>
              <w:t>.</w:t>
            </w:r>
          </w:p>
        </w:tc>
        <w:tc>
          <w:tcPr>
            <w:tcW w:w="4576" w:type="dxa"/>
            <w:shd w:val="clear" w:color="auto" w:fill="auto"/>
            <w:hideMark/>
          </w:tcPr>
          <w:p w:rsidR="002C19D3" w:rsidRPr="00ED20E9" w:rsidRDefault="00F05AFA"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CC</w:t>
            </w:r>
            <w:r w:rsidR="002C19D3" w:rsidRPr="00ED20E9">
              <w:rPr>
                <w:rFonts w:ascii="Arial" w:eastAsia="Times New Roman" w:hAnsi="Arial" w:cs="Arial"/>
                <w:sz w:val="20"/>
                <w:szCs w:val="20"/>
                <w:lang w:val="es-ES"/>
              </w:rPr>
              <w:t xml:space="preserve">. 4.4.4. </w:t>
            </w:r>
            <w:proofErr w:type="gramStart"/>
            <w:r w:rsidR="00052CF5" w:rsidRPr="00ED20E9">
              <w:rPr>
                <w:rFonts w:ascii="Arial" w:eastAsia="Times New Roman" w:hAnsi="Arial" w:cs="Arial"/>
                <w:sz w:val="20"/>
                <w:szCs w:val="20"/>
                <w:lang w:val="es-ES"/>
              </w:rPr>
              <w:t>se</w:t>
            </w:r>
            <w:proofErr w:type="gramEnd"/>
            <w:r w:rsidRPr="00ED20E9">
              <w:rPr>
                <w:rFonts w:ascii="Arial" w:eastAsia="Times New Roman" w:hAnsi="Arial" w:cs="Arial"/>
                <w:sz w:val="20"/>
                <w:szCs w:val="20"/>
                <w:lang w:val="es-ES"/>
              </w:rPr>
              <w:t xml:space="preserve"> </w:t>
            </w:r>
            <w:r w:rsidR="00052CF5" w:rsidRPr="00ED20E9">
              <w:rPr>
                <w:rFonts w:ascii="Arial" w:eastAsia="Times New Roman" w:hAnsi="Arial" w:cs="Arial"/>
                <w:sz w:val="20"/>
                <w:szCs w:val="20"/>
                <w:lang w:val="es-ES"/>
              </w:rPr>
              <w:t>aplica</w:t>
            </w:r>
            <w:r w:rsidR="002C19D3" w:rsidRPr="00ED20E9">
              <w:rPr>
                <w:rFonts w:ascii="Arial" w:eastAsia="Times New Roman" w:hAnsi="Arial" w:cs="Arial"/>
                <w:sz w:val="20"/>
                <w:szCs w:val="20"/>
                <w:lang w:val="es-ES"/>
              </w:rPr>
              <w:t>.</w:t>
            </w:r>
          </w:p>
        </w:tc>
        <w:customXmlInsRangeStart w:id="82" w:author="yun-chu" w:date="2015-04-22T10:01:00Z"/>
        <w:sdt>
          <w:sdtPr>
            <w:rPr>
              <w:rFonts w:ascii="Arial" w:eastAsia="Times New Roman" w:hAnsi="Arial" w:cs="Arial"/>
              <w:sz w:val="20"/>
              <w:szCs w:val="20"/>
              <w:lang w:val="es-ES"/>
            </w:rPr>
            <w:id w:val="-1899422484"/>
            <w:placeholder>
              <w:docPart w:val="454B60916D7E4FD8A80E3FF8E3B38BFF"/>
            </w:placeholder>
            <w:showingPlcHdr/>
            <w:dropDownList>
              <w:listItem w:value="Choose an item."/>
              <w:listItem w:displayText="Sí " w:value="Sí "/>
              <w:listItem w:displayText="No" w:value="No"/>
            </w:dropDownList>
          </w:sdtPr>
          <w:sdtEndPr/>
          <w:sdtContent>
            <w:customXmlInsRangeEnd w:id="82"/>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83" w:author="yun-chu" w:date="2015-04-22T10:01:00Z">
                  <w:r w:rsidRPr="00906E50">
                    <w:rPr>
                      <w:rStyle w:val="PlaceholderText"/>
                    </w:rPr>
                    <w:t>Choose an item.</w:t>
                  </w:r>
                </w:ins>
              </w:p>
            </w:tc>
            <w:customXmlInsRangeStart w:id="84" w:author="yun-chu" w:date="2015-04-22T10:01:00Z"/>
          </w:sdtContent>
        </w:sdt>
        <w:customXmlInsRangeEnd w:id="84"/>
        <w:tc>
          <w:tcPr>
            <w:tcW w:w="2977" w:type="dxa"/>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85" w:author="yun-chu" w:date="2015-04-22T10:03:00Z"/>
            <w:sdt>
              <w:sdtPr>
                <w:rPr>
                  <w:rFonts w:ascii="Arial" w:eastAsia="Times New Roman" w:hAnsi="Arial" w:cs="Arial"/>
                  <w:sz w:val="20"/>
                  <w:szCs w:val="20"/>
                  <w:lang w:val="es-ES"/>
                </w:rPr>
                <w:id w:val="2064210027"/>
                <w:placeholder>
                  <w:docPart w:val="9948E79948A5445D8CCB9ADD6EE64AB5"/>
                </w:placeholder>
                <w:showingPlcHdr/>
                <w:text/>
              </w:sdtPr>
              <w:sdtEndPr/>
              <w:sdtContent>
                <w:customXmlInsRangeEnd w:id="85"/>
                <w:ins w:id="86" w:author="yun-chu" w:date="2015-04-22T10:03:00Z">
                  <w:r w:rsidR="00984C76" w:rsidRPr="00906E50">
                    <w:rPr>
                      <w:rStyle w:val="PlaceholderText"/>
                    </w:rPr>
                    <w:t>Click here to enter text.</w:t>
                  </w:r>
                </w:ins>
                <w:customXmlInsRangeStart w:id="87" w:author="yun-chu" w:date="2015-04-22T10:03:00Z"/>
              </w:sdtContent>
            </w:sdt>
            <w:customXmlInsRangeEnd w:id="87"/>
          </w:p>
        </w:tc>
      </w:tr>
      <w:tr w:rsidR="00010935" w:rsidRPr="003E5EF1" w:rsidTr="00DA4D9F">
        <w:trPr>
          <w:trHeight w:val="410"/>
        </w:trPr>
        <w:tc>
          <w:tcPr>
            <w:tcW w:w="10545" w:type="dxa"/>
            <w:gridSpan w:val="2"/>
            <w:tcBorders>
              <w:bottom w:val="single" w:sz="4" w:space="0" w:color="auto"/>
            </w:tcBorders>
            <w:shd w:val="clear" w:color="000000" w:fill="BFBFBF"/>
          </w:tcPr>
          <w:p w:rsidR="002C19D3" w:rsidRPr="00ED20E9" w:rsidRDefault="00052CF5" w:rsidP="00047BCB">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t>Acceso a otros tipos de fondos</w:t>
            </w:r>
            <w:r w:rsidR="00953576" w:rsidRPr="00ED20E9">
              <w:rPr>
                <w:rFonts w:ascii="Arial" w:eastAsia="Times New Roman" w:hAnsi="Arial" w:cs="Arial"/>
                <w:b/>
                <w:bCs/>
                <w:sz w:val="20"/>
                <w:szCs w:val="20"/>
                <w:lang w:val="es-ES"/>
              </w:rPr>
              <w:tab/>
            </w:r>
            <w:r w:rsidRPr="00ED20E9">
              <w:rPr>
                <w:rFonts w:ascii="Arial" w:eastAsia="Times New Roman" w:hAnsi="Arial" w:cs="Arial"/>
                <w:b/>
                <w:bCs/>
                <w:sz w:val="20"/>
                <w:szCs w:val="20"/>
                <w:lang w:val="es-ES"/>
              </w:rPr>
              <w:tab/>
            </w:r>
            <w:r w:rsidR="008933BC" w:rsidRPr="00ED20E9">
              <w:rPr>
                <w:rFonts w:ascii="Arial" w:eastAsia="Times New Roman" w:hAnsi="Arial" w:cs="Arial"/>
                <w:b/>
                <w:bCs/>
                <w:sz w:val="20"/>
                <w:szCs w:val="20"/>
                <w:lang w:val="es-ES"/>
              </w:rPr>
              <w:t>MPV</w:t>
            </w:r>
          </w:p>
          <w:p w:rsidR="002C19D3" w:rsidRPr="00ED20E9" w:rsidRDefault="00052CF5" w:rsidP="00047BCB">
            <w:pPr>
              <w:spacing w:after="0" w:line="240" w:lineRule="auto"/>
              <w:rPr>
                <w:rFonts w:ascii="Arial" w:eastAsia="Times New Roman" w:hAnsi="Arial" w:cs="Arial"/>
                <w:b/>
                <w:sz w:val="20"/>
                <w:szCs w:val="20"/>
                <w:lang w:val="es-ES"/>
              </w:rPr>
            </w:pPr>
            <w:r w:rsidRPr="00ED20E9">
              <w:rPr>
                <w:rFonts w:ascii="Arial" w:hAnsi="Arial" w:cs="Arial"/>
                <w:b/>
                <w:sz w:val="20"/>
                <w:szCs w:val="20"/>
                <w:lang w:val="es-ES"/>
              </w:rPr>
              <w:t>Se aplica a:</w:t>
            </w:r>
            <w:r w:rsidRPr="00ED20E9">
              <w:rPr>
                <w:rFonts w:ascii="Arial" w:eastAsia="Times New Roman" w:hAnsi="Arial" w:cs="Arial"/>
                <w:sz w:val="20"/>
                <w:szCs w:val="20"/>
                <w:lang w:val="es-ES"/>
              </w:rPr>
              <w:t>Todos los comerciantes</w:t>
            </w:r>
          </w:p>
        </w:tc>
        <w:tc>
          <w:tcPr>
            <w:tcW w:w="1661"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r>
      <w:tr w:rsidR="00010935" w:rsidRPr="003E5EF1" w:rsidTr="00A24547">
        <w:trPr>
          <w:trHeight w:val="3060"/>
        </w:trPr>
        <w:tc>
          <w:tcPr>
            <w:tcW w:w="5969" w:type="dxa"/>
            <w:shd w:val="clear" w:color="auto" w:fill="auto"/>
            <w:hideMark/>
          </w:tcPr>
          <w:p w:rsidR="00052CF5" w:rsidRPr="00ED20E9" w:rsidRDefault="002C19D3" w:rsidP="00052CF5">
            <w:pPr>
              <w:pStyle w:val="lists-head"/>
              <w:rPr>
                <w:rFonts w:ascii="Arial" w:hAnsi="Arial" w:cs="Arial"/>
                <w:color w:val="auto"/>
                <w:lang w:val="es-ES"/>
              </w:rPr>
            </w:pPr>
            <w:r w:rsidRPr="00ED20E9">
              <w:rPr>
                <w:rFonts w:ascii="Arial" w:eastAsia="Times New Roman" w:hAnsi="Arial" w:cs="Arial"/>
                <w:color w:val="auto"/>
                <w:lang w:val="es-ES"/>
              </w:rPr>
              <w:lastRenderedPageBreak/>
              <w:t xml:space="preserve">4.4.5 </w:t>
            </w:r>
            <w:r w:rsidR="00052CF5" w:rsidRPr="00ED20E9">
              <w:rPr>
                <w:rFonts w:ascii="Arial" w:hAnsi="Arial" w:cs="Arial"/>
                <w:color w:val="auto"/>
                <w:lang w:val="es-ES"/>
              </w:rPr>
              <w:t>Usted, ya sea directamente o a través de una tercera parte,</w:t>
            </w:r>
            <w:r w:rsidR="00052CF5" w:rsidRPr="00ED20E9">
              <w:rPr>
                <w:rFonts w:ascii="Arial" w:hAnsi="Arial" w:cs="Arial"/>
                <w:b/>
                <w:color w:val="auto"/>
                <w:lang w:val="es-ES"/>
              </w:rPr>
              <w:t xml:space="preserve"> proporciona </w:t>
            </w:r>
            <w:r w:rsidR="00052CF5" w:rsidRPr="00ED20E9">
              <w:rPr>
                <w:rFonts w:ascii="Arial" w:hAnsi="Arial" w:cs="Arial"/>
                <w:color w:val="auto"/>
                <w:lang w:val="es-ES"/>
              </w:rPr>
              <w:t xml:space="preserve">o </w:t>
            </w:r>
            <w:r w:rsidR="00052CF5" w:rsidRPr="00ED20E9">
              <w:rPr>
                <w:rFonts w:ascii="Arial" w:hAnsi="Arial" w:cs="Arial"/>
                <w:b/>
                <w:color w:val="auto"/>
                <w:lang w:val="es-ES"/>
              </w:rPr>
              <w:t>facilita</w:t>
            </w:r>
            <w:r w:rsidR="00052CF5" w:rsidRPr="00ED20E9">
              <w:rPr>
                <w:rFonts w:ascii="Arial" w:hAnsi="Arial" w:cs="Arial"/>
                <w:color w:val="auto"/>
                <w:lang w:val="es-ES"/>
              </w:rPr>
              <w:t xml:space="preserve"> el acceso al crédito (por temporada, cosecha o en especie u otros tipos que no son el prefinanciamiento de contratos) o préstamos para inversiones con el fin de responder a las necesidades financieras del productor, según las siguientes condiciones:</w:t>
            </w:r>
          </w:p>
          <w:p w:rsidR="00052CF5" w:rsidRPr="00ED20E9" w:rsidRDefault="00052CF5" w:rsidP="00052CF5">
            <w:pPr>
              <w:pStyle w:val="ListParagraph"/>
              <w:rPr>
                <w:rFonts w:ascii="Arial" w:hAnsi="Arial" w:cs="Arial"/>
                <w:color w:val="auto"/>
                <w:lang w:val="es-ES"/>
              </w:rPr>
            </w:pPr>
            <w:r w:rsidRPr="00ED20E9">
              <w:rPr>
                <w:rFonts w:ascii="Arial" w:hAnsi="Arial" w:cs="Arial"/>
                <w:color w:val="auto"/>
                <w:lang w:val="es-ES"/>
              </w:rPr>
              <w:t xml:space="preserve">El productor define ‘necesidad financiera’. </w:t>
            </w:r>
          </w:p>
          <w:p w:rsidR="00052CF5" w:rsidRPr="00ED20E9" w:rsidRDefault="00052CF5" w:rsidP="00052CF5">
            <w:pPr>
              <w:pStyle w:val="ListParagraph"/>
              <w:rPr>
                <w:rFonts w:ascii="Arial" w:hAnsi="Arial" w:cs="Arial"/>
                <w:color w:val="auto"/>
                <w:lang w:val="es-ES"/>
              </w:rPr>
            </w:pPr>
            <w:r w:rsidRPr="00ED20E9">
              <w:rPr>
                <w:rFonts w:ascii="Arial" w:hAnsi="Arial" w:cs="Arial"/>
                <w:color w:val="auto"/>
                <w:lang w:val="es-ES"/>
              </w:rPr>
              <w:t>Usted acuerda con el productor y documenta de manera transparente los términos y condiciones del crédito o préstamo (incluyendo el monto, la duración, el reembolso las cuotas y los cargos por intereses).</w:t>
            </w:r>
            <w:r w:rsidR="002C19D3" w:rsidRPr="00ED20E9">
              <w:rPr>
                <w:rFonts w:ascii="Arial" w:eastAsia="Times New Roman" w:hAnsi="Arial" w:cs="Arial"/>
                <w:color w:val="auto"/>
                <w:lang w:val="es-ES"/>
              </w:rPr>
              <w:br/>
            </w:r>
            <w:r w:rsidR="002C19D3" w:rsidRPr="00ED20E9">
              <w:rPr>
                <w:rFonts w:ascii="Arial" w:eastAsia="Times New Roman" w:hAnsi="Arial" w:cs="Arial"/>
                <w:i/>
                <w:iCs/>
                <w:color w:val="auto"/>
                <w:lang w:val="es-ES"/>
              </w:rPr>
              <w:br/>
            </w:r>
            <w:r w:rsidRPr="00ED20E9">
              <w:rPr>
                <w:rFonts w:ascii="Arial" w:hAnsi="Arial" w:cs="Arial"/>
                <w:b/>
                <w:color w:val="auto"/>
                <w:lang w:val="es-ES"/>
              </w:rPr>
              <w:t>Orientación:</w:t>
            </w:r>
            <w:r w:rsidRPr="00ED20E9">
              <w:rPr>
                <w:rFonts w:ascii="Arial" w:hAnsi="Arial" w:cs="Arial"/>
                <w:color w:val="auto"/>
                <w:lang w:val="es-ES"/>
              </w:rPr>
              <w:t xml:space="preserve"> En el requisito 4.4.3 se describe ‘facilitar’.</w:t>
            </w:r>
          </w:p>
          <w:p w:rsidR="002C19D3" w:rsidRPr="00ED20E9" w:rsidRDefault="00052CF5" w:rsidP="00052CF5">
            <w:pPr>
              <w:spacing w:after="0" w:line="240" w:lineRule="auto"/>
              <w:rPr>
                <w:rFonts w:ascii="Arial" w:eastAsia="Times New Roman" w:hAnsi="Arial" w:cs="Arial"/>
                <w:sz w:val="20"/>
                <w:szCs w:val="20"/>
                <w:lang w:val="es-ES"/>
              </w:rPr>
            </w:pPr>
            <w:r w:rsidRPr="00ED20E9">
              <w:rPr>
                <w:rFonts w:ascii="Arial" w:hAnsi="Arial" w:cs="Arial"/>
                <w:sz w:val="20"/>
                <w:szCs w:val="20"/>
                <w:lang w:val="es-ES"/>
              </w:rPr>
              <w:t>Es una mejor práctica ofrecer condiciones más ventajosas que las que ofrecen los prestamistas locales.</w:t>
            </w:r>
          </w:p>
        </w:tc>
        <w:tc>
          <w:tcPr>
            <w:tcW w:w="4576" w:type="dxa"/>
            <w:shd w:val="clear" w:color="auto" w:fill="auto"/>
            <w:hideMark/>
          </w:tcPr>
          <w:p w:rsidR="002C19D3" w:rsidRPr="00ED20E9" w:rsidRDefault="00F05AFA" w:rsidP="00F05AFA">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CC</w:t>
            </w:r>
            <w:r w:rsidR="002C19D3" w:rsidRPr="00ED20E9">
              <w:rPr>
                <w:rFonts w:ascii="Arial" w:eastAsia="Times New Roman" w:hAnsi="Arial" w:cs="Arial"/>
                <w:sz w:val="20"/>
                <w:szCs w:val="20"/>
                <w:lang w:val="es-ES"/>
              </w:rPr>
              <w:t xml:space="preserve">. 4.4.5. </w:t>
            </w:r>
            <w:proofErr w:type="gramStart"/>
            <w:r w:rsidR="00052CF5" w:rsidRPr="00ED20E9">
              <w:rPr>
                <w:rFonts w:ascii="Arial" w:eastAsia="Times New Roman" w:hAnsi="Arial" w:cs="Arial"/>
                <w:sz w:val="20"/>
                <w:szCs w:val="20"/>
                <w:lang w:val="es-ES"/>
              </w:rPr>
              <w:t>se</w:t>
            </w:r>
            <w:proofErr w:type="gramEnd"/>
            <w:r w:rsidRPr="00ED20E9">
              <w:rPr>
                <w:rFonts w:ascii="Arial" w:eastAsia="Times New Roman" w:hAnsi="Arial" w:cs="Arial"/>
                <w:sz w:val="20"/>
                <w:szCs w:val="20"/>
                <w:lang w:val="es-ES"/>
              </w:rPr>
              <w:t xml:space="preserve"> </w:t>
            </w:r>
            <w:r w:rsidR="00052CF5" w:rsidRPr="00ED20E9">
              <w:rPr>
                <w:rFonts w:ascii="Arial" w:eastAsia="Times New Roman" w:hAnsi="Arial" w:cs="Arial"/>
                <w:sz w:val="20"/>
                <w:szCs w:val="20"/>
                <w:lang w:val="es-ES"/>
              </w:rPr>
              <w:t>aplica</w:t>
            </w:r>
            <w:r w:rsidR="002C19D3" w:rsidRPr="00ED20E9">
              <w:rPr>
                <w:rFonts w:ascii="Arial" w:eastAsia="Times New Roman" w:hAnsi="Arial" w:cs="Arial"/>
                <w:sz w:val="20"/>
                <w:szCs w:val="20"/>
                <w:lang w:val="es-ES"/>
              </w:rPr>
              <w:t xml:space="preserve">. </w:t>
            </w:r>
            <w:r w:rsidR="002C19D3" w:rsidRPr="00ED20E9">
              <w:rPr>
                <w:rFonts w:ascii="Arial" w:eastAsia="Times New Roman" w:hAnsi="Arial" w:cs="Arial"/>
                <w:sz w:val="20"/>
                <w:szCs w:val="20"/>
                <w:lang w:val="es-ES"/>
              </w:rPr>
              <w:br/>
            </w:r>
            <w:r w:rsidRPr="00ED20E9">
              <w:rPr>
                <w:rFonts w:ascii="Arial" w:eastAsia="Times New Roman" w:hAnsi="Arial" w:cs="Arial"/>
                <w:sz w:val="20"/>
                <w:szCs w:val="20"/>
                <w:lang w:val="es-ES"/>
              </w:rPr>
              <w:t>Otros tipos de prefinanciamiento pueden incluir también</w:t>
            </w:r>
            <w:r w:rsidR="002C19D3" w:rsidRPr="00ED20E9">
              <w:rPr>
                <w:rFonts w:ascii="Arial" w:eastAsia="Times New Roman" w:hAnsi="Arial" w:cs="Arial"/>
                <w:sz w:val="20"/>
                <w:szCs w:val="20"/>
                <w:lang w:val="es-ES"/>
              </w:rPr>
              <w:t xml:space="preserve"> </w:t>
            </w:r>
            <w:r w:rsidRPr="00ED20E9">
              <w:rPr>
                <w:rFonts w:ascii="Arial" w:eastAsia="Times New Roman" w:hAnsi="Arial" w:cs="Arial"/>
                <w:sz w:val="20"/>
                <w:szCs w:val="20"/>
                <w:lang w:val="es-ES"/>
              </w:rPr>
              <w:t>el pago de la Prima por adelantado</w:t>
            </w:r>
            <w:r w:rsidR="002C19D3" w:rsidRPr="00ED20E9">
              <w:rPr>
                <w:rFonts w:ascii="Arial" w:eastAsia="Times New Roman" w:hAnsi="Arial" w:cs="Arial"/>
                <w:sz w:val="20"/>
                <w:szCs w:val="20"/>
                <w:lang w:val="es-ES"/>
              </w:rPr>
              <w:t xml:space="preserve">. </w:t>
            </w:r>
          </w:p>
        </w:tc>
        <w:customXmlInsRangeStart w:id="88" w:author="yun-chu" w:date="2015-04-22T10:01:00Z"/>
        <w:sdt>
          <w:sdtPr>
            <w:rPr>
              <w:rFonts w:ascii="Arial" w:eastAsia="Times New Roman" w:hAnsi="Arial" w:cs="Arial"/>
              <w:sz w:val="20"/>
              <w:szCs w:val="20"/>
              <w:lang w:val="es-ES"/>
            </w:rPr>
            <w:id w:val="-1786415669"/>
            <w:placeholder>
              <w:docPart w:val="2A192D0F30EB4B69B01BC81656DCAC64"/>
            </w:placeholder>
            <w:showingPlcHdr/>
            <w:dropDownList>
              <w:listItem w:value="Choose an item."/>
              <w:listItem w:displayText="Sí " w:value="Sí "/>
              <w:listItem w:displayText="No" w:value="No"/>
            </w:dropDownList>
          </w:sdtPr>
          <w:sdtEndPr/>
          <w:sdtContent>
            <w:customXmlInsRangeEnd w:id="88"/>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89" w:author="yun-chu" w:date="2015-04-22T10:01:00Z">
                  <w:r w:rsidRPr="00906E50">
                    <w:rPr>
                      <w:rStyle w:val="PlaceholderText"/>
                    </w:rPr>
                    <w:t>Choose an item.</w:t>
                  </w:r>
                </w:ins>
              </w:p>
            </w:tc>
            <w:customXmlInsRangeStart w:id="90" w:author="yun-chu" w:date="2015-04-22T10:01:00Z"/>
          </w:sdtContent>
        </w:sdt>
        <w:customXmlInsRangeEnd w:id="90"/>
        <w:tc>
          <w:tcPr>
            <w:tcW w:w="2977" w:type="dxa"/>
            <w:shd w:val="clear" w:color="auto" w:fill="auto"/>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91" w:author="yun-chu" w:date="2015-04-22T10:03:00Z"/>
            <w:sdt>
              <w:sdtPr>
                <w:rPr>
                  <w:rFonts w:ascii="Arial" w:eastAsia="Times New Roman" w:hAnsi="Arial" w:cs="Arial"/>
                  <w:sz w:val="20"/>
                  <w:szCs w:val="20"/>
                  <w:lang w:val="es-ES"/>
                </w:rPr>
                <w:id w:val="845677530"/>
                <w:placeholder>
                  <w:docPart w:val="E6AB6C15895147E39E038757C9878F7E"/>
                </w:placeholder>
                <w:showingPlcHdr/>
                <w:text/>
              </w:sdtPr>
              <w:sdtEndPr/>
              <w:sdtContent>
                <w:customXmlInsRangeEnd w:id="91"/>
                <w:ins w:id="92" w:author="yun-chu" w:date="2015-04-22T10:03:00Z">
                  <w:r w:rsidR="00984C76" w:rsidRPr="00906E50">
                    <w:rPr>
                      <w:rStyle w:val="PlaceholderText"/>
                    </w:rPr>
                    <w:t>Click here to enter text.</w:t>
                  </w:r>
                </w:ins>
                <w:customXmlInsRangeStart w:id="93" w:author="yun-chu" w:date="2015-04-22T10:03:00Z"/>
              </w:sdtContent>
            </w:sdt>
            <w:customXmlInsRangeEnd w:id="93"/>
          </w:p>
        </w:tc>
      </w:tr>
      <w:tr w:rsidR="00010935" w:rsidRPr="003E5EF1" w:rsidTr="00DA4D9F">
        <w:trPr>
          <w:trHeight w:val="434"/>
        </w:trPr>
        <w:tc>
          <w:tcPr>
            <w:tcW w:w="10545" w:type="dxa"/>
            <w:gridSpan w:val="2"/>
            <w:shd w:val="clear" w:color="000000" w:fill="BFBFBF"/>
            <w:hideMark/>
          </w:tcPr>
          <w:p w:rsidR="00052CF5" w:rsidRPr="00ED20E9" w:rsidRDefault="00052CF5" w:rsidP="00052CF5">
            <w:pPr>
              <w:pStyle w:val="Heading2"/>
              <w:rPr>
                <w:color w:val="auto"/>
                <w:sz w:val="20"/>
                <w:szCs w:val="20"/>
                <w:lang w:val="es-ES"/>
              </w:rPr>
            </w:pPr>
            <w:bookmarkStart w:id="94" w:name="_Toc415502077"/>
            <w:r w:rsidRPr="00ED20E9">
              <w:rPr>
                <w:color w:val="auto"/>
                <w:sz w:val="20"/>
                <w:szCs w:val="20"/>
                <w:lang w:val="es-ES"/>
              </w:rPr>
              <w:t>Información sobre abastecimiento y mercados para planificación</w:t>
            </w:r>
            <w:bookmarkEnd w:id="94"/>
          </w:p>
          <w:p w:rsidR="002C19D3" w:rsidRPr="00ED20E9" w:rsidRDefault="002C19D3" w:rsidP="007B2207">
            <w:pPr>
              <w:spacing w:after="0" w:line="240" w:lineRule="auto"/>
              <w:rPr>
                <w:rFonts w:ascii="Arial" w:eastAsia="Times New Roman" w:hAnsi="Arial" w:cs="Arial"/>
                <w:b/>
                <w:bCs/>
                <w:sz w:val="20"/>
                <w:szCs w:val="20"/>
                <w:lang w:val="es-ES"/>
              </w:rPr>
            </w:pPr>
          </w:p>
        </w:tc>
        <w:tc>
          <w:tcPr>
            <w:tcW w:w="1661"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shd w:val="clear" w:color="auto" w:fill="BFBFBF" w:themeFill="background1" w:themeFillShade="BF"/>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p>
        </w:tc>
      </w:tr>
      <w:tr w:rsidR="00010935" w:rsidRPr="003E5EF1" w:rsidTr="00DA4D9F">
        <w:trPr>
          <w:trHeight w:val="554"/>
        </w:trPr>
        <w:tc>
          <w:tcPr>
            <w:tcW w:w="10545" w:type="dxa"/>
            <w:gridSpan w:val="2"/>
            <w:tcBorders>
              <w:bottom w:val="single" w:sz="4" w:space="0" w:color="auto"/>
            </w:tcBorders>
            <w:shd w:val="clear" w:color="000000" w:fill="BFBFBF"/>
          </w:tcPr>
          <w:p w:rsidR="002C19D3" w:rsidRPr="00ED20E9" w:rsidRDefault="00052CF5" w:rsidP="00052CF5">
            <w:pPr>
              <w:spacing w:after="0" w:line="240" w:lineRule="auto"/>
              <w:rPr>
                <w:rFonts w:ascii="Arial" w:eastAsia="Times New Roman" w:hAnsi="Arial" w:cs="Arial"/>
                <w:b/>
                <w:bCs/>
                <w:sz w:val="20"/>
                <w:szCs w:val="20"/>
                <w:lang w:val="es-ES"/>
              </w:rPr>
            </w:pPr>
            <w:r w:rsidRPr="00ED20E9">
              <w:rPr>
                <w:rFonts w:ascii="Arial" w:eastAsia="Times New Roman" w:hAnsi="Arial" w:cs="Arial"/>
                <w:b/>
                <w:bCs/>
                <w:sz w:val="20"/>
                <w:szCs w:val="20"/>
                <w:lang w:val="es-ES"/>
              </w:rPr>
              <w:t>Planes de abastecimiento para productores</w:t>
            </w:r>
            <w:r w:rsidR="00953576" w:rsidRPr="00ED20E9">
              <w:rPr>
                <w:rFonts w:ascii="Arial" w:eastAsia="Times New Roman" w:hAnsi="Arial" w:cs="Arial"/>
                <w:b/>
                <w:bCs/>
                <w:sz w:val="20"/>
                <w:szCs w:val="20"/>
                <w:lang w:val="es-ES"/>
              </w:rPr>
              <w:tab/>
            </w:r>
            <w:r w:rsidR="00953576" w:rsidRPr="00ED20E9">
              <w:rPr>
                <w:rFonts w:ascii="Arial" w:eastAsia="Times New Roman" w:hAnsi="Arial" w:cs="Arial"/>
                <w:b/>
                <w:bCs/>
                <w:sz w:val="20"/>
                <w:szCs w:val="20"/>
                <w:lang w:val="es-ES"/>
              </w:rPr>
              <w:tab/>
            </w:r>
            <w:r w:rsidR="008933BC" w:rsidRPr="00ED20E9">
              <w:rPr>
                <w:rFonts w:ascii="Arial" w:eastAsia="Times New Roman" w:hAnsi="Arial" w:cs="Arial"/>
                <w:b/>
                <w:bCs/>
                <w:sz w:val="20"/>
                <w:szCs w:val="20"/>
                <w:lang w:val="es-ES"/>
              </w:rPr>
              <w:t>Básico</w:t>
            </w:r>
          </w:p>
          <w:p w:rsidR="002C19D3" w:rsidRPr="00ED20E9" w:rsidRDefault="00052CF5" w:rsidP="00052CF5">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t>Se aplica a:</w:t>
            </w:r>
            <w:r w:rsidRPr="00ED20E9">
              <w:rPr>
                <w:rFonts w:ascii="Arial" w:eastAsia="Times New Roman" w:hAnsi="Arial" w:cs="Arial"/>
                <w:sz w:val="20"/>
                <w:szCs w:val="20"/>
                <w:lang w:val="es-ES"/>
              </w:rPr>
              <w:t>Primeros compradores</w:t>
            </w:r>
          </w:p>
        </w:tc>
        <w:tc>
          <w:tcPr>
            <w:tcW w:w="1661"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tcBorders>
              <w:bottom w:val="single" w:sz="4" w:space="0" w:color="auto"/>
            </w:tcBorders>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r>
      <w:tr w:rsidR="00010935" w:rsidRPr="003E5EF1" w:rsidTr="00A24547">
        <w:trPr>
          <w:trHeight w:val="1124"/>
        </w:trPr>
        <w:tc>
          <w:tcPr>
            <w:tcW w:w="5969" w:type="dxa"/>
            <w:shd w:val="clear" w:color="auto" w:fill="auto"/>
            <w:hideMark/>
          </w:tcPr>
          <w:p w:rsidR="002C19D3" w:rsidRPr="00ED20E9" w:rsidRDefault="002C19D3" w:rsidP="00B3331E">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xml:space="preserve">4.5.1 </w:t>
            </w:r>
            <w:r w:rsidR="00052CF5" w:rsidRPr="00ED20E9">
              <w:rPr>
                <w:rFonts w:ascii="Arial" w:hAnsi="Arial" w:cs="Arial"/>
                <w:sz w:val="20"/>
                <w:szCs w:val="20"/>
                <w:lang w:val="es-ES"/>
              </w:rPr>
              <w:t xml:space="preserve">Usted </w:t>
            </w:r>
            <w:r w:rsidR="00052CF5" w:rsidRPr="00ED20E9">
              <w:rPr>
                <w:rFonts w:ascii="Arial" w:hAnsi="Arial" w:cs="Arial"/>
                <w:b/>
                <w:sz w:val="20"/>
                <w:szCs w:val="20"/>
                <w:lang w:val="es-ES"/>
              </w:rPr>
              <w:t xml:space="preserve">proporciona </w:t>
            </w:r>
            <w:r w:rsidR="00052CF5" w:rsidRPr="00ED20E9">
              <w:rPr>
                <w:rFonts w:ascii="Arial" w:hAnsi="Arial" w:cs="Arial"/>
                <w:sz w:val="20"/>
                <w:szCs w:val="20"/>
                <w:lang w:val="es-ES"/>
              </w:rPr>
              <w:t xml:space="preserve">un plan de abastecimiento a cada productor al que ha planificado comprarle. </w:t>
            </w:r>
            <w:r w:rsidR="00052CF5" w:rsidRPr="00ED20E9">
              <w:rPr>
                <w:rFonts w:ascii="Arial" w:hAnsi="Arial" w:cs="Arial"/>
                <w:i/>
                <w:sz w:val="20"/>
                <w:szCs w:val="20"/>
                <w:lang w:val="es-ES"/>
              </w:rPr>
              <w:t>Para detalles específicos consulte los criterios para productos</w:t>
            </w:r>
            <w:r w:rsidR="00052CF5" w:rsidRPr="00ED20E9">
              <w:rPr>
                <w:rFonts w:ascii="Arial" w:hAnsi="Arial" w:cs="Arial"/>
                <w:i/>
                <w:sz w:val="20"/>
                <w:szCs w:val="20"/>
                <w:lang w:val="es-ES" w:eastAsia="ko-KR"/>
              </w:rPr>
              <w:t>.</w:t>
            </w:r>
            <w:r w:rsidRPr="00ED20E9">
              <w:rPr>
                <w:rFonts w:ascii="Arial" w:eastAsia="Times New Roman" w:hAnsi="Arial" w:cs="Arial"/>
                <w:sz w:val="20"/>
                <w:szCs w:val="20"/>
                <w:lang w:val="es-ES"/>
              </w:rPr>
              <w:br/>
            </w:r>
            <w:r w:rsidRPr="00ED20E9">
              <w:rPr>
                <w:rFonts w:ascii="Arial" w:eastAsia="Times New Roman" w:hAnsi="Arial" w:cs="Arial"/>
                <w:i/>
                <w:iCs/>
                <w:sz w:val="20"/>
                <w:szCs w:val="20"/>
                <w:lang w:val="es-ES"/>
              </w:rPr>
              <w:br/>
            </w:r>
            <w:r w:rsidR="00B3331E">
              <w:rPr>
                <w:rFonts w:ascii="Arial" w:eastAsia="Times New Roman" w:hAnsi="Arial" w:cs="Arial"/>
                <w:i/>
                <w:iCs/>
                <w:sz w:val="20"/>
                <w:szCs w:val="20"/>
                <w:lang w:val="es-ES"/>
              </w:rPr>
              <w:t>Orientación</w:t>
            </w:r>
            <w:r w:rsidRPr="00ED20E9">
              <w:rPr>
                <w:rFonts w:ascii="Arial" w:eastAsia="Times New Roman" w:hAnsi="Arial" w:cs="Arial"/>
                <w:i/>
                <w:iCs/>
                <w:sz w:val="20"/>
                <w:szCs w:val="20"/>
                <w:lang w:val="es-ES"/>
              </w:rPr>
              <w:t xml:space="preserve">: </w:t>
            </w:r>
            <w:r w:rsidR="00052CF5" w:rsidRPr="00ED20E9">
              <w:rPr>
                <w:rFonts w:ascii="Arial" w:hAnsi="Arial" w:cs="Arial"/>
                <w:sz w:val="20"/>
                <w:szCs w:val="20"/>
                <w:lang w:val="es-ES"/>
              </w:rPr>
              <w:t>Como mínimo, el plan de abastecimiento es una estimación realista de las compras futuras. Si esto es difícil de planificar, debe quedar claro en el plan de abastecimiento pero el requisito se aplica de todos modos. Se le anima a contactar a sus compradores para lograr una estimación más realista.</w:t>
            </w:r>
          </w:p>
        </w:tc>
        <w:tc>
          <w:tcPr>
            <w:tcW w:w="4576" w:type="dxa"/>
            <w:shd w:val="clear" w:color="auto" w:fill="auto"/>
            <w:hideMark/>
          </w:tcPr>
          <w:p w:rsidR="002C19D3" w:rsidRPr="00ED20E9" w:rsidRDefault="00F05AFA"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CC</w:t>
            </w:r>
            <w:r w:rsidR="002C19D3" w:rsidRPr="00ED20E9">
              <w:rPr>
                <w:rFonts w:ascii="Arial" w:eastAsia="Times New Roman" w:hAnsi="Arial" w:cs="Arial"/>
                <w:sz w:val="20"/>
                <w:szCs w:val="20"/>
                <w:lang w:val="es-ES"/>
              </w:rPr>
              <w:t xml:space="preserve"> 4.5.1. </w:t>
            </w:r>
            <w:proofErr w:type="gramStart"/>
            <w:r w:rsidR="00052CF5" w:rsidRPr="00ED20E9">
              <w:rPr>
                <w:rFonts w:ascii="Arial" w:eastAsia="Times New Roman" w:hAnsi="Arial" w:cs="Arial"/>
                <w:sz w:val="20"/>
                <w:szCs w:val="20"/>
                <w:lang w:val="es-ES"/>
              </w:rPr>
              <w:t>se</w:t>
            </w:r>
            <w:proofErr w:type="gramEnd"/>
            <w:r w:rsidRPr="00ED20E9">
              <w:rPr>
                <w:rFonts w:ascii="Arial" w:eastAsia="Times New Roman" w:hAnsi="Arial" w:cs="Arial"/>
                <w:sz w:val="20"/>
                <w:szCs w:val="20"/>
                <w:lang w:val="es-ES"/>
              </w:rPr>
              <w:t xml:space="preserve"> </w:t>
            </w:r>
            <w:r w:rsidR="00052CF5" w:rsidRPr="00ED20E9">
              <w:rPr>
                <w:rFonts w:ascii="Arial" w:eastAsia="Times New Roman" w:hAnsi="Arial" w:cs="Arial"/>
                <w:sz w:val="20"/>
                <w:szCs w:val="20"/>
                <w:lang w:val="es-ES"/>
              </w:rPr>
              <w:t>aplica</w:t>
            </w:r>
            <w:r w:rsidR="002C19D3" w:rsidRPr="00ED20E9">
              <w:rPr>
                <w:rFonts w:ascii="Arial" w:eastAsia="Times New Roman" w:hAnsi="Arial" w:cs="Arial"/>
                <w:sz w:val="20"/>
                <w:szCs w:val="20"/>
                <w:lang w:val="es-ES"/>
              </w:rPr>
              <w:t xml:space="preserve">. </w:t>
            </w:r>
            <w:r w:rsidR="002C19D3" w:rsidRPr="00ED20E9">
              <w:rPr>
                <w:rFonts w:ascii="Arial" w:eastAsia="Times New Roman" w:hAnsi="Arial" w:cs="Arial"/>
                <w:sz w:val="20"/>
                <w:szCs w:val="20"/>
                <w:lang w:val="es-ES"/>
              </w:rPr>
              <w:br/>
            </w:r>
            <w:r w:rsidR="003274E1">
              <w:rPr>
                <w:rFonts w:ascii="Arial" w:eastAsia="Times New Roman" w:hAnsi="Arial" w:cs="Arial"/>
                <w:sz w:val="20"/>
                <w:szCs w:val="20"/>
                <w:lang w:val="es-ES"/>
              </w:rPr>
              <w:t>A</w:t>
            </w:r>
            <w:r w:rsidR="00BD4E7F" w:rsidRPr="00ED20E9">
              <w:rPr>
                <w:rFonts w:ascii="Arial" w:eastAsia="Times New Roman" w:hAnsi="Arial" w:cs="Arial"/>
                <w:sz w:val="20"/>
                <w:szCs w:val="20"/>
                <w:lang w:val="es-ES"/>
              </w:rPr>
              <w:t>demás</w:t>
            </w:r>
            <w:r w:rsidR="002C19D3" w:rsidRPr="00ED20E9">
              <w:rPr>
                <w:rFonts w:ascii="Arial" w:eastAsia="Times New Roman" w:hAnsi="Arial" w:cs="Arial"/>
                <w:sz w:val="20"/>
                <w:szCs w:val="20"/>
                <w:lang w:val="es-ES"/>
              </w:rPr>
              <w:t xml:space="preserve">: </w:t>
            </w:r>
            <w:r w:rsidR="00BD4E7F" w:rsidRPr="00ED20E9">
              <w:rPr>
                <w:rFonts w:ascii="Arial" w:eastAsia="Times New Roman" w:hAnsi="Arial" w:cs="Arial"/>
                <w:sz w:val="20"/>
                <w:szCs w:val="20"/>
                <w:lang w:val="es-ES"/>
              </w:rPr>
              <w:t>Azúcar</w:t>
            </w:r>
            <w:r w:rsidR="002C19D3" w:rsidRPr="00ED20E9">
              <w:rPr>
                <w:rFonts w:ascii="Arial" w:eastAsia="Times New Roman" w:hAnsi="Arial" w:cs="Arial"/>
                <w:sz w:val="20"/>
                <w:szCs w:val="20"/>
                <w:lang w:val="es-ES"/>
              </w:rPr>
              <w:t xml:space="preserve"> 4.1.1 </w:t>
            </w:r>
            <w:r w:rsidR="00BD4E7F" w:rsidRPr="00ED20E9">
              <w:rPr>
                <w:rFonts w:ascii="Arial" w:eastAsia="Times New Roman" w:hAnsi="Arial" w:cs="Arial"/>
                <w:sz w:val="20"/>
                <w:szCs w:val="20"/>
                <w:lang w:val="es-ES"/>
              </w:rPr>
              <w:t>El plan de abastecimiento debe abarcar</w:t>
            </w:r>
            <w:r w:rsidR="002C19D3" w:rsidRPr="00ED20E9">
              <w:rPr>
                <w:rFonts w:ascii="Arial" w:eastAsia="Times New Roman" w:hAnsi="Arial" w:cs="Arial"/>
                <w:sz w:val="20"/>
                <w:szCs w:val="20"/>
                <w:lang w:val="es-ES"/>
              </w:rPr>
              <w:t xml:space="preserve"> </w:t>
            </w:r>
            <w:r w:rsidR="00BD4E7F" w:rsidRPr="00ED20E9">
              <w:rPr>
                <w:rFonts w:ascii="Arial" w:eastAsia="Times New Roman" w:hAnsi="Arial" w:cs="Arial"/>
                <w:sz w:val="20"/>
                <w:szCs w:val="20"/>
                <w:lang w:val="es-ES"/>
              </w:rPr>
              <w:t xml:space="preserve">cada producción anual; el primer importador o el órgano de comercialización deben informar a los productores y al </w:t>
            </w:r>
            <w:r w:rsidR="00222E3A">
              <w:rPr>
                <w:rFonts w:ascii="Arial" w:eastAsia="Times New Roman" w:hAnsi="Arial" w:cs="Arial"/>
                <w:sz w:val="20"/>
                <w:szCs w:val="20"/>
                <w:lang w:val="es-ES"/>
              </w:rPr>
              <w:t>ingenio</w:t>
            </w:r>
            <w:r w:rsidR="00BD4E7F" w:rsidRPr="00ED20E9">
              <w:rPr>
                <w:rFonts w:ascii="Arial" w:eastAsia="Times New Roman" w:hAnsi="Arial" w:cs="Arial"/>
                <w:sz w:val="20"/>
                <w:szCs w:val="20"/>
                <w:lang w:val="es-ES"/>
              </w:rPr>
              <w:t xml:space="preserve"> (si corresponde)</w:t>
            </w:r>
            <w:r w:rsidR="0036028D" w:rsidRPr="00ED20E9">
              <w:rPr>
                <w:rFonts w:ascii="Arial" w:hAnsi="Arial" w:cs="Arial"/>
                <w:sz w:val="20"/>
                <w:szCs w:val="20"/>
                <w:lang w:val="es-ES" w:eastAsia="ko-KR"/>
              </w:rPr>
              <w:t>.</w:t>
            </w:r>
            <w:r w:rsidR="00BD4E7F" w:rsidRPr="00ED20E9">
              <w:rPr>
                <w:rFonts w:ascii="Arial" w:eastAsia="Times New Roman" w:hAnsi="Arial" w:cs="Arial"/>
                <w:strike/>
                <w:sz w:val="20"/>
                <w:szCs w:val="20"/>
                <w:lang w:val="es-ES"/>
              </w:rPr>
              <w:t>Exportadore</w:t>
            </w:r>
            <w:r w:rsidR="002C19D3" w:rsidRPr="00ED20E9">
              <w:rPr>
                <w:rFonts w:ascii="Arial" w:eastAsia="Times New Roman" w:hAnsi="Arial" w:cs="Arial"/>
                <w:strike/>
                <w:sz w:val="20"/>
                <w:szCs w:val="20"/>
                <w:lang w:val="es-ES"/>
              </w:rPr>
              <w:t>s/</w:t>
            </w:r>
            <w:r w:rsidR="00BD4E7F" w:rsidRPr="00ED20E9">
              <w:rPr>
                <w:rFonts w:ascii="Arial" w:eastAsia="Times New Roman" w:hAnsi="Arial" w:cs="Arial"/>
                <w:strike/>
                <w:sz w:val="20"/>
                <w:szCs w:val="20"/>
                <w:lang w:val="es-ES"/>
              </w:rPr>
              <w:t xml:space="preserve">pagadores </w:t>
            </w:r>
            <w:r w:rsidR="002C19D3" w:rsidRPr="00ED20E9">
              <w:rPr>
                <w:rFonts w:ascii="Arial" w:eastAsia="Times New Roman" w:hAnsi="Arial" w:cs="Arial"/>
                <w:strike/>
                <w:sz w:val="20"/>
                <w:szCs w:val="20"/>
                <w:lang w:val="es-ES"/>
              </w:rPr>
              <w:t xml:space="preserve">Fairtrade </w:t>
            </w:r>
            <w:r w:rsidR="00BD4E7F" w:rsidRPr="00ED20E9">
              <w:rPr>
                <w:rFonts w:ascii="Arial" w:eastAsia="Times New Roman" w:hAnsi="Arial" w:cs="Arial"/>
                <w:strike/>
                <w:sz w:val="20"/>
                <w:szCs w:val="20"/>
                <w:lang w:val="es-ES"/>
              </w:rPr>
              <w:t>deben garantizar el flujo de información hacia los productores</w:t>
            </w:r>
            <w:r w:rsidR="002C19D3" w:rsidRPr="00ED20E9">
              <w:rPr>
                <w:rFonts w:ascii="Arial" w:eastAsia="Times New Roman" w:hAnsi="Arial" w:cs="Arial"/>
                <w:strike/>
                <w:sz w:val="20"/>
                <w:szCs w:val="20"/>
                <w:lang w:val="es-ES"/>
              </w:rPr>
              <w:t xml:space="preserve"> </w:t>
            </w:r>
            <w:r w:rsidR="00BD4E7F" w:rsidRPr="00ED20E9">
              <w:rPr>
                <w:rFonts w:ascii="Arial" w:eastAsia="Times New Roman" w:hAnsi="Arial" w:cs="Arial"/>
                <w:strike/>
                <w:sz w:val="20"/>
                <w:szCs w:val="20"/>
                <w:lang w:val="es-ES"/>
              </w:rPr>
              <w:t>sobre los volúmenes de azúcar</w:t>
            </w:r>
            <w:r w:rsidR="002C19D3" w:rsidRPr="00ED20E9">
              <w:rPr>
                <w:rFonts w:ascii="Arial" w:eastAsia="Times New Roman" w:hAnsi="Arial" w:cs="Arial"/>
                <w:strike/>
                <w:sz w:val="20"/>
                <w:szCs w:val="20"/>
                <w:lang w:val="es-ES"/>
              </w:rPr>
              <w:t xml:space="preserve"> Fairtrade </w:t>
            </w:r>
            <w:r w:rsidR="00BD4E7F" w:rsidRPr="00ED20E9">
              <w:rPr>
                <w:rFonts w:ascii="Arial" w:eastAsia="Times New Roman" w:hAnsi="Arial" w:cs="Arial"/>
                <w:strike/>
                <w:sz w:val="20"/>
                <w:szCs w:val="20"/>
                <w:lang w:val="es-ES"/>
              </w:rPr>
              <w:t>vendidos por cosecha</w:t>
            </w:r>
            <w:r w:rsidR="002C19D3" w:rsidRPr="00ED20E9">
              <w:rPr>
                <w:rFonts w:ascii="Arial" w:eastAsia="Times New Roman" w:hAnsi="Arial" w:cs="Arial"/>
                <w:strike/>
                <w:sz w:val="20"/>
                <w:szCs w:val="20"/>
                <w:lang w:val="es-ES"/>
              </w:rPr>
              <w:t>.</w:t>
            </w:r>
            <w:r w:rsidR="002C19D3" w:rsidRPr="00ED20E9">
              <w:rPr>
                <w:rFonts w:ascii="Arial" w:eastAsia="Times New Roman" w:hAnsi="Arial" w:cs="Arial"/>
                <w:strike/>
                <w:sz w:val="20"/>
                <w:szCs w:val="20"/>
                <w:lang w:val="es-ES"/>
              </w:rPr>
              <w:br/>
            </w:r>
            <w:r w:rsidR="00BD4E7F" w:rsidRPr="00ED20E9">
              <w:rPr>
                <w:rFonts w:ascii="Arial" w:eastAsia="Times New Roman" w:hAnsi="Arial" w:cs="Arial"/>
                <w:sz w:val="20"/>
                <w:szCs w:val="20"/>
                <w:lang w:val="es-ES"/>
              </w:rPr>
              <w:t>Esto no se aplica en el caso de la</w:t>
            </w:r>
            <w:r w:rsidR="002C19D3" w:rsidRPr="00ED20E9">
              <w:rPr>
                <w:rFonts w:ascii="Arial" w:eastAsia="Times New Roman" w:hAnsi="Arial" w:cs="Arial"/>
                <w:sz w:val="20"/>
                <w:szCs w:val="20"/>
                <w:lang w:val="es-ES"/>
              </w:rPr>
              <w:t xml:space="preserve"> retrocertifica</w:t>
            </w:r>
            <w:r w:rsidR="00BD4E7F" w:rsidRPr="00ED20E9">
              <w:rPr>
                <w:rFonts w:ascii="Arial" w:eastAsia="Times New Roman" w:hAnsi="Arial" w:cs="Arial"/>
                <w:sz w:val="20"/>
                <w:szCs w:val="20"/>
                <w:lang w:val="es-ES"/>
              </w:rPr>
              <w:t>ció</w:t>
            </w:r>
            <w:r w:rsidR="002C19D3" w:rsidRPr="00ED20E9">
              <w:rPr>
                <w:rFonts w:ascii="Arial" w:eastAsia="Times New Roman" w:hAnsi="Arial" w:cs="Arial"/>
                <w:sz w:val="20"/>
                <w:szCs w:val="20"/>
                <w:lang w:val="es-ES"/>
              </w:rPr>
              <w:t xml:space="preserve">n. </w:t>
            </w:r>
          </w:p>
          <w:p w:rsidR="00762155" w:rsidRPr="00ED20E9" w:rsidRDefault="00BD4E7F" w:rsidP="00BD4E7F">
            <w:pPr>
              <w:spacing w:before="120" w:after="120"/>
              <w:rPr>
                <w:rFonts w:ascii="Arial" w:hAnsi="Arial" w:cs="Arial"/>
                <w:sz w:val="20"/>
                <w:szCs w:val="20"/>
                <w:lang w:val="es-ES" w:eastAsia="ko-KR"/>
              </w:rPr>
            </w:pPr>
            <w:r w:rsidRPr="00ED20E9">
              <w:rPr>
                <w:rFonts w:ascii="Arial" w:hAnsi="Arial" w:cs="Arial"/>
                <w:sz w:val="20"/>
                <w:szCs w:val="20"/>
                <w:lang w:val="es-ES" w:eastAsia="ko-KR"/>
              </w:rPr>
              <w:t>Si existe un contrato para un volumen específico</w:t>
            </w:r>
            <w:r w:rsidR="0036028D" w:rsidRPr="00ED20E9">
              <w:rPr>
                <w:rFonts w:ascii="Arial" w:hAnsi="Arial" w:cs="Arial"/>
                <w:sz w:val="20"/>
                <w:szCs w:val="20"/>
                <w:lang w:val="es-ES" w:eastAsia="ko-KR"/>
              </w:rPr>
              <w:t xml:space="preserve">, </w:t>
            </w:r>
            <w:r w:rsidRPr="00ED20E9">
              <w:rPr>
                <w:rFonts w:ascii="Arial" w:hAnsi="Arial" w:cs="Arial"/>
                <w:sz w:val="20"/>
                <w:szCs w:val="20"/>
                <w:lang w:val="es-ES" w:eastAsia="ko-KR"/>
              </w:rPr>
              <w:t>este sustituye al plan de abastecimiento</w:t>
            </w:r>
            <w:r w:rsidR="0036028D" w:rsidRPr="00ED20E9">
              <w:rPr>
                <w:rFonts w:ascii="Arial" w:hAnsi="Arial" w:cs="Arial"/>
                <w:sz w:val="20"/>
                <w:szCs w:val="20"/>
                <w:lang w:val="es-ES" w:eastAsia="ko-KR"/>
              </w:rPr>
              <w:t>.</w:t>
            </w:r>
          </w:p>
        </w:tc>
        <w:customXmlInsRangeStart w:id="95" w:author="yun-chu" w:date="2015-04-22T10:03:00Z"/>
        <w:sdt>
          <w:sdtPr>
            <w:rPr>
              <w:rFonts w:ascii="Arial" w:eastAsia="Times New Roman" w:hAnsi="Arial" w:cs="Arial"/>
              <w:sz w:val="20"/>
              <w:szCs w:val="20"/>
              <w:lang w:val="es-ES"/>
            </w:rPr>
            <w:id w:val="-2106178962"/>
            <w:placeholder>
              <w:docPart w:val="732F900CCEAB4CB4A2586424E18894E5"/>
            </w:placeholder>
            <w:showingPlcHdr/>
            <w:dropDownList>
              <w:listItem w:value="Choose an item."/>
              <w:listItem w:displayText="Sí " w:value="Sí "/>
              <w:listItem w:displayText="No" w:value="No"/>
            </w:dropDownList>
          </w:sdtPr>
          <w:sdtEndPr/>
          <w:sdtContent>
            <w:customXmlInsRangeEnd w:id="95"/>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96" w:author="yun-chu" w:date="2015-04-22T10:03:00Z">
                  <w:r w:rsidRPr="00906E50">
                    <w:rPr>
                      <w:rStyle w:val="PlaceholderText"/>
                    </w:rPr>
                    <w:t>Choose an item.</w:t>
                  </w:r>
                </w:ins>
              </w:p>
            </w:tc>
            <w:customXmlInsRangeStart w:id="97" w:author="yun-chu" w:date="2015-04-22T10:03:00Z"/>
          </w:sdtContent>
        </w:sdt>
        <w:customXmlInsRangeEnd w:id="97"/>
        <w:tc>
          <w:tcPr>
            <w:tcW w:w="2977" w:type="dxa"/>
            <w:shd w:val="clear" w:color="auto" w:fill="auto"/>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98" w:author="yun-chu" w:date="2015-04-22T10:03:00Z"/>
            <w:sdt>
              <w:sdtPr>
                <w:rPr>
                  <w:rFonts w:ascii="Arial" w:eastAsia="Times New Roman" w:hAnsi="Arial" w:cs="Arial"/>
                  <w:sz w:val="20"/>
                  <w:szCs w:val="20"/>
                  <w:lang w:val="es-ES"/>
                </w:rPr>
                <w:id w:val="-1093865064"/>
                <w:placeholder>
                  <w:docPart w:val="767CA662C70E4D679FF3711729645798"/>
                </w:placeholder>
                <w:showingPlcHdr/>
                <w:text/>
              </w:sdtPr>
              <w:sdtEndPr/>
              <w:sdtContent>
                <w:customXmlInsRangeEnd w:id="98"/>
                <w:ins w:id="99" w:author="yun-chu" w:date="2015-04-22T10:03:00Z">
                  <w:r w:rsidR="00984C76" w:rsidRPr="00906E50">
                    <w:rPr>
                      <w:rStyle w:val="PlaceholderText"/>
                    </w:rPr>
                    <w:t>Click here to enter text.</w:t>
                  </w:r>
                </w:ins>
                <w:customXmlInsRangeStart w:id="100" w:author="yun-chu" w:date="2015-04-22T10:03:00Z"/>
              </w:sdtContent>
            </w:sdt>
            <w:customXmlInsRangeEnd w:id="100"/>
          </w:p>
        </w:tc>
      </w:tr>
      <w:tr w:rsidR="00010935" w:rsidRPr="003E5EF1" w:rsidTr="00DA4D9F">
        <w:trPr>
          <w:trHeight w:val="563"/>
        </w:trPr>
        <w:tc>
          <w:tcPr>
            <w:tcW w:w="10545" w:type="dxa"/>
            <w:gridSpan w:val="2"/>
            <w:shd w:val="clear" w:color="000000" w:fill="BFBFBF"/>
          </w:tcPr>
          <w:p w:rsidR="002C19D3" w:rsidRPr="00ED20E9" w:rsidRDefault="00052CF5" w:rsidP="00047BCB">
            <w:pPr>
              <w:spacing w:after="0" w:line="240" w:lineRule="auto"/>
              <w:rPr>
                <w:rFonts w:ascii="Arial" w:eastAsia="Times New Roman" w:hAnsi="Arial" w:cs="Arial"/>
                <w:b/>
                <w:bCs/>
                <w:sz w:val="20"/>
                <w:szCs w:val="20"/>
                <w:lang w:val="es-ES"/>
              </w:rPr>
            </w:pPr>
            <w:r w:rsidRPr="00ED20E9">
              <w:rPr>
                <w:rFonts w:ascii="Arial" w:hAnsi="Arial" w:cs="Arial"/>
                <w:b/>
                <w:sz w:val="20"/>
                <w:szCs w:val="20"/>
                <w:lang w:val="es-ES"/>
              </w:rPr>
              <w:t>Planes de abastecimiento para otros comerciantes</w:t>
            </w:r>
            <w:r w:rsidR="00953576" w:rsidRPr="00ED20E9">
              <w:rPr>
                <w:rFonts w:ascii="Arial" w:eastAsia="Times New Roman" w:hAnsi="Arial" w:cs="Arial"/>
                <w:b/>
                <w:bCs/>
                <w:sz w:val="20"/>
                <w:szCs w:val="20"/>
                <w:lang w:val="es-ES"/>
              </w:rPr>
              <w:tab/>
            </w:r>
            <w:r w:rsidR="00953576" w:rsidRPr="00ED20E9">
              <w:rPr>
                <w:rFonts w:ascii="Arial" w:eastAsia="Times New Roman" w:hAnsi="Arial" w:cs="Arial"/>
                <w:b/>
                <w:bCs/>
                <w:sz w:val="20"/>
                <w:szCs w:val="20"/>
                <w:lang w:val="es-ES"/>
              </w:rPr>
              <w:tab/>
            </w:r>
            <w:r w:rsidR="008933BC" w:rsidRPr="00ED20E9">
              <w:rPr>
                <w:rFonts w:ascii="Arial" w:eastAsia="Times New Roman" w:hAnsi="Arial" w:cs="Arial"/>
                <w:b/>
                <w:bCs/>
                <w:sz w:val="20"/>
                <w:szCs w:val="20"/>
                <w:lang w:val="es-ES"/>
              </w:rPr>
              <w:t>MPV</w:t>
            </w:r>
          </w:p>
          <w:p w:rsidR="002C19D3" w:rsidRPr="00ED20E9" w:rsidRDefault="00052CF5" w:rsidP="00047BCB">
            <w:pPr>
              <w:spacing w:after="0" w:line="240" w:lineRule="auto"/>
              <w:rPr>
                <w:rFonts w:ascii="Arial" w:eastAsia="Times New Roman" w:hAnsi="Arial" w:cs="Arial"/>
                <w:b/>
                <w:sz w:val="20"/>
                <w:szCs w:val="20"/>
                <w:lang w:val="es-ES"/>
              </w:rPr>
            </w:pPr>
            <w:r w:rsidRPr="00ED20E9">
              <w:rPr>
                <w:rFonts w:ascii="Arial" w:hAnsi="Arial" w:cs="Arial"/>
                <w:b/>
                <w:sz w:val="20"/>
                <w:szCs w:val="20"/>
                <w:lang w:val="es-ES"/>
              </w:rPr>
              <w:t>Se aplica a:</w:t>
            </w:r>
            <w:r w:rsidRPr="00ED20E9">
              <w:rPr>
                <w:rFonts w:ascii="Arial" w:eastAsia="Times New Roman" w:hAnsi="Arial" w:cs="Arial"/>
                <w:sz w:val="20"/>
                <w:szCs w:val="20"/>
                <w:lang w:val="es-ES"/>
              </w:rPr>
              <w:t>Todos los comerciantes</w:t>
            </w:r>
          </w:p>
        </w:tc>
        <w:tc>
          <w:tcPr>
            <w:tcW w:w="1661"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c>
          <w:tcPr>
            <w:tcW w:w="2977" w:type="dxa"/>
            <w:shd w:val="clear" w:color="auto" w:fill="BFBFBF" w:themeFill="background1" w:themeFillShade="BF"/>
          </w:tcPr>
          <w:p w:rsidR="002C19D3" w:rsidRPr="00ED20E9" w:rsidRDefault="002C19D3" w:rsidP="00047BCB">
            <w:pPr>
              <w:spacing w:after="0" w:line="240" w:lineRule="auto"/>
              <w:rPr>
                <w:rFonts w:ascii="Arial" w:eastAsia="Times New Roman" w:hAnsi="Arial" w:cs="Arial"/>
                <w:sz w:val="20"/>
                <w:szCs w:val="20"/>
                <w:lang w:val="es-ES"/>
              </w:rPr>
            </w:pPr>
          </w:p>
        </w:tc>
      </w:tr>
      <w:tr w:rsidR="00010935" w:rsidRPr="00ED20E9" w:rsidTr="00A24547">
        <w:trPr>
          <w:trHeight w:val="1425"/>
        </w:trPr>
        <w:tc>
          <w:tcPr>
            <w:tcW w:w="5969" w:type="dxa"/>
            <w:shd w:val="clear" w:color="auto" w:fill="auto"/>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lastRenderedPageBreak/>
              <w:t xml:space="preserve">4.5.2 </w:t>
            </w:r>
            <w:r w:rsidR="00052CF5" w:rsidRPr="00ED20E9">
              <w:rPr>
                <w:rFonts w:ascii="Arial" w:hAnsi="Arial" w:cs="Arial"/>
                <w:sz w:val="20"/>
                <w:szCs w:val="20"/>
                <w:lang w:val="es-ES"/>
              </w:rPr>
              <w:t xml:space="preserve">Usted </w:t>
            </w:r>
            <w:r w:rsidR="00052CF5" w:rsidRPr="00ED20E9">
              <w:rPr>
                <w:rFonts w:ascii="Arial" w:hAnsi="Arial" w:cs="Arial"/>
                <w:b/>
                <w:sz w:val="20"/>
                <w:szCs w:val="20"/>
                <w:lang w:val="es-ES"/>
              </w:rPr>
              <w:t>proporciona</w:t>
            </w:r>
            <w:r w:rsidR="00052CF5" w:rsidRPr="00ED20E9">
              <w:rPr>
                <w:rFonts w:ascii="Arial" w:hAnsi="Arial" w:cs="Arial"/>
                <w:sz w:val="20"/>
                <w:szCs w:val="20"/>
                <w:lang w:val="es-ES"/>
              </w:rPr>
              <w:t xml:space="preserve"> un plan de abastecimiento a su proveedor inmediato.</w:t>
            </w:r>
            <w:r w:rsidRPr="00ED20E9">
              <w:rPr>
                <w:rFonts w:ascii="Arial" w:eastAsia="Times New Roman" w:hAnsi="Arial" w:cs="Arial"/>
                <w:sz w:val="20"/>
                <w:szCs w:val="20"/>
                <w:lang w:val="es-ES"/>
              </w:rPr>
              <w:br/>
            </w:r>
            <w:r w:rsidRPr="00ED20E9">
              <w:rPr>
                <w:rFonts w:ascii="Arial" w:eastAsia="Times New Roman" w:hAnsi="Arial" w:cs="Arial"/>
                <w:sz w:val="20"/>
                <w:szCs w:val="20"/>
                <w:lang w:val="es-ES"/>
              </w:rPr>
              <w:br/>
            </w:r>
            <w:r w:rsidR="00052CF5" w:rsidRPr="00ED20E9">
              <w:rPr>
                <w:rFonts w:ascii="Arial" w:hAnsi="Arial" w:cs="Arial"/>
                <w:b/>
                <w:sz w:val="20"/>
                <w:szCs w:val="20"/>
                <w:lang w:val="es-ES"/>
              </w:rPr>
              <w:t>Orientación:</w:t>
            </w:r>
            <w:r w:rsidR="00052CF5" w:rsidRPr="00ED20E9">
              <w:rPr>
                <w:rFonts w:ascii="Arial" w:hAnsi="Arial" w:cs="Arial"/>
                <w:sz w:val="20"/>
                <w:szCs w:val="20"/>
                <w:lang w:val="es-ES"/>
              </w:rPr>
              <w:t xml:space="preserve"> Este requisito se aplica a los comerciantes que no compran directamente a productores, sino más abajo en la cadena de suministro. Para los comerciantes que compran directamente a los productores se aplica el requisito 4.5.1.</w:t>
            </w:r>
          </w:p>
        </w:tc>
        <w:tc>
          <w:tcPr>
            <w:tcW w:w="4576" w:type="dxa"/>
            <w:shd w:val="clear" w:color="auto" w:fill="auto"/>
            <w:hideMark/>
          </w:tcPr>
          <w:p w:rsidR="002C19D3" w:rsidRPr="00ED20E9" w:rsidRDefault="00F05AFA"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CC</w:t>
            </w:r>
            <w:r w:rsidR="002C19D3" w:rsidRPr="00ED20E9">
              <w:rPr>
                <w:rFonts w:ascii="Arial" w:eastAsia="Times New Roman" w:hAnsi="Arial" w:cs="Arial"/>
                <w:sz w:val="20"/>
                <w:szCs w:val="20"/>
                <w:lang w:val="es-ES"/>
              </w:rPr>
              <w:t xml:space="preserve"> 4.5.2. </w:t>
            </w:r>
            <w:proofErr w:type="gramStart"/>
            <w:r w:rsidR="00052CF5" w:rsidRPr="00ED20E9">
              <w:rPr>
                <w:rFonts w:ascii="Arial" w:eastAsia="Times New Roman" w:hAnsi="Arial" w:cs="Arial"/>
                <w:sz w:val="20"/>
                <w:szCs w:val="20"/>
                <w:lang w:val="es-ES"/>
              </w:rPr>
              <w:t>se</w:t>
            </w:r>
            <w:proofErr w:type="gramEnd"/>
            <w:r w:rsidRPr="00ED20E9">
              <w:rPr>
                <w:rFonts w:ascii="Arial" w:eastAsia="Times New Roman" w:hAnsi="Arial" w:cs="Arial"/>
                <w:sz w:val="20"/>
                <w:szCs w:val="20"/>
                <w:lang w:val="es-ES"/>
              </w:rPr>
              <w:t xml:space="preserve"> </w:t>
            </w:r>
            <w:r w:rsidR="00052CF5" w:rsidRPr="00ED20E9">
              <w:rPr>
                <w:rFonts w:ascii="Arial" w:eastAsia="Times New Roman" w:hAnsi="Arial" w:cs="Arial"/>
                <w:sz w:val="20"/>
                <w:szCs w:val="20"/>
                <w:lang w:val="es-ES"/>
              </w:rPr>
              <w:t>aplica</w:t>
            </w:r>
            <w:r w:rsidR="002C19D3" w:rsidRPr="00ED20E9">
              <w:rPr>
                <w:rFonts w:ascii="Arial" w:eastAsia="Times New Roman" w:hAnsi="Arial" w:cs="Arial"/>
                <w:sz w:val="20"/>
                <w:szCs w:val="20"/>
                <w:lang w:val="es-ES"/>
              </w:rPr>
              <w:t xml:space="preserve">. </w:t>
            </w:r>
          </w:p>
        </w:tc>
        <w:customXmlInsRangeStart w:id="101" w:author="yun-chu" w:date="2015-04-22T10:03:00Z"/>
        <w:sdt>
          <w:sdtPr>
            <w:rPr>
              <w:rFonts w:ascii="Arial" w:eastAsia="Times New Roman" w:hAnsi="Arial" w:cs="Arial"/>
              <w:sz w:val="20"/>
              <w:szCs w:val="20"/>
              <w:lang w:val="es-ES"/>
            </w:rPr>
            <w:id w:val="1583792533"/>
            <w:placeholder>
              <w:docPart w:val="5FE5161F73DD46B5A1A61CA859035C81"/>
            </w:placeholder>
            <w:showingPlcHdr/>
            <w:dropDownList>
              <w:listItem w:value="Choose an item."/>
              <w:listItem w:displayText="Sí " w:value="Sí "/>
              <w:listItem w:displayText="No" w:value="No"/>
            </w:dropDownList>
          </w:sdtPr>
          <w:sdtEndPr/>
          <w:sdtContent>
            <w:customXmlInsRangeEnd w:id="101"/>
            <w:tc>
              <w:tcPr>
                <w:tcW w:w="1661" w:type="dxa"/>
                <w:shd w:val="clear" w:color="auto" w:fill="auto"/>
              </w:tcPr>
              <w:p w:rsidR="002C19D3" w:rsidRPr="00ED20E9" w:rsidRDefault="00984C76" w:rsidP="00047BCB">
                <w:pPr>
                  <w:spacing w:after="0" w:line="240" w:lineRule="auto"/>
                  <w:rPr>
                    <w:rFonts w:ascii="Arial" w:eastAsia="Times New Roman" w:hAnsi="Arial" w:cs="Arial"/>
                    <w:sz w:val="20"/>
                    <w:szCs w:val="20"/>
                    <w:lang w:val="es-ES"/>
                  </w:rPr>
                </w:pPr>
                <w:ins w:id="102" w:author="yun-chu" w:date="2015-04-22T10:03:00Z">
                  <w:r w:rsidRPr="00906E50">
                    <w:rPr>
                      <w:rStyle w:val="PlaceholderText"/>
                    </w:rPr>
                    <w:t>Choose an item.</w:t>
                  </w:r>
                </w:ins>
              </w:p>
            </w:tc>
            <w:customXmlInsRangeStart w:id="103" w:author="yun-chu" w:date="2015-04-22T10:03:00Z"/>
          </w:sdtContent>
        </w:sdt>
        <w:customXmlInsRangeEnd w:id="103"/>
        <w:tc>
          <w:tcPr>
            <w:tcW w:w="2977" w:type="dxa"/>
            <w:hideMark/>
          </w:tcPr>
          <w:p w:rsidR="002C19D3" w:rsidRPr="00ED20E9" w:rsidRDefault="002C19D3" w:rsidP="00047BCB">
            <w:pPr>
              <w:spacing w:after="0" w:line="240" w:lineRule="auto"/>
              <w:rPr>
                <w:rFonts w:ascii="Arial" w:eastAsia="Times New Roman" w:hAnsi="Arial" w:cs="Arial"/>
                <w:sz w:val="20"/>
                <w:szCs w:val="20"/>
                <w:lang w:val="es-ES"/>
              </w:rPr>
            </w:pPr>
            <w:r w:rsidRPr="00ED20E9">
              <w:rPr>
                <w:rFonts w:ascii="Arial" w:eastAsia="Times New Roman" w:hAnsi="Arial" w:cs="Arial"/>
                <w:sz w:val="20"/>
                <w:szCs w:val="20"/>
                <w:lang w:val="es-ES"/>
              </w:rPr>
              <w:t> </w:t>
            </w:r>
            <w:customXmlInsRangeStart w:id="104" w:author="yun-chu" w:date="2015-04-22T10:03:00Z"/>
            <w:sdt>
              <w:sdtPr>
                <w:rPr>
                  <w:rFonts w:ascii="Arial" w:eastAsia="Times New Roman" w:hAnsi="Arial" w:cs="Arial"/>
                  <w:sz w:val="20"/>
                  <w:szCs w:val="20"/>
                  <w:lang w:val="es-ES"/>
                </w:rPr>
                <w:id w:val="-1713576960"/>
                <w:placeholder>
                  <w:docPart w:val="C11DE6605E2B4DA7A96DB7DC9C28D20C"/>
                </w:placeholder>
                <w:showingPlcHdr/>
                <w:text/>
              </w:sdtPr>
              <w:sdtEndPr/>
              <w:sdtContent>
                <w:customXmlInsRangeEnd w:id="104"/>
                <w:ins w:id="105" w:author="yun-chu" w:date="2015-04-22T10:03:00Z">
                  <w:r w:rsidR="00984C76" w:rsidRPr="00906E50">
                    <w:rPr>
                      <w:rStyle w:val="PlaceholderText"/>
                    </w:rPr>
                    <w:t>Click here to enter text.</w:t>
                  </w:r>
                </w:ins>
                <w:customXmlInsRangeStart w:id="106" w:author="yun-chu" w:date="2015-04-22T10:03:00Z"/>
              </w:sdtContent>
            </w:sdt>
            <w:customXmlInsRangeEnd w:id="106"/>
          </w:p>
        </w:tc>
      </w:tr>
    </w:tbl>
    <w:p w:rsidR="00F74460" w:rsidRPr="00ED20E9" w:rsidRDefault="00F74460">
      <w:pPr>
        <w:rPr>
          <w:rFonts w:ascii="Arial" w:hAnsi="Arial" w:cs="Arial"/>
          <w:sz w:val="20"/>
          <w:szCs w:val="20"/>
          <w:lang w:val="es-ES"/>
        </w:rPr>
      </w:pPr>
    </w:p>
    <w:sectPr w:rsidR="00F74460" w:rsidRPr="00ED20E9" w:rsidSect="00F336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74" w:rsidRDefault="00C03774" w:rsidP="002C19D3">
      <w:pPr>
        <w:spacing w:after="0" w:line="240" w:lineRule="auto"/>
      </w:pPr>
      <w:r>
        <w:separator/>
      </w:r>
    </w:p>
  </w:endnote>
  <w:endnote w:type="continuationSeparator" w:id="0">
    <w:p w:rsidR="00C03774" w:rsidRDefault="00C03774" w:rsidP="002C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74" w:rsidRDefault="00C03774" w:rsidP="002C19D3">
      <w:pPr>
        <w:spacing w:after="0" w:line="240" w:lineRule="auto"/>
      </w:pPr>
      <w:r>
        <w:separator/>
      </w:r>
    </w:p>
  </w:footnote>
  <w:footnote w:type="continuationSeparator" w:id="0">
    <w:p w:rsidR="00C03774" w:rsidRDefault="00C03774" w:rsidP="002C19D3">
      <w:pPr>
        <w:spacing w:after="0" w:line="240" w:lineRule="auto"/>
      </w:pPr>
      <w:r>
        <w:continuationSeparator/>
      </w:r>
    </w:p>
  </w:footnote>
  <w:footnote w:id="1">
    <w:p w:rsidR="00265473" w:rsidRPr="00F1747F" w:rsidRDefault="00265473">
      <w:pPr>
        <w:pStyle w:val="FootnoteText"/>
        <w:rPr>
          <w:rFonts w:ascii="Arial" w:hAnsi="Arial" w:cs="Arial"/>
          <w:sz w:val="18"/>
          <w:szCs w:val="18"/>
          <w:lang w:val="es-ES"/>
        </w:rPr>
      </w:pPr>
      <w:r w:rsidRPr="00DA4D9F">
        <w:rPr>
          <w:rStyle w:val="FootnoteReference"/>
          <w:rFonts w:ascii="Arial" w:hAnsi="Arial" w:cs="Arial"/>
          <w:sz w:val="18"/>
          <w:szCs w:val="18"/>
        </w:rPr>
        <w:footnoteRef/>
      </w:r>
      <w:r w:rsidRPr="00F1747F">
        <w:rPr>
          <w:rFonts w:ascii="Arial" w:hAnsi="Arial" w:cs="Arial"/>
          <w:sz w:val="18"/>
          <w:szCs w:val="18"/>
          <w:lang w:val="es-ES"/>
        </w:rPr>
        <w:t xml:space="preserve"> Esta oración pudiera sustituirse por las nuevas reglas sobre varios productores que abastecen el mismo </w:t>
      </w:r>
      <w:r w:rsidR="00222E3A">
        <w:rPr>
          <w:rFonts w:ascii="Arial" w:hAnsi="Arial" w:cs="Arial"/>
          <w:sz w:val="18"/>
          <w:szCs w:val="18"/>
          <w:lang w:val="es-ES"/>
        </w:rPr>
        <w:t>ingenio</w:t>
      </w:r>
      <w:r w:rsidRPr="00F1747F">
        <w:rPr>
          <w:rFonts w:ascii="Arial" w:hAnsi="Arial" w:cs="Arial"/>
          <w:sz w:val="18"/>
          <w:szCs w:val="18"/>
          <w:lang w:val="es-ES"/>
        </w:rPr>
        <w:t xml:space="preserve">, </w:t>
      </w:r>
      <w:r>
        <w:rPr>
          <w:rFonts w:ascii="Arial" w:hAnsi="Arial" w:cs="Arial"/>
          <w:sz w:val="18"/>
          <w:szCs w:val="18"/>
          <w:lang w:val="es-ES"/>
        </w:rPr>
        <w:t>vea la consulta</w:t>
      </w:r>
      <w:r w:rsidRPr="00F1747F">
        <w:rPr>
          <w:rFonts w:ascii="Arial" w:hAnsi="Arial" w:cs="Arial"/>
          <w:sz w:val="18"/>
          <w:szCs w:val="18"/>
          <w:lang w:val="es-ES"/>
        </w:rPr>
        <w:t>.</w:t>
      </w:r>
    </w:p>
  </w:footnote>
  <w:footnote w:id="2">
    <w:p w:rsidR="00265473" w:rsidRPr="00F1747F" w:rsidRDefault="00265473">
      <w:pPr>
        <w:pStyle w:val="FootnoteText"/>
        <w:rPr>
          <w:rFonts w:ascii="Arial" w:hAnsi="Arial" w:cs="Arial"/>
          <w:sz w:val="18"/>
          <w:szCs w:val="18"/>
          <w:lang w:val="es-ES"/>
        </w:rPr>
      </w:pPr>
      <w:r w:rsidRPr="002C19D3">
        <w:rPr>
          <w:rStyle w:val="FootnoteReference"/>
          <w:rFonts w:ascii="Arial" w:hAnsi="Arial" w:cs="Arial"/>
          <w:sz w:val="18"/>
          <w:szCs w:val="18"/>
        </w:rPr>
        <w:footnoteRef/>
      </w:r>
      <w:r w:rsidRPr="00F1747F">
        <w:rPr>
          <w:rFonts w:ascii="Arial" w:hAnsi="Arial" w:cs="Arial"/>
          <w:sz w:val="18"/>
          <w:szCs w:val="18"/>
          <w:lang w:val="es-ES"/>
        </w:rPr>
        <w:t xml:space="preserve"> Esto quedaría modificado según la propuesta de la consulta </w:t>
      </w:r>
      <w:r>
        <w:rPr>
          <w:rFonts w:ascii="Arial" w:hAnsi="Arial" w:cs="Arial"/>
          <w:sz w:val="18"/>
          <w:szCs w:val="18"/>
          <w:lang w:val="es-ES"/>
        </w:rPr>
        <w:t xml:space="preserve">para varios productores que abastecen el mismo </w:t>
      </w:r>
      <w:r w:rsidR="00222E3A">
        <w:rPr>
          <w:rFonts w:ascii="Arial" w:hAnsi="Arial" w:cs="Arial"/>
          <w:sz w:val="18"/>
          <w:szCs w:val="18"/>
          <w:lang w:val="es-ES"/>
        </w:rPr>
        <w:t>ingenio</w:t>
      </w:r>
      <w:r w:rsidRPr="00F1747F">
        <w:rPr>
          <w:rFonts w:ascii="Arial" w:hAnsi="Arial" w:cs="Arial"/>
          <w:sz w:val="18"/>
          <w:szCs w:val="18"/>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4BCE"/>
    <w:multiLevelType w:val="hybridMultilevel"/>
    <w:tmpl w:val="1E8EB540"/>
    <w:lvl w:ilvl="0" w:tplc="AE1E2170">
      <w:start w:val="1"/>
      <w:numFmt w:val="bullet"/>
      <w:pStyle w:val="ListParagraph"/>
      <w:lvlText w:val=""/>
      <w:lvlJc w:val="left"/>
      <w:pPr>
        <w:ind w:left="720" w:hanging="360"/>
      </w:pPr>
      <w:rPr>
        <w:rFonts w:ascii="Symbol" w:hAnsi="Symbol" w:hint="default"/>
        <w:lang w:val="es-ES"/>
      </w:rPr>
    </w:lvl>
    <w:lvl w:ilvl="1" w:tplc="0C0A0003" w:tentative="1">
      <w:start w:val="1"/>
      <w:numFmt w:val="bullet"/>
      <w:pStyle w:val="Listenabsatz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EE6858"/>
    <w:multiLevelType w:val="multilevel"/>
    <w:tmpl w:val="748CB76A"/>
    <w:lvl w:ilvl="0">
      <w:start w:val="1"/>
      <w:numFmt w:val="decimal"/>
      <w:pStyle w:val="Heading1"/>
      <w:lvlText w:val="%1."/>
      <w:lvlJc w:val="left"/>
      <w:pPr>
        <w:ind w:left="3338"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pStyle w:val="berschrift3unterebene"/>
      <w:lvlText w:val="%1.%2.%3.%4"/>
      <w:lvlJc w:val="left"/>
      <w:pPr>
        <w:ind w:left="720" w:hanging="720"/>
      </w:pPr>
      <w:rPr>
        <w:b w:val="0"/>
        <w:bCs w:val="0"/>
        <w:i w:val="0"/>
        <w:iCs w:val="0"/>
        <w:caps w:val="0"/>
        <w:smallCaps w:val="0"/>
        <w:strike w:val="0"/>
        <w:dstrike w:val="0"/>
        <w:noProof w:val="0"/>
        <w:vanish w:val="0"/>
        <w:color w:val="E0002A" w:themeColor="accent1"/>
        <w:spacing w:val="0"/>
        <w:kern w:val="0"/>
        <w:position w:val="0"/>
        <w:u w:val="none"/>
        <w:effect w:val="none"/>
        <w:vertAlign w:val="baseline"/>
        <w:em w:val="none"/>
        <w:specVanish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4D60658"/>
    <w:multiLevelType w:val="hybridMultilevel"/>
    <w:tmpl w:val="B94C4FA4"/>
    <w:lvl w:ilvl="0" w:tplc="B7F6DF4A">
      <w:start w:val="1"/>
      <w:numFmt w:val="bullet"/>
      <w:lvlText w:val=""/>
      <w:lvlJc w:val="left"/>
      <w:pPr>
        <w:ind w:left="1088" w:hanging="360"/>
      </w:pPr>
      <w:rPr>
        <w:rFonts w:ascii="Symbol" w:hAnsi="Symbol" w:hint="default"/>
      </w:rPr>
    </w:lvl>
    <w:lvl w:ilvl="1" w:tplc="CEAC5930">
      <w:numFmt w:val="bullet"/>
      <w:lvlText w:val="•"/>
      <w:lvlJc w:val="left"/>
      <w:pPr>
        <w:ind w:left="1808" w:hanging="360"/>
      </w:pPr>
      <w:rPr>
        <w:rFonts w:ascii="Arial" w:eastAsiaTheme="minorHAnsi" w:hAnsi="Arial"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cs="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cs="Courier New" w:hint="default"/>
      </w:rPr>
    </w:lvl>
    <w:lvl w:ilvl="8" w:tplc="04070005" w:tentative="1">
      <w:start w:val="1"/>
      <w:numFmt w:val="bullet"/>
      <w:lvlText w:val=""/>
      <w:lvlJc w:val="left"/>
      <w:pPr>
        <w:ind w:left="684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oGdkCSg9JyHSwLpB4gjTDZFtZ9Y=" w:salt="WWnpM2S+cLQEZidakGdu4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CB"/>
    <w:rsid w:val="00010935"/>
    <w:rsid w:val="00047BCB"/>
    <w:rsid w:val="00052CF5"/>
    <w:rsid w:val="000A6A8F"/>
    <w:rsid w:val="00222E3A"/>
    <w:rsid w:val="00246B11"/>
    <w:rsid w:val="00265473"/>
    <w:rsid w:val="00295BF6"/>
    <w:rsid w:val="002B7206"/>
    <w:rsid w:val="002C0740"/>
    <w:rsid w:val="002C19D3"/>
    <w:rsid w:val="002C39F7"/>
    <w:rsid w:val="002C5010"/>
    <w:rsid w:val="003274E1"/>
    <w:rsid w:val="0036028D"/>
    <w:rsid w:val="00375D27"/>
    <w:rsid w:val="003A783A"/>
    <w:rsid w:val="003E5EF1"/>
    <w:rsid w:val="004C0F78"/>
    <w:rsid w:val="005B305E"/>
    <w:rsid w:val="005D3A42"/>
    <w:rsid w:val="00662C20"/>
    <w:rsid w:val="006B4D3C"/>
    <w:rsid w:val="00730F70"/>
    <w:rsid w:val="00762155"/>
    <w:rsid w:val="00771D9E"/>
    <w:rsid w:val="007B2207"/>
    <w:rsid w:val="007D6092"/>
    <w:rsid w:val="00883621"/>
    <w:rsid w:val="008933BC"/>
    <w:rsid w:val="008F0054"/>
    <w:rsid w:val="00953576"/>
    <w:rsid w:val="00984C76"/>
    <w:rsid w:val="00A12B9F"/>
    <w:rsid w:val="00A24547"/>
    <w:rsid w:val="00A379B6"/>
    <w:rsid w:val="00A546F4"/>
    <w:rsid w:val="00A94270"/>
    <w:rsid w:val="00B3331E"/>
    <w:rsid w:val="00BD4E7F"/>
    <w:rsid w:val="00C03774"/>
    <w:rsid w:val="00C52BE6"/>
    <w:rsid w:val="00C5468B"/>
    <w:rsid w:val="00D6067A"/>
    <w:rsid w:val="00D816D3"/>
    <w:rsid w:val="00D97621"/>
    <w:rsid w:val="00DA4D9F"/>
    <w:rsid w:val="00DD1410"/>
    <w:rsid w:val="00DD5E86"/>
    <w:rsid w:val="00E33C84"/>
    <w:rsid w:val="00E42D25"/>
    <w:rsid w:val="00E71EE9"/>
    <w:rsid w:val="00ED20E9"/>
    <w:rsid w:val="00F05AFA"/>
    <w:rsid w:val="00F15507"/>
    <w:rsid w:val="00F1747F"/>
    <w:rsid w:val="00F20AF0"/>
    <w:rsid w:val="00F33665"/>
    <w:rsid w:val="00F37982"/>
    <w:rsid w:val="00F74460"/>
    <w:rsid w:val="00FB58CB"/>
  </w:rsids>
  <m:mathPr>
    <m:mathFont m:val="Cambria Math"/>
    <m:brkBin m:val="before"/>
    <m:brkBinSub m:val="--"/>
    <m:smallFrac/>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933BC"/>
    <w:pPr>
      <w:numPr>
        <w:numId w:val="2"/>
      </w:numPr>
      <w:pBdr>
        <w:bottom w:val="single" w:sz="4" w:space="1" w:color="E0002A" w:themeColor="accent1"/>
      </w:pBdr>
      <w:spacing w:before="360" w:after="300" w:line="240" w:lineRule="auto"/>
      <w:ind w:left="357" w:hanging="357"/>
      <w:outlineLvl w:val="0"/>
    </w:pPr>
    <w:rPr>
      <w:rFonts w:eastAsiaTheme="minorHAnsi" w:cstheme="minorHAnsi"/>
      <w:b/>
      <w:color w:val="E0002A" w:themeColor="accent1"/>
      <w:sz w:val="60"/>
      <w:szCs w:val="60"/>
      <w:lang w:eastAsia="ja-JP"/>
    </w:rPr>
  </w:style>
  <w:style w:type="paragraph" w:styleId="Heading2">
    <w:name w:val="heading 2"/>
    <w:basedOn w:val="Normal"/>
    <w:next w:val="Normal"/>
    <w:link w:val="Heading2Char"/>
    <w:autoRedefine/>
    <w:uiPriority w:val="9"/>
    <w:unhideWhenUsed/>
    <w:qFormat/>
    <w:rsid w:val="008933BC"/>
    <w:pPr>
      <w:numPr>
        <w:ilvl w:val="1"/>
        <w:numId w:val="2"/>
      </w:numPr>
      <w:spacing w:before="240" w:after="100"/>
      <w:ind w:left="0" w:hanging="454"/>
      <w:outlineLvl w:val="1"/>
    </w:pPr>
    <w:rPr>
      <w:rFonts w:ascii="Arial" w:eastAsiaTheme="minorHAnsi" w:hAnsi="Arial" w:cs="Arial"/>
      <w:b/>
      <w:color w:val="E0002A" w:themeColor="accent1"/>
      <w:sz w:val="24"/>
      <w:szCs w:val="24"/>
      <w:lang w:eastAsia="ko-KR"/>
    </w:rPr>
  </w:style>
  <w:style w:type="paragraph" w:styleId="Heading3">
    <w:name w:val="heading 3"/>
    <w:basedOn w:val="Normal"/>
    <w:next w:val="Normal"/>
    <w:link w:val="Heading3Char"/>
    <w:autoRedefine/>
    <w:uiPriority w:val="9"/>
    <w:unhideWhenUsed/>
    <w:qFormat/>
    <w:rsid w:val="008933BC"/>
    <w:pPr>
      <w:widowControl w:val="0"/>
      <w:numPr>
        <w:ilvl w:val="2"/>
        <w:numId w:val="2"/>
      </w:numPr>
      <w:autoSpaceDE w:val="0"/>
      <w:autoSpaceDN w:val="0"/>
      <w:adjustRightInd w:val="0"/>
      <w:spacing w:before="160" w:after="100" w:line="240" w:lineRule="auto"/>
      <w:ind w:left="0" w:hanging="567"/>
      <w:outlineLvl w:val="2"/>
    </w:pPr>
    <w:rPr>
      <w:rFonts w:eastAsiaTheme="minorHAnsi" w:cstheme="minorHAnsi"/>
      <w:color w:val="E0002A" w:themeColor="accent1"/>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95BF6"/>
    <w:rPr>
      <w:sz w:val="16"/>
      <w:szCs w:val="16"/>
    </w:rPr>
  </w:style>
  <w:style w:type="paragraph" w:styleId="CommentText">
    <w:name w:val="annotation text"/>
    <w:basedOn w:val="Normal"/>
    <w:link w:val="CommentTextChar"/>
    <w:rsid w:val="00295BF6"/>
    <w:pPr>
      <w:spacing w:after="0" w:line="36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295BF6"/>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9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B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C39F7"/>
    <w:pPr>
      <w:spacing w:after="200" w:line="240" w:lineRule="auto"/>
      <w:jc w:val="left"/>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2C39F7"/>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2C1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9D3"/>
    <w:rPr>
      <w:sz w:val="20"/>
      <w:szCs w:val="20"/>
    </w:rPr>
  </w:style>
  <w:style w:type="character" w:styleId="FootnoteReference">
    <w:name w:val="footnote reference"/>
    <w:basedOn w:val="DefaultParagraphFont"/>
    <w:uiPriority w:val="99"/>
    <w:semiHidden/>
    <w:unhideWhenUsed/>
    <w:rsid w:val="002C19D3"/>
    <w:rPr>
      <w:vertAlign w:val="superscript"/>
    </w:rPr>
  </w:style>
  <w:style w:type="character" w:styleId="Hyperlink">
    <w:name w:val="Hyperlink"/>
    <w:basedOn w:val="DefaultParagraphFont"/>
    <w:uiPriority w:val="99"/>
    <w:unhideWhenUsed/>
    <w:rsid w:val="007D6092"/>
    <w:rPr>
      <w:color w:val="0000FF" w:themeColor="hyperlink"/>
      <w:u w:val="single"/>
    </w:rPr>
  </w:style>
  <w:style w:type="paragraph" w:styleId="ListParagraph">
    <w:name w:val="List Paragraph"/>
    <w:aliases w:val="Listes"/>
    <w:basedOn w:val="Normal"/>
    <w:link w:val="ListParagraphChar"/>
    <w:autoRedefine/>
    <w:uiPriority w:val="34"/>
    <w:qFormat/>
    <w:rsid w:val="008933BC"/>
    <w:pPr>
      <w:numPr>
        <w:numId w:val="1"/>
      </w:numPr>
      <w:spacing w:before="40" w:after="60"/>
      <w:contextualSpacing/>
    </w:pPr>
    <w:rPr>
      <w:rFonts w:eastAsia="Cambria" w:cstheme="minorHAnsi"/>
      <w:color w:val="E5FF21" w:themeColor="text2" w:themeTint="BF"/>
      <w:sz w:val="20"/>
      <w:szCs w:val="20"/>
      <w:lang w:eastAsia="en-US"/>
    </w:rPr>
  </w:style>
  <w:style w:type="paragraph" w:customStyle="1" w:styleId="Listenabsatz2">
    <w:name w:val="Listenabsatz 2"/>
    <w:basedOn w:val="ListParagraph"/>
    <w:autoRedefine/>
    <w:qFormat/>
    <w:rsid w:val="008933BC"/>
    <w:pPr>
      <w:numPr>
        <w:ilvl w:val="1"/>
      </w:numPr>
      <w:tabs>
        <w:tab w:val="num" w:pos="360"/>
      </w:tabs>
      <w:ind w:left="426" w:hanging="142"/>
    </w:pPr>
    <w:rPr>
      <w:rFonts w:cs="Courier New"/>
    </w:rPr>
  </w:style>
  <w:style w:type="character" w:customStyle="1" w:styleId="ListParagraphChar">
    <w:name w:val="List Paragraph Char"/>
    <w:aliases w:val="Listes Char"/>
    <w:link w:val="ListParagraph"/>
    <w:uiPriority w:val="34"/>
    <w:locked/>
    <w:rsid w:val="008933BC"/>
    <w:rPr>
      <w:rFonts w:eastAsia="Cambria" w:cstheme="minorHAnsi"/>
      <w:color w:val="E5FF21" w:themeColor="text2" w:themeTint="BF"/>
      <w:sz w:val="20"/>
      <w:szCs w:val="20"/>
      <w:lang w:eastAsia="en-US"/>
    </w:rPr>
  </w:style>
  <w:style w:type="paragraph" w:customStyle="1" w:styleId="table-body">
    <w:name w:val="table-body"/>
    <w:basedOn w:val="Normal"/>
    <w:link w:val="table-bodyZchn"/>
    <w:qFormat/>
    <w:rsid w:val="008933BC"/>
    <w:pPr>
      <w:spacing w:after="0"/>
    </w:pPr>
    <w:rPr>
      <w:rFonts w:eastAsiaTheme="minorHAnsi" w:cstheme="minorHAnsi"/>
      <w:color w:val="E5FF21" w:themeColor="text2" w:themeTint="BF"/>
      <w:spacing w:val="-1"/>
      <w:sz w:val="20"/>
      <w:szCs w:val="20"/>
      <w:lang w:eastAsia="ja-JP"/>
    </w:rPr>
  </w:style>
  <w:style w:type="character" w:customStyle="1" w:styleId="table-bodyZchn">
    <w:name w:val="table-body Zchn"/>
    <w:basedOn w:val="DefaultParagraphFont"/>
    <w:link w:val="table-body"/>
    <w:rsid w:val="008933BC"/>
    <w:rPr>
      <w:rFonts w:eastAsiaTheme="minorHAnsi" w:cstheme="minorHAnsi"/>
      <w:color w:val="E5FF21" w:themeColor="text2" w:themeTint="BF"/>
      <w:spacing w:val="-1"/>
      <w:sz w:val="20"/>
      <w:szCs w:val="20"/>
      <w:lang w:eastAsia="ja-JP"/>
    </w:rPr>
  </w:style>
  <w:style w:type="character" w:customStyle="1" w:styleId="Heading1Char">
    <w:name w:val="Heading 1 Char"/>
    <w:basedOn w:val="DefaultParagraphFont"/>
    <w:link w:val="Heading1"/>
    <w:uiPriority w:val="9"/>
    <w:rsid w:val="008933BC"/>
    <w:rPr>
      <w:rFonts w:eastAsiaTheme="minorHAnsi" w:cstheme="minorHAnsi"/>
      <w:b/>
      <w:color w:val="E0002A" w:themeColor="accent1"/>
      <w:sz w:val="60"/>
      <w:szCs w:val="60"/>
      <w:lang w:eastAsia="ja-JP"/>
    </w:rPr>
  </w:style>
  <w:style w:type="character" w:customStyle="1" w:styleId="Heading2Char">
    <w:name w:val="Heading 2 Char"/>
    <w:basedOn w:val="DefaultParagraphFont"/>
    <w:link w:val="Heading2"/>
    <w:uiPriority w:val="9"/>
    <w:rsid w:val="008933BC"/>
    <w:rPr>
      <w:rFonts w:ascii="Arial" w:eastAsiaTheme="minorHAnsi" w:hAnsi="Arial" w:cs="Arial"/>
      <w:b/>
      <w:color w:val="E0002A" w:themeColor="accent1"/>
      <w:sz w:val="24"/>
      <w:szCs w:val="24"/>
      <w:lang w:eastAsia="ko-KR"/>
    </w:rPr>
  </w:style>
  <w:style w:type="character" w:customStyle="1" w:styleId="Heading3Char">
    <w:name w:val="Heading 3 Char"/>
    <w:basedOn w:val="DefaultParagraphFont"/>
    <w:link w:val="Heading3"/>
    <w:uiPriority w:val="9"/>
    <w:rsid w:val="008933BC"/>
    <w:rPr>
      <w:rFonts w:eastAsiaTheme="minorHAnsi" w:cstheme="minorHAnsi"/>
      <w:color w:val="E0002A" w:themeColor="accent1"/>
      <w:sz w:val="20"/>
      <w:szCs w:val="20"/>
      <w:lang w:eastAsia="ja-JP"/>
    </w:rPr>
  </w:style>
  <w:style w:type="paragraph" w:customStyle="1" w:styleId="berschrift3unterebene">
    <w:name w:val="Überschrift 3 unterebene"/>
    <w:basedOn w:val="Heading3"/>
    <w:qFormat/>
    <w:rsid w:val="008933BC"/>
    <w:pPr>
      <w:numPr>
        <w:ilvl w:val="3"/>
      </w:numPr>
    </w:pPr>
  </w:style>
  <w:style w:type="paragraph" w:customStyle="1" w:styleId="lists-head">
    <w:name w:val="lists-head"/>
    <w:basedOn w:val="Normal"/>
    <w:qFormat/>
    <w:rsid w:val="008933BC"/>
    <w:pPr>
      <w:spacing w:after="60"/>
    </w:pPr>
    <w:rPr>
      <w:rFonts w:eastAsiaTheme="minorHAnsi" w:cstheme="minorHAnsi"/>
      <w:color w:val="E5FF21" w:themeColor="text2" w:themeTint="BF"/>
      <w:sz w:val="20"/>
      <w:szCs w:val="20"/>
      <w:lang w:eastAsia="ja-JP"/>
    </w:rPr>
  </w:style>
  <w:style w:type="paragraph" w:customStyle="1" w:styleId="guidance">
    <w:name w:val="guidance"/>
    <w:basedOn w:val="table-body"/>
    <w:link w:val="guidanceZchn"/>
    <w:qFormat/>
    <w:rsid w:val="008933BC"/>
    <w:rPr>
      <w:sz w:val="16"/>
      <w:szCs w:val="16"/>
    </w:rPr>
  </w:style>
  <w:style w:type="character" w:customStyle="1" w:styleId="guidanceZchn">
    <w:name w:val="guidance Zchn"/>
    <w:basedOn w:val="table-bodyZchn"/>
    <w:link w:val="guidance"/>
    <w:rsid w:val="008933BC"/>
    <w:rPr>
      <w:rFonts w:eastAsiaTheme="minorHAnsi" w:cstheme="minorHAnsi"/>
      <w:color w:val="E5FF21" w:themeColor="text2" w:themeTint="BF"/>
      <w:spacing w:val="-1"/>
      <w:sz w:val="16"/>
      <w:szCs w:val="16"/>
      <w:lang w:eastAsia="ja-JP"/>
    </w:rPr>
  </w:style>
  <w:style w:type="paragraph" w:customStyle="1" w:styleId="VBPC">
    <w:name w:val="VBP/C"/>
    <w:basedOn w:val="Normal"/>
    <w:qFormat/>
    <w:rsid w:val="008933BC"/>
    <w:pPr>
      <w:spacing w:after="0" w:line="240" w:lineRule="auto"/>
      <w:jc w:val="center"/>
    </w:pPr>
    <w:rPr>
      <w:rFonts w:eastAsiaTheme="minorHAnsi" w:cstheme="minorHAnsi"/>
      <w:b/>
      <w:color w:val="E5FF21" w:themeColor="text2" w:themeTint="BF"/>
      <w:spacing w:val="-1"/>
      <w:sz w:val="20"/>
      <w:szCs w:val="20"/>
      <w:lang w:eastAsia="ja-JP"/>
    </w:rPr>
  </w:style>
  <w:style w:type="paragraph" w:customStyle="1" w:styleId="Layer3-headline-no-table-of-content">
    <w:name w:val="Layer3-headline-no-table-of-content"/>
    <w:basedOn w:val="Normal"/>
    <w:link w:val="Layer3-headline-no-table-of-contentZchn"/>
    <w:qFormat/>
    <w:rsid w:val="008933BC"/>
    <w:pPr>
      <w:spacing w:before="160" w:after="40"/>
      <w:ind w:hanging="616"/>
    </w:pPr>
    <w:rPr>
      <w:rFonts w:eastAsiaTheme="minorHAnsi" w:cstheme="minorHAnsi"/>
      <w:color w:val="E0002A" w:themeColor="accent1"/>
      <w:sz w:val="20"/>
      <w:szCs w:val="20"/>
      <w:lang w:eastAsia="ko-KR"/>
    </w:rPr>
  </w:style>
  <w:style w:type="character" w:customStyle="1" w:styleId="Layer3-headline-no-table-of-contentZchn">
    <w:name w:val="Layer3-headline-no-table-of-content Zchn"/>
    <w:basedOn w:val="DefaultParagraphFont"/>
    <w:link w:val="Layer3-headline-no-table-of-content"/>
    <w:rsid w:val="008933BC"/>
    <w:rPr>
      <w:rFonts w:eastAsiaTheme="minorHAnsi" w:cstheme="minorHAnsi"/>
      <w:color w:val="E0002A" w:themeColor="accent1"/>
      <w:sz w:val="20"/>
      <w:szCs w:val="20"/>
      <w:lang w:eastAsia="ko-KR"/>
    </w:rPr>
  </w:style>
  <w:style w:type="paragraph" w:customStyle="1" w:styleId="Headline-introduction-headline2">
    <w:name w:val="Headline-introduction-headline2"/>
    <w:basedOn w:val="Heading2"/>
    <w:link w:val="Headline-introduction-headline2Zchn"/>
    <w:qFormat/>
    <w:rsid w:val="00052CF5"/>
    <w:pPr>
      <w:numPr>
        <w:ilvl w:val="0"/>
        <w:numId w:val="0"/>
      </w:numPr>
      <w:spacing w:before="80" w:after="80"/>
    </w:pPr>
  </w:style>
  <w:style w:type="character" w:customStyle="1" w:styleId="Headline-introduction-headline2Zchn">
    <w:name w:val="Headline-introduction-headline2 Zchn"/>
    <w:basedOn w:val="Heading2Char"/>
    <w:link w:val="Headline-introduction-headline2"/>
    <w:rsid w:val="00052CF5"/>
    <w:rPr>
      <w:rFonts w:ascii="Arial" w:eastAsiaTheme="minorHAnsi" w:hAnsi="Arial" w:cs="Arial"/>
      <w:b/>
      <w:color w:val="E0002A" w:themeColor="accent1"/>
      <w:sz w:val="24"/>
      <w:szCs w:val="24"/>
      <w:lang w:eastAsia="ko-KR"/>
    </w:rPr>
  </w:style>
  <w:style w:type="character" w:styleId="PlaceholderText">
    <w:name w:val="Placeholder Text"/>
    <w:basedOn w:val="DefaultParagraphFont"/>
    <w:uiPriority w:val="99"/>
    <w:semiHidden/>
    <w:rsid w:val="00662C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933BC"/>
    <w:pPr>
      <w:numPr>
        <w:numId w:val="2"/>
      </w:numPr>
      <w:pBdr>
        <w:bottom w:val="single" w:sz="4" w:space="1" w:color="E0002A" w:themeColor="accent1"/>
      </w:pBdr>
      <w:spacing w:before="360" w:after="300" w:line="240" w:lineRule="auto"/>
      <w:ind w:left="357" w:hanging="357"/>
      <w:outlineLvl w:val="0"/>
    </w:pPr>
    <w:rPr>
      <w:rFonts w:eastAsiaTheme="minorHAnsi" w:cstheme="minorHAnsi"/>
      <w:b/>
      <w:color w:val="E0002A" w:themeColor="accent1"/>
      <w:sz w:val="60"/>
      <w:szCs w:val="60"/>
      <w:lang w:eastAsia="ja-JP"/>
    </w:rPr>
  </w:style>
  <w:style w:type="paragraph" w:styleId="Heading2">
    <w:name w:val="heading 2"/>
    <w:basedOn w:val="Normal"/>
    <w:next w:val="Normal"/>
    <w:link w:val="Heading2Char"/>
    <w:autoRedefine/>
    <w:uiPriority w:val="9"/>
    <w:unhideWhenUsed/>
    <w:qFormat/>
    <w:rsid w:val="008933BC"/>
    <w:pPr>
      <w:numPr>
        <w:ilvl w:val="1"/>
        <w:numId w:val="2"/>
      </w:numPr>
      <w:spacing w:before="240" w:after="100"/>
      <w:ind w:left="0" w:hanging="454"/>
      <w:outlineLvl w:val="1"/>
    </w:pPr>
    <w:rPr>
      <w:rFonts w:ascii="Arial" w:eastAsiaTheme="minorHAnsi" w:hAnsi="Arial" w:cs="Arial"/>
      <w:b/>
      <w:color w:val="E0002A" w:themeColor="accent1"/>
      <w:sz w:val="24"/>
      <w:szCs w:val="24"/>
      <w:lang w:eastAsia="ko-KR"/>
    </w:rPr>
  </w:style>
  <w:style w:type="paragraph" w:styleId="Heading3">
    <w:name w:val="heading 3"/>
    <w:basedOn w:val="Normal"/>
    <w:next w:val="Normal"/>
    <w:link w:val="Heading3Char"/>
    <w:autoRedefine/>
    <w:uiPriority w:val="9"/>
    <w:unhideWhenUsed/>
    <w:qFormat/>
    <w:rsid w:val="008933BC"/>
    <w:pPr>
      <w:widowControl w:val="0"/>
      <w:numPr>
        <w:ilvl w:val="2"/>
        <w:numId w:val="2"/>
      </w:numPr>
      <w:autoSpaceDE w:val="0"/>
      <w:autoSpaceDN w:val="0"/>
      <w:adjustRightInd w:val="0"/>
      <w:spacing w:before="160" w:after="100" w:line="240" w:lineRule="auto"/>
      <w:ind w:left="0" w:hanging="567"/>
      <w:outlineLvl w:val="2"/>
    </w:pPr>
    <w:rPr>
      <w:rFonts w:eastAsiaTheme="minorHAnsi" w:cstheme="minorHAnsi"/>
      <w:color w:val="E0002A" w:themeColor="accent1"/>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95BF6"/>
    <w:rPr>
      <w:sz w:val="16"/>
      <w:szCs w:val="16"/>
    </w:rPr>
  </w:style>
  <w:style w:type="paragraph" w:styleId="CommentText">
    <w:name w:val="annotation text"/>
    <w:basedOn w:val="Normal"/>
    <w:link w:val="CommentTextChar"/>
    <w:rsid w:val="00295BF6"/>
    <w:pPr>
      <w:spacing w:after="0" w:line="36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295BF6"/>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9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B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C39F7"/>
    <w:pPr>
      <w:spacing w:after="200" w:line="240" w:lineRule="auto"/>
      <w:jc w:val="left"/>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2C39F7"/>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2C1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9D3"/>
    <w:rPr>
      <w:sz w:val="20"/>
      <w:szCs w:val="20"/>
    </w:rPr>
  </w:style>
  <w:style w:type="character" w:styleId="FootnoteReference">
    <w:name w:val="footnote reference"/>
    <w:basedOn w:val="DefaultParagraphFont"/>
    <w:uiPriority w:val="99"/>
    <w:semiHidden/>
    <w:unhideWhenUsed/>
    <w:rsid w:val="002C19D3"/>
    <w:rPr>
      <w:vertAlign w:val="superscript"/>
    </w:rPr>
  </w:style>
  <w:style w:type="character" w:styleId="Hyperlink">
    <w:name w:val="Hyperlink"/>
    <w:basedOn w:val="DefaultParagraphFont"/>
    <w:uiPriority w:val="99"/>
    <w:unhideWhenUsed/>
    <w:rsid w:val="007D6092"/>
    <w:rPr>
      <w:color w:val="0000FF" w:themeColor="hyperlink"/>
      <w:u w:val="single"/>
    </w:rPr>
  </w:style>
  <w:style w:type="paragraph" w:styleId="ListParagraph">
    <w:name w:val="List Paragraph"/>
    <w:aliases w:val="Listes"/>
    <w:basedOn w:val="Normal"/>
    <w:link w:val="ListParagraphChar"/>
    <w:autoRedefine/>
    <w:uiPriority w:val="34"/>
    <w:qFormat/>
    <w:rsid w:val="008933BC"/>
    <w:pPr>
      <w:numPr>
        <w:numId w:val="1"/>
      </w:numPr>
      <w:spacing w:before="40" w:after="60"/>
      <w:contextualSpacing/>
    </w:pPr>
    <w:rPr>
      <w:rFonts w:eastAsia="Cambria" w:cstheme="minorHAnsi"/>
      <w:color w:val="E5FF21" w:themeColor="text2" w:themeTint="BF"/>
      <w:sz w:val="20"/>
      <w:szCs w:val="20"/>
      <w:lang w:eastAsia="en-US"/>
    </w:rPr>
  </w:style>
  <w:style w:type="paragraph" w:customStyle="1" w:styleId="Listenabsatz2">
    <w:name w:val="Listenabsatz 2"/>
    <w:basedOn w:val="ListParagraph"/>
    <w:autoRedefine/>
    <w:qFormat/>
    <w:rsid w:val="008933BC"/>
    <w:pPr>
      <w:numPr>
        <w:ilvl w:val="1"/>
      </w:numPr>
      <w:tabs>
        <w:tab w:val="num" w:pos="360"/>
      </w:tabs>
      <w:ind w:left="426" w:hanging="142"/>
    </w:pPr>
    <w:rPr>
      <w:rFonts w:cs="Courier New"/>
    </w:rPr>
  </w:style>
  <w:style w:type="character" w:customStyle="1" w:styleId="ListParagraphChar">
    <w:name w:val="List Paragraph Char"/>
    <w:aliases w:val="Listes Char"/>
    <w:link w:val="ListParagraph"/>
    <w:uiPriority w:val="34"/>
    <w:locked/>
    <w:rsid w:val="008933BC"/>
    <w:rPr>
      <w:rFonts w:eastAsia="Cambria" w:cstheme="minorHAnsi"/>
      <w:color w:val="E5FF21" w:themeColor="text2" w:themeTint="BF"/>
      <w:sz w:val="20"/>
      <w:szCs w:val="20"/>
      <w:lang w:eastAsia="en-US"/>
    </w:rPr>
  </w:style>
  <w:style w:type="paragraph" w:customStyle="1" w:styleId="table-body">
    <w:name w:val="table-body"/>
    <w:basedOn w:val="Normal"/>
    <w:link w:val="table-bodyZchn"/>
    <w:qFormat/>
    <w:rsid w:val="008933BC"/>
    <w:pPr>
      <w:spacing w:after="0"/>
    </w:pPr>
    <w:rPr>
      <w:rFonts w:eastAsiaTheme="minorHAnsi" w:cstheme="minorHAnsi"/>
      <w:color w:val="E5FF21" w:themeColor="text2" w:themeTint="BF"/>
      <w:spacing w:val="-1"/>
      <w:sz w:val="20"/>
      <w:szCs w:val="20"/>
      <w:lang w:eastAsia="ja-JP"/>
    </w:rPr>
  </w:style>
  <w:style w:type="character" w:customStyle="1" w:styleId="table-bodyZchn">
    <w:name w:val="table-body Zchn"/>
    <w:basedOn w:val="DefaultParagraphFont"/>
    <w:link w:val="table-body"/>
    <w:rsid w:val="008933BC"/>
    <w:rPr>
      <w:rFonts w:eastAsiaTheme="minorHAnsi" w:cstheme="minorHAnsi"/>
      <w:color w:val="E5FF21" w:themeColor="text2" w:themeTint="BF"/>
      <w:spacing w:val="-1"/>
      <w:sz w:val="20"/>
      <w:szCs w:val="20"/>
      <w:lang w:eastAsia="ja-JP"/>
    </w:rPr>
  </w:style>
  <w:style w:type="character" w:customStyle="1" w:styleId="Heading1Char">
    <w:name w:val="Heading 1 Char"/>
    <w:basedOn w:val="DefaultParagraphFont"/>
    <w:link w:val="Heading1"/>
    <w:uiPriority w:val="9"/>
    <w:rsid w:val="008933BC"/>
    <w:rPr>
      <w:rFonts w:eastAsiaTheme="minorHAnsi" w:cstheme="minorHAnsi"/>
      <w:b/>
      <w:color w:val="E0002A" w:themeColor="accent1"/>
      <w:sz w:val="60"/>
      <w:szCs w:val="60"/>
      <w:lang w:eastAsia="ja-JP"/>
    </w:rPr>
  </w:style>
  <w:style w:type="character" w:customStyle="1" w:styleId="Heading2Char">
    <w:name w:val="Heading 2 Char"/>
    <w:basedOn w:val="DefaultParagraphFont"/>
    <w:link w:val="Heading2"/>
    <w:uiPriority w:val="9"/>
    <w:rsid w:val="008933BC"/>
    <w:rPr>
      <w:rFonts w:ascii="Arial" w:eastAsiaTheme="minorHAnsi" w:hAnsi="Arial" w:cs="Arial"/>
      <w:b/>
      <w:color w:val="E0002A" w:themeColor="accent1"/>
      <w:sz w:val="24"/>
      <w:szCs w:val="24"/>
      <w:lang w:eastAsia="ko-KR"/>
    </w:rPr>
  </w:style>
  <w:style w:type="character" w:customStyle="1" w:styleId="Heading3Char">
    <w:name w:val="Heading 3 Char"/>
    <w:basedOn w:val="DefaultParagraphFont"/>
    <w:link w:val="Heading3"/>
    <w:uiPriority w:val="9"/>
    <w:rsid w:val="008933BC"/>
    <w:rPr>
      <w:rFonts w:eastAsiaTheme="minorHAnsi" w:cstheme="minorHAnsi"/>
      <w:color w:val="E0002A" w:themeColor="accent1"/>
      <w:sz w:val="20"/>
      <w:szCs w:val="20"/>
      <w:lang w:eastAsia="ja-JP"/>
    </w:rPr>
  </w:style>
  <w:style w:type="paragraph" w:customStyle="1" w:styleId="berschrift3unterebene">
    <w:name w:val="Überschrift 3 unterebene"/>
    <w:basedOn w:val="Heading3"/>
    <w:qFormat/>
    <w:rsid w:val="008933BC"/>
    <w:pPr>
      <w:numPr>
        <w:ilvl w:val="3"/>
      </w:numPr>
    </w:pPr>
  </w:style>
  <w:style w:type="paragraph" w:customStyle="1" w:styleId="lists-head">
    <w:name w:val="lists-head"/>
    <w:basedOn w:val="Normal"/>
    <w:qFormat/>
    <w:rsid w:val="008933BC"/>
    <w:pPr>
      <w:spacing w:after="60"/>
    </w:pPr>
    <w:rPr>
      <w:rFonts w:eastAsiaTheme="minorHAnsi" w:cstheme="minorHAnsi"/>
      <w:color w:val="E5FF21" w:themeColor="text2" w:themeTint="BF"/>
      <w:sz w:val="20"/>
      <w:szCs w:val="20"/>
      <w:lang w:eastAsia="ja-JP"/>
    </w:rPr>
  </w:style>
  <w:style w:type="paragraph" w:customStyle="1" w:styleId="guidance">
    <w:name w:val="guidance"/>
    <w:basedOn w:val="table-body"/>
    <w:link w:val="guidanceZchn"/>
    <w:qFormat/>
    <w:rsid w:val="008933BC"/>
    <w:rPr>
      <w:sz w:val="16"/>
      <w:szCs w:val="16"/>
    </w:rPr>
  </w:style>
  <w:style w:type="character" w:customStyle="1" w:styleId="guidanceZchn">
    <w:name w:val="guidance Zchn"/>
    <w:basedOn w:val="table-bodyZchn"/>
    <w:link w:val="guidance"/>
    <w:rsid w:val="008933BC"/>
    <w:rPr>
      <w:rFonts w:eastAsiaTheme="minorHAnsi" w:cstheme="minorHAnsi"/>
      <w:color w:val="E5FF21" w:themeColor="text2" w:themeTint="BF"/>
      <w:spacing w:val="-1"/>
      <w:sz w:val="16"/>
      <w:szCs w:val="16"/>
      <w:lang w:eastAsia="ja-JP"/>
    </w:rPr>
  </w:style>
  <w:style w:type="paragraph" w:customStyle="1" w:styleId="VBPC">
    <w:name w:val="VBP/C"/>
    <w:basedOn w:val="Normal"/>
    <w:qFormat/>
    <w:rsid w:val="008933BC"/>
    <w:pPr>
      <w:spacing w:after="0" w:line="240" w:lineRule="auto"/>
      <w:jc w:val="center"/>
    </w:pPr>
    <w:rPr>
      <w:rFonts w:eastAsiaTheme="minorHAnsi" w:cstheme="minorHAnsi"/>
      <w:b/>
      <w:color w:val="E5FF21" w:themeColor="text2" w:themeTint="BF"/>
      <w:spacing w:val="-1"/>
      <w:sz w:val="20"/>
      <w:szCs w:val="20"/>
      <w:lang w:eastAsia="ja-JP"/>
    </w:rPr>
  </w:style>
  <w:style w:type="paragraph" w:customStyle="1" w:styleId="Layer3-headline-no-table-of-content">
    <w:name w:val="Layer3-headline-no-table-of-content"/>
    <w:basedOn w:val="Normal"/>
    <w:link w:val="Layer3-headline-no-table-of-contentZchn"/>
    <w:qFormat/>
    <w:rsid w:val="008933BC"/>
    <w:pPr>
      <w:spacing w:before="160" w:after="40"/>
      <w:ind w:hanging="616"/>
    </w:pPr>
    <w:rPr>
      <w:rFonts w:eastAsiaTheme="minorHAnsi" w:cstheme="minorHAnsi"/>
      <w:color w:val="E0002A" w:themeColor="accent1"/>
      <w:sz w:val="20"/>
      <w:szCs w:val="20"/>
      <w:lang w:eastAsia="ko-KR"/>
    </w:rPr>
  </w:style>
  <w:style w:type="character" w:customStyle="1" w:styleId="Layer3-headline-no-table-of-contentZchn">
    <w:name w:val="Layer3-headline-no-table-of-content Zchn"/>
    <w:basedOn w:val="DefaultParagraphFont"/>
    <w:link w:val="Layer3-headline-no-table-of-content"/>
    <w:rsid w:val="008933BC"/>
    <w:rPr>
      <w:rFonts w:eastAsiaTheme="minorHAnsi" w:cstheme="minorHAnsi"/>
      <w:color w:val="E0002A" w:themeColor="accent1"/>
      <w:sz w:val="20"/>
      <w:szCs w:val="20"/>
      <w:lang w:eastAsia="ko-KR"/>
    </w:rPr>
  </w:style>
  <w:style w:type="paragraph" w:customStyle="1" w:styleId="Headline-introduction-headline2">
    <w:name w:val="Headline-introduction-headline2"/>
    <w:basedOn w:val="Heading2"/>
    <w:link w:val="Headline-introduction-headline2Zchn"/>
    <w:qFormat/>
    <w:rsid w:val="00052CF5"/>
    <w:pPr>
      <w:numPr>
        <w:ilvl w:val="0"/>
        <w:numId w:val="0"/>
      </w:numPr>
      <w:spacing w:before="80" w:after="80"/>
    </w:pPr>
  </w:style>
  <w:style w:type="character" w:customStyle="1" w:styleId="Headline-introduction-headline2Zchn">
    <w:name w:val="Headline-introduction-headline2 Zchn"/>
    <w:basedOn w:val="Heading2Char"/>
    <w:link w:val="Headline-introduction-headline2"/>
    <w:rsid w:val="00052CF5"/>
    <w:rPr>
      <w:rFonts w:ascii="Arial" w:eastAsiaTheme="minorHAnsi" w:hAnsi="Arial" w:cs="Arial"/>
      <w:b/>
      <w:color w:val="E0002A" w:themeColor="accent1"/>
      <w:sz w:val="24"/>
      <w:szCs w:val="24"/>
      <w:lang w:eastAsia="ko-KR"/>
    </w:rPr>
  </w:style>
  <w:style w:type="character" w:styleId="PlaceholderText">
    <w:name w:val="Placeholder Text"/>
    <w:basedOn w:val="DefaultParagraphFont"/>
    <w:uiPriority w:val="99"/>
    <w:semiHidden/>
    <w:rsid w:val="00662C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steenpass@fairtrade.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D491699B-BF8A-483C-956A-BE4F4350FC9B}"/>
      </w:docPartPr>
      <w:docPartBody>
        <w:p w:rsidR="00BF6C30" w:rsidRDefault="003E40B8">
          <w:r w:rsidRPr="00906E50">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6B6B399-F2E8-48F3-9E12-F0B2615E3160}"/>
      </w:docPartPr>
      <w:docPartBody>
        <w:p w:rsidR="00BF6C30" w:rsidRDefault="003E40B8">
          <w:r w:rsidRPr="00906E50">
            <w:rPr>
              <w:rStyle w:val="PlaceholderText"/>
            </w:rPr>
            <w:t>Click here to enter text.</w:t>
          </w:r>
        </w:p>
      </w:docPartBody>
    </w:docPart>
    <w:docPart>
      <w:docPartPr>
        <w:name w:val="0FA75388DB394BB4BE0670CFD5F502F2"/>
        <w:category>
          <w:name w:val="General"/>
          <w:gallery w:val="placeholder"/>
        </w:category>
        <w:types>
          <w:type w:val="bbPlcHdr"/>
        </w:types>
        <w:behaviors>
          <w:behavior w:val="content"/>
        </w:behaviors>
        <w:guid w:val="{83DBAF7B-20A5-42B1-AA50-BF69328E6D11}"/>
      </w:docPartPr>
      <w:docPartBody>
        <w:p w:rsidR="00BF6C30" w:rsidRDefault="003E40B8" w:rsidP="003E40B8">
          <w:pPr>
            <w:pStyle w:val="0FA75388DB394BB4BE0670CFD5F502F2"/>
          </w:pPr>
          <w:r w:rsidRPr="00906E50">
            <w:rPr>
              <w:rStyle w:val="PlaceholderText"/>
            </w:rPr>
            <w:t>Choose an item.</w:t>
          </w:r>
        </w:p>
      </w:docPartBody>
    </w:docPart>
    <w:docPart>
      <w:docPartPr>
        <w:name w:val="EEFEAD13BA124BF28C03035EFF8120F0"/>
        <w:category>
          <w:name w:val="General"/>
          <w:gallery w:val="placeholder"/>
        </w:category>
        <w:types>
          <w:type w:val="bbPlcHdr"/>
        </w:types>
        <w:behaviors>
          <w:behavior w:val="content"/>
        </w:behaviors>
        <w:guid w:val="{33399CDF-0F21-4F3A-A231-F9C797ACE5A2}"/>
      </w:docPartPr>
      <w:docPartBody>
        <w:p w:rsidR="00BF6C30" w:rsidRDefault="003E40B8" w:rsidP="003E40B8">
          <w:pPr>
            <w:pStyle w:val="EEFEAD13BA124BF28C03035EFF8120F0"/>
          </w:pPr>
          <w:r w:rsidRPr="00906E50">
            <w:rPr>
              <w:rStyle w:val="PlaceholderText"/>
            </w:rPr>
            <w:t>Choose an item.</w:t>
          </w:r>
        </w:p>
      </w:docPartBody>
    </w:docPart>
    <w:docPart>
      <w:docPartPr>
        <w:name w:val="2609763805E04077ADAC6C0DDD2CC2DE"/>
        <w:category>
          <w:name w:val="General"/>
          <w:gallery w:val="placeholder"/>
        </w:category>
        <w:types>
          <w:type w:val="bbPlcHdr"/>
        </w:types>
        <w:behaviors>
          <w:behavior w:val="content"/>
        </w:behaviors>
        <w:guid w:val="{A2F085EB-A6CA-4609-960D-559E962E1586}"/>
      </w:docPartPr>
      <w:docPartBody>
        <w:p w:rsidR="00BF6C30" w:rsidRDefault="003E40B8" w:rsidP="003E40B8">
          <w:pPr>
            <w:pStyle w:val="2609763805E04077ADAC6C0DDD2CC2DE"/>
          </w:pPr>
          <w:r w:rsidRPr="00906E50">
            <w:rPr>
              <w:rStyle w:val="PlaceholderText"/>
            </w:rPr>
            <w:t>Choose an item.</w:t>
          </w:r>
        </w:p>
      </w:docPartBody>
    </w:docPart>
    <w:docPart>
      <w:docPartPr>
        <w:name w:val="BB6648B26CE74229AC76BD7DC5D8D874"/>
        <w:category>
          <w:name w:val="General"/>
          <w:gallery w:val="placeholder"/>
        </w:category>
        <w:types>
          <w:type w:val="bbPlcHdr"/>
        </w:types>
        <w:behaviors>
          <w:behavior w:val="content"/>
        </w:behaviors>
        <w:guid w:val="{80C2ED0B-D900-42EA-A10E-B66846839404}"/>
      </w:docPartPr>
      <w:docPartBody>
        <w:p w:rsidR="00BF6C30" w:rsidRDefault="003E40B8" w:rsidP="003E40B8">
          <w:pPr>
            <w:pStyle w:val="BB6648B26CE74229AC76BD7DC5D8D874"/>
          </w:pPr>
          <w:r w:rsidRPr="00906E50">
            <w:rPr>
              <w:rStyle w:val="PlaceholderText"/>
            </w:rPr>
            <w:t>Choose an item.</w:t>
          </w:r>
        </w:p>
      </w:docPartBody>
    </w:docPart>
    <w:docPart>
      <w:docPartPr>
        <w:name w:val="E06D17855A944DEC97ED535D2C64DCFD"/>
        <w:category>
          <w:name w:val="General"/>
          <w:gallery w:val="placeholder"/>
        </w:category>
        <w:types>
          <w:type w:val="bbPlcHdr"/>
        </w:types>
        <w:behaviors>
          <w:behavior w:val="content"/>
        </w:behaviors>
        <w:guid w:val="{9C5FFE4C-3764-4302-8C9E-33DEA3F9D877}"/>
      </w:docPartPr>
      <w:docPartBody>
        <w:p w:rsidR="00BF6C30" w:rsidRDefault="003E40B8" w:rsidP="003E40B8">
          <w:pPr>
            <w:pStyle w:val="E06D17855A944DEC97ED535D2C64DCFD"/>
          </w:pPr>
          <w:r w:rsidRPr="00906E50">
            <w:rPr>
              <w:rStyle w:val="PlaceholderText"/>
            </w:rPr>
            <w:t>Choose an item.</w:t>
          </w:r>
        </w:p>
      </w:docPartBody>
    </w:docPart>
    <w:docPart>
      <w:docPartPr>
        <w:name w:val="A972444BF25C4873905B1BF7EE8925F3"/>
        <w:category>
          <w:name w:val="General"/>
          <w:gallery w:val="placeholder"/>
        </w:category>
        <w:types>
          <w:type w:val="bbPlcHdr"/>
        </w:types>
        <w:behaviors>
          <w:behavior w:val="content"/>
        </w:behaviors>
        <w:guid w:val="{3E4CA45B-CF40-46FB-90E8-8EF762635498}"/>
      </w:docPartPr>
      <w:docPartBody>
        <w:p w:rsidR="00BF6C30" w:rsidRDefault="003E40B8" w:rsidP="003E40B8">
          <w:pPr>
            <w:pStyle w:val="A972444BF25C4873905B1BF7EE8925F3"/>
          </w:pPr>
          <w:r w:rsidRPr="00906E50">
            <w:rPr>
              <w:rStyle w:val="PlaceholderText"/>
            </w:rPr>
            <w:t>Choose an item.</w:t>
          </w:r>
        </w:p>
      </w:docPartBody>
    </w:docPart>
    <w:docPart>
      <w:docPartPr>
        <w:name w:val="F15D9B79DB134658BEE34D3F91AC0BD9"/>
        <w:category>
          <w:name w:val="General"/>
          <w:gallery w:val="placeholder"/>
        </w:category>
        <w:types>
          <w:type w:val="bbPlcHdr"/>
        </w:types>
        <w:behaviors>
          <w:behavior w:val="content"/>
        </w:behaviors>
        <w:guid w:val="{090A57F9-87D0-46F2-BE3D-6F4ADBBA46C9}"/>
      </w:docPartPr>
      <w:docPartBody>
        <w:p w:rsidR="00BF6C30" w:rsidRDefault="003E40B8" w:rsidP="003E40B8">
          <w:pPr>
            <w:pStyle w:val="F15D9B79DB134658BEE34D3F91AC0BD9"/>
          </w:pPr>
          <w:r w:rsidRPr="00906E50">
            <w:rPr>
              <w:rStyle w:val="PlaceholderText"/>
            </w:rPr>
            <w:t>Choose an item.</w:t>
          </w:r>
        </w:p>
      </w:docPartBody>
    </w:docPart>
    <w:docPart>
      <w:docPartPr>
        <w:name w:val="82F98B4FEC394E349A15494A1743E853"/>
        <w:category>
          <w:name w:val="General"/>
          <w:gallery w:val="placeholder"/>
        </w:category>
        <w:types>
          <w:type w:val="bbPlcHdr"/>
        </w:types>
        <w:behaviors>
          <w:behavior w:val="content"/>
        </w:behaviors>
        <w:guid w:val="{FE81F14E-F5B7-46C8-98E7-53E84CDEB737}"/>
      </w:docPartPr>
      <w:docPartBody>
        <w:p w:rsidR="00BF6C30" w:rsidRDefault="003E40B8" w:rsidP="003E40B8">
          <w:pPr>
            <w:pStyle w:val="82F98B4FEC394E349A15494A1743E853"/>
          </w:pPr>
          <w:r w:rsidRPr="00906E50">
            <w:rPr>
              <w:rStyle w:val="PlaceholderText"/>
            </w:rPr>
            <w:t>Choose an item.</w:t>
          </w:r>
        </w:p>
      </w:docPartBody>
    </w:docPart>
    <w:docPart>
      <w:docPartPr>
        <w:name w:val="EEE71DD14C3842F39C616E47E0180D81"/>
        <w:category>
          <w:name w:val="General"/>
          <w:gallery w:val="placeholder"/>
        </w:category>
        <w:types>
          <w:type w:val="bbPlcHdr"/>
        </w:types>
        <w:behaviors>
          <w:behavior w:val="content"/>
        </w:behaviors>
        <w:guid w:val="{3F253FDB-2306-496F-9D48-B08A8A230513}"/>
      </w:docPartPr>
      <w:docPartBody>
        <w:p w:rsidR="00BF6C30" w:rsidRDefault="003E40B8" w:rsidP="003E40B8">
          <w:pPr>
            <w:pStyle w:val="EEE71DD14C3842F39C616E47E0180D81"/>
          </w:pPr>
          <w:r w:rsidRPr="00906E50">
            <w:rPr>
              <w:rStyle w:val="PlaceholderText"/>
            </w:rPr>
            <w:t>Choose an item.</w:t>
          </w:r>
        </w:p>
      </w:docPartBody>
    </w:docPart>
    <w:docPart>
      <w:docPartPr>
        <w:name w:val="F3301F82012849799C572D2B1DAEF9B9"/>
        <w:category>
          <w:name w:val="General"/>
          <w:gallery w:val="placeholder"/>
        </w:category>
        <w:types>
          <w:type w:val="bbPlcHdr"/>
        </w:types>
        <w:behaviors>
          <w:behavior w:val="content"/>
        </w:behaviors>
        <w:guid w:val="{E1269B81-9F50-4B66-82CB-45B19972E527}"/>
      </w:docPartPr>
      <w:docPartBody>
        <w:p w:rsidR="00BF6C30" w:rsidRDefault="003E40B8" w:rsidP="003E40B8">
          <w:pPr>
            <w:pStyle w:val="F3301F82012849799C572D2B1DAEF9B9"/>
          </w:pPr>
          <w:r w:rsidRPr="00906E50">
            <w:rPr>
              <w:rStyle w:val="PlaceholderText"/>
            </w:rPr>
            <w:t>Choose an item.</w:t>
          </w:r>
        </w:p>
      </w:docPartBody>
    </w:docPart>
    <w:docPart>
      <w:docPartPr>
        <w:name w:val="DE7D979059664E3699CF44276812FDE0"/>
        <w:category>
          <w:name w:val="General"/>
          <w:gallery w:val="placeholder"/>
        </w:category>
        <w:types>
          <w:type w:val="bbPlcHdr"/>
        </w:types>
        <w:behaviors>
          <w:behavior w:val="content"/>
        </w:behaviors>
        <w:guid w:val="{4BB062C4-270C-4DE3-9EDA-25D9AFE620B7}"/>
      </w:docPartPr>
      <w:docPartBody>
        <w:p w:rsidR="00BF6C30" w:rsidRDefault="003E40B8" w:rsidP="003E40B8">
          <w:pPr>
            <w:pStyle w:val="DE7D979059664E3699CF44276812FDE0"/>
          </w:pPr>
          <w:r w:rsidRPr="00906E50">
            <w:rPr>
              <w:rStyle w:val="PlaceholderText"/>
            </w:rPr>
            <w:t>Choose an item.</w:t>
          </w:r>
        </w:p>
      </w:docPartBody>
    </w:docPart>
    <w:docPart>
      <w:docPartPr>
        <w:name w:val="56E8B0B2BCC5413B8E47CBA399413DBB"/>
        <w:category>
          <w:name w:val="General"/>
          <w:gallery w:val="placeholder"/>
        </w:category>
        <w:types>
          <w:type w:val="bbPlcHdr"/>
        </w:types>
        <w:behaviors>
          <w:behavior w:val="content"/>
        </w:behaviors>
        <w:guid w:val="{E8D32615-5331-464D-88A6-B646039DAEF1}"/>
      </w:docPartPr>
      <w:docPartBody>
        <w:p w:rsidR="00BF6C30" w:rsidRDefault="003E40B8" w:rsidP="003E40B8">
          <w:pPr>
            <w:pStyle w:val="56E8B0B2BCC5413B8E47CBA399413DBB"/>
          </w:pPr>
          <w:r w:rsidRPr="00906E50">
            <w:rPr>
              <w:rStyle w:val="PlaceholderText"/>
            </w:rPr>
            <w:t>Choose an item.</w:t>
          </w:r>
        </w:p>
      </w:docPartBody>
    </w:docPart>
    <w:docPart>
      <w:docPartPr>
        <w:name w:val="454B60916D7E4FD8A80E3FF8E3B38BFF"/>
        <w:category>
          <w:name w:val="General"/>
          <w:gallery w:val="placeholder"/>
        </w:category>
        <w:types>
          <w:type w:val="bbPlcHdr"/>
        </w:types>
        <w:behaviors>
          <w:behavior w:val="content"/>
        </w:behaviors>
        <w:guid w:val="{E4939D84-9B17-49EE-99A4-2E8923247FCE}"/>
      </w:docPartPr>
      <w:docPartBody>
        <w:p w:rsidR="00BF6C30" w:rsidRDefault="003E40B8" w:rsidP="003E40B8">
          <w:pPr>
            <w:pStyle w:val="454B60916D7E4FD8A80E3FF8E3B38BFF"/>
          </w:pPr>
          <w:r w:rsidRPr="00906E50">
            <w:rPr>
              <w:rStyle w:val="PlaceholderText"/>
            </w:rPr>
            <w:t>Choose an item.</w:t>
          </w:r>
        </w:p>
      </w:docPartBody>
    </w:docPart>
    <w:docPart>
      <w:docPartPr>
        <w:name w:val="2A192D0F30EB4B69B01BC81656DCAC64"/>
        <w:category>
          <w:name w:val="General"/>
          <w:gallery w:val="placeholder"/>
        </w:category>
        <w:types>
          <w:type w:val="bbPlcHdr"/>
        </w:types>
        <w:behaviors>
          <w:behavior w:val="content"/>
        </w:behaviors>
        <w:guid w:val="{43EBF610-09C6-4F0E-86B4-7CEF6E257251}"/>
      </w:docPartPr>
      <w:docPartBody>
        <w:p w:rsidR="00BF6C30" w:rsidRDefault="003E40B8" w:rsidP="003E40B8">
          <w:pPr>
            <w:pStyle w:val="2A192D0F30EB4B69B01BC81656DCAC64"/>
          </w:pPr>
          <w:r w:rsidRPr="00906E50">
            <w:rPr>
              <w:rStyle w:val="PlaceholderText"/>
            </w:rPr>
            <w:t>Choose an item.</w:t>
          </w:r>
        </w:p>
      </w:docPartBody>
    </w:docPart>
    <w:docPart>
      <w:docPartPr>
        <w:name w:val="732F900CCEAB4CB4A2586424E18894E5"/>
        <w:category>
          <w:name w:val="General"/>
          <w:gallery w:val="placeholder"/>
        </w:category>
        <w:types>
          <w:type w:val="bbPlcHdr"/>
        </w:types>
        <w:behaviors>
          <w:behavior w:val="content"/>
        </w:behaviors>
        <w:guid w:val="{CF20632A-D573-44E5-9547-44F7A597543F}"/>
      </w:docPartPr>
      <w:docPartBody>
        <w:p w:rsidR="00BF6C30" w:rsidRDefault="003E40B8" w:rsidP="003E40B8">
          <w:pPr>
            <w:pStyle w:val="732F900CCEAB4CB4A2586424E18894E5"/>
          </w:pPr>
          <w:r w:rsidRPr="00906E50">
            <w:rPr>
              <w:rStyle w:val="PlaceholderText"/>
            </w:rPr>
            <w:t>Choose an item.</w:t>
          </w:r>
        </w:p>
      </w:docPartBody>
    </w:docPart>
    <w:docPart>
      <w:docPartPr>
        <w:name w:val="5FE5161F73DD46B5A1A61CA859035C81"/>
        <w:category>
          <w:name w:val="General"/>
          <w:gallery w:val="placeholder"/>
        </w:category>
        <w:types>
          <w:type w:val="bbPlcHdr"/>
        </w:types>
        <w:behaviors>
          <w:behavior w:val="content"/>
        </w:behaviors>
        <w:guid w:val="{B84B40FA-0DFA-43C0-8B21-0FCDEC47A454}"/>
      </w:docPartPr>
      <w:docPartBody>
        <w:p w:rsidR="00BF6C30" w:rsidRDefault="003E40B8" w:rsidP="003E40B8">
          <w:pPr>
            <w:pStyle w:val="5FE5161F73DD46B5A1A61CA859035C81"/>
          </w:pPr>
          <w:r w:rsidRPr="00906E50">
            <w:rPr>
              <w:rStyle w:val="PlaceholderText"/>
            </w:rPr>
            <w:t>Choose an item.</w:t>
          </w:r>
        </w:p>
      </w:docPartBody>
    </w:docPart>
    <w:docPart>
      <w:docPartPr>
        <w:name w:val="4CBFD39B4E8B4FC2A351DA44A982A70C"/>
        <w:category>
          <w:name w:val="General"/>
          <w:gallery w:val="placeholder"/>
        </w:category>
        <w:types>
          <w:type w:val="bbPlcHdr"/>
        </w:types>
        <w:behaviors>
          <w:behavior w:val="content"/>
        </w:behaviors>
        <w:guid w:val="{DD626F07-A19E-476D-BDC3-406A03069006}"/>
      </w:docPartPr>
      <w:docPartBody>
        <w:p w:rsidR="00BF6C30" w:rsidRDefault="003E40B8" w:rsidP="003E40B8">
          <w:pPr>
            <w:pStyle w:val="4CBFD39B4E8B4FC2A351DA44A982A70C"/>
          </w:pPr>
          <w:r w:rsidRPr="00906E50">
            <w:rPr>
              <w:rStyle w:val="PlaceholderText"/>
            </w:rPr>
            <w:t>Click here to enter text.</w:t>
          </w:r>
        </w:p>
      </w:docPartBody>
    </w:docPart>
    <w:docPart>
      <w:docPartPr>
        <w:name w:val="AD8071B161524AD6B23327510685A8EE"/>
        <w:category>
          <w:name w:val="General"/>
          <w:gallery w:val="placeholder"/>
        </w:category>
        <w:types>
          <w:type w:val="bbPlcHdr"/>
        </w:types>
        <w:behaviors>
          <w:behavior w:val="content"/>
        </w:behaviors>
        <w:guid w:val="{5296CF07-BB79-4477-9664-7037FB558E93}"/>
      </w:docPartPr>
      <w:docPartBody>
        <w:p w:rsidR="00BF6C30" w:rsidRDefault="003E40B8" w:rsidP="003E40B8">
          <w:pPr>
            <w:pStyle w:val="AD8071B161524AD6B23327510685A8EE"/>
          </w:pPr>
          <w:r w:rsidRPr="00906E50">
            <w:rPr>
              <w:rStyle w:val="PlaceholderText"/>
            </w:rPr>
            <w:t>Click here to enter text.</w:t>
          </w:r>
        </w:p>
      </w:docPartBody>
    </w:docPart>
    <w:docPart>
      <w:docPartPr>
        <w:name w:val="C5E6042407E442A8AC72E39BFC994FE6"/>
        <w:category>
          <w:name w:val="General"/>
          <w:gallery w:val="placeholder"/>
        </w:category>
        <w:types>
          <w:type w:val="bbPlcHdr"/>
        </w:types>
        <w:behaviors>
          <w:behavior w:val="content"/>
        </w:behaviors>
        <w:guid w:val="{06E912A6-B2B5-4DE3-95E7-59998F796533}"/>
      </w:docPartPr>
      <w:docPartBody>
        <w:p w:rsidR="00BF6C30" w:rsidRDefault="003E40B8" w:rsidP="003E40B8">
          <w:pPr>
            <w:pStyle w:val="C5E6042407E442A8AC72E39BFC994FE6"/>
          </w:pPr>
          <w:r w:rsidRPr="00906E50">
            <w:rPr>
              <w:rStyle w:val="PlaceholderText"/>
            </w:rPr>
            <w:t>Click here to enter text.</w:t>
          </w:r>
        </w:p>
      </w:docPartBody>
    </w:docPart>
    <w:docPart>
      <w:docPartPr>
        <w:name w:val="E822C67B5FD3474881C82B8A79FE1BB4"/>
        <w:category>
          <w:name w:val="General"/>
          <w:gallery w:val="placeholder"/>
        </w:category>
        <w:types>
          <w:type w:val="bbPlcHdr"/>
        </w:types>
        <w:behaviors>
          <w:behavior w:val="content"/>
        </w:behaviors>
        <w:guid w:val="{F0EE4E21-A6F5-45C6-8223-7C29FF906CDA}"/>
      </w:docPartPr>
      <w:docPartBody>
        <w:p w:rsidR="00BF6C30" w:rsidRDefault="003E40B8" w:rsidP="003E40B8">
          <w:pPr>
            <w:pStyle w:val="E822C67B5FD3474881C82B8A79FE1BB4"/>
          </w:pPr>
          <w:r w:rsidRPr="00906E50">
            <w:rPr>
              <w:rStyle w:val="PlaceholderText"/>
            </w:rPr>
            <w:t>Click here to enter text.</w:t>
          </w:r>
        </w:p>
      </w:docPartBody>
    </w:docPart>
    <w:docPart>
      <w:docPartPr>
        <w:name w:val="9BCF88127D3C467EB495C9A75834A88C"/>
        <w:category>
          <w:name w:val="General"/>
          <w:gallery w:val="placeholder"/>
        </w:category>
        <w:types>
          <w:type w:val="bbPlcHdr"/>
        </w:types>
        <w:behaviors>
          <w:behavior w:val="content"/>
        </w:behaviors>
        <w:guid w:val="{C246776F-57BB-4DA1-A25B-C4FAD5C6E4BA}"/>
      </w:docPartPr>
      <w:docPartBody>
        <w:p w:rsidR="00BF6C30" w:rsidRDefault="003E40B8" w:rsidP="003E40B8">
          <w:pPr>
            <w:pStyle w:val="9BCF88127D3C467EB495C9A75834A88C"/>
          </w:pPr>
          <w:r w:rsidRPr="00906E50">
            <w:rPr>
              <w:rStyle w:val="PlaceholderText"/>
            </w:rPr>
            <w:t>Click here to enter text.</w:t>
          </w:r>
        </w:p>
      </w:docPartBody>
    </w:docPart>
    <w:docPart>
      <w:docPartPr>
        <w:name w:val="CD8081D1ED90459993BE335F7DD583BF"/>
        <w:category>
          <w:name w:val="General"/>
          <w:gallery w:val="placeholder"/>
        </w:category>
        <w:types>
          <w:type w:val="bbPlcHdr"/>
        </w:types>
        <w:behaviors>
          <w:behavior w:val="content"/>
        </w:behaviors>
        <w:guid w:val="{4EC9193C-EDB7-4A0C-9F1F-5516DB25B7FC}"/>
      </w:docPartPr>
      <w:docPartBody>
        <w:p w:rsidR="00BF6C30" w:rsidRDefault="003E40B8" w:rsidP="003E40B8">
          <w:pPr>
            <w:pStyle w:val="CD8081D1ED90459993BE335F7DD583BF"/>
          </w:pPr>
          <w:r w:rsidRPr="00906E50">
            <w:rPr>
              <w:rStyle w:val="PlaceholderText"/>
            </w:rPr>
            <w:t>Click here to enter text.</w:t>
          </w:r>
        </w:p>
      </w:docPartBody>
    </w:docPart>
    <w:docPart>
      <w:docPartPr>
        <w:name w:val="92DF75D964F24175830585B623EA7789"/>
        <w:category>
          <w:name w:val="General"/>
          <w:gallery w:val="placeholder"/>
        </w:category>
        <w:types>
          <w:type w:val="bbPlcHdr"/>
        </w:types>
        <w:behaviors>
          <w:behavior w:val="content"/>
        </w:behaviors>
        <w:guid w:val="{99168DDF-72BE-468B-AE57-44E0754134E3}"/>
      </w:docPartPr>
      <w:docPartBody>
        <w:p w:rsidR="00BF6C30" w:rsidRDefault="003E40B8" w:rsidP="003E40B8">
          <w:pPr>
            <w:pStyle w:val="92DF75D964F24175830585B623EA7789"/>
          </w:pPr>
          <w:r w:rsidRPr="00906E50">
            <w:rPr>
              <w:rStyle w:val="PlaceholderText"/>
            </w:rPr>
            <w:t>Click here to enter text.</w:t>
          </w:r>
        </w:p>
      </w:docPartBody>
    </w:docPart>
    <w:docPart>
      <w:docPartPr>
        <w:name w:val="1FF01EF78A5C4752AA40B0E3A5C7C2EA"/>
        <w:category>
          <w:name w:val="General"/>
          <w:gallery w:val="placeholder"/>
        </w:category>
        <w:types>
          <w:type w:val="bbPlcHdr"/>
        </w:types>
        <w:behaviors>
          <w:behavior w:val="content"/>
        </w:behaviors>
        <w:guid w:val="{20C17DD4-F4F4-4EB0-A9DA-E75062E78344}"/>
      </w:docPartPr>
      <w:docPartBody>
        <w:p w:rsidR="00BF6C30" w:rsidRDefault="003E40B8" w:rsidP="003E40B8">
          <w:pPr>
            <w:pStyle w:val="1FF01EF78A5C4752AA40B0E3A5C7C2EA"/>
          </w:pPr>
          <w:r w:rsidRPr="00906E50">
            <w:rPr>
              <w:rStyle w:val="PlaceholderText"/>
            </w:rPr>
            <w:t>Click here to enter text.</w:t>
          </w:r>
        </w:p>
      </w:docPartBody>
    </w:docPart>
    <w:docPart>
      <w:docPartPr>
        <w:name w:val="8052F0E0E65D4BD7A0CBBEF53E1EECA6"/>
        <w:category>
          <w:name w:val="General"/>
          <w:gallery w:val="placeholder"/>
        </w:category>
        <w:types>
          <w:type w:val="bbPlcHdr"/>
        </w:types>
        <w:behaviors>
          <w:behavior w:val="content"/>
        </w:behaviors>
        <w:guid w:val="{35345FEE-D7B0-4968-97C3-C26DD1469328}"/>
      </w:docPartPr>
      <w:docPartBody>
        <w:p w:rsidR="00BF6C30" w:rsidRDefault="003E40B8" w:rsidP="003E40B8">
          <w:pPr>
            <w:pStyle w:val="8052F0E0E65D4BD7A0CBBEF53E1EECA6"/>
          </w:pPr>
          <w:r w:rsidRPr="00906E50">
            <w:rPr>
              <w:rStyle w:val="PlaceholderText"/>
            </w:rPr>
            <w:t>Click here to enter text.</w:t>
          </w:r>
        </w:p>
      </w:docPartBody>
    </w:docPart>
    <w:docPart>
      <w:docPartPr>
        <w:name w:val="1EE3EE47C9FB452C95D79877B9795097"/>
        <w:category>
          <w:name w:val="General"/>
          <w:gallery w:val="placeholder"/>
        </w:category>
        <w:types>
          <w:type w:val="bbPlcHdr"/>
        </w:types>
        <w:behaviors>
          <w:behavior w:val="content"/>
        </w:behaviors>
        <w:guid w:val="{83406906-BA87-45FF-8DFA-FAC1B61A7941}"/>
      </w:docPartPr>
      <w:docPartBody>
        <w:p w:rsidR="00BF6C30" w:rsidRDefault="003E40B8" w:rsidP="003E40B8">
          <w:pPr>
            <w:pStyle w:val="1EE3EE47C9FB452C95D79877B9795097"/>
          </w:pPr>
          <w:r w:rsidRPr="00906E50">
            <w:rPr>
              <w:rStyle w:val="PlaceholderText"/>
            </w:rPr>
            <w:t>Click here to enter text.</w:t>
          </w:r>
        </w:p>
      </w:docPartBody>
    </w:docPart>
    <w:docPart>
      <w:docPartPr>
        <w:name w:val="3875AA39C0B64C7B8A2584BD724F2ED6"/>
        <w:category>
          <w:name w:val="General"/>
          <w:gallery w:val="placeholder"/>
        </w:category>
        <w:types>
          <w:type w:val="bbPlcHdr"/>
        </w:types>
        <w:behaviors>
          <w:behavior w:val="content"/>
        </w:behaviors>
        <w:guid w:val="{D505E8E2-69DD-49AD-848D-CA05C912C44C}"/>
      </w:docPartPr>
      <w:docPartBody>
        <w:p w:rsidR="00BF6C30" w:rsidRDefault="003E40B8" w:rsidP="003E40B8">
          <w:pPr>
            <w:pStyle w:val="3875AA39C0B64C7B8A2584BD724F2ED6"/>
          </w:pPr>
          <w:r w:rsidRPr="00906E50">
            <w:rPr>
              <w:rStyle w:val="PlaceholderText"/>
            </w:rPr>
            <w:t>Click here to enter text.</w:t>
          </w:r>
        </w:p>
      </w:docPartBody>
    </w:docPart>
    <w:docPart>
      <w:docPartPr>
        <w:name w:val="F8D773CE4ED246988BDD2BF08355BAB3"/>
        <w:category>
          <w:name w:val="General"/>
          <w:gallery w:val="placeholder"/>
        </w:category>
        <w:types>
          <w:type w:val="bbPlcHdr"/>
        </w:types>
        <w:behaviors>
          <w:behavior w:val="content"/>
        </w:behaviors>
        <w:guid w:val="{CEAF80BB-8320-4355-A559-83162070934E}"/>
      </w:docPartPr>
      <w:docPartBody>
        <w:p w:rsidR="00BF6C30" w:rsidRDefault="003E40B8" w:rsidP="003E40B8">
          <w:pPr>
            <w:pStyle w:val="F8D773CE4ED246988BDD2BF08355BAB3"/>
          </w:pPr>
          <w:r w:rsidRPr="00906E50">
            <w:rPr>
              <w:rStyle w:val="PlaceholderText"/>
            </w:rPr>
            <w:t>Click here to enter text.</w:t>
          </w:r>
        </w:p>
      </w:docPartBody>
    </w:docPart>
    <w:docPart>
      <w:docPartPr>
        <w:name w:val="9948E79948A5445D8CCB9ADD6EE64AB5"/>
        <w:category>
          <w:name w:val="General"/>
          <w:gallery w:val="placeholder"/>
        </w:category>
        <w:types>
          <w:type w:val="bbPlcHdr"/>
        </w:types>
        <w:behaviors>
          <w:behavior w:val="content"/>
        </w:behaviors>
        <w:guid w:val="{DDCB0C81-5BB1-44BB-BB15-D63404A435C8}"/>
      </w:docPartPr>
      <w:docPartBody>
        <w:p w:rsidR="00BF6C30" w:rsidRDefault="003E40B8" w:rsidP="003E40B8">
          <w:pPr>
            <w:pStyle w:val="9948E79948A5445D8CCB9ADD6EE64AB5"/>
          </w:pPr>
          <w:r w:rsidRPr="00906E50">
            <w:rPr>
              <w:rStyle w:val="PlaceholderText"/>
            </w:rPr>
            <w:t>Click here to enter text.</w:t>
          </w:r>
        </w:p>
      </w:docPartBody>
    </w:docPart>
    <w:docPart>
      <w:docPartPr>
        <w:name w:val="E6AB6C15895147E39E038757C9878F7E"/>
        <w:category>
          <w:name w:val="General"/>
          <w:gallery w:val="placeholder"/>
        </w:category>
        <w:types>
          <w:type w:val="bbPlcHdr"/>
        </w:types>
        <w:behaviors>
          <w:behavior w:val="content"/>
        </w:behaviors>
        <w:guid w:val="{9BFDAFF9-F74F-4431-93B3-0B8D8A005B52}"/>
      </w:docPartPr>
      <w:docPartBody>
        <w:p w:rsidR="00BF6C30" w:rsidRDefault="003E40B8" w:rsidP="003E40B8">
          <w:pPr>
            <w:pStyle w:val="E6AB6C15895147E39E038757C9878F7E"/>
          </w:pPr>
          <w:r w:rsidRPr="00906E50">
            <w:rPr>
              <w:rStyle w:val="PlaceholderText"/>
            </w:rPr>
            <w:t>Click here to enter text.</w:t>
          </w:r>
        </w:p>
      </w:docPartBody>
    </w:docPart>
    <w:docPart>
      <w:docPartPr>
        <w:name w:val="767CA662C70E4D679FF3711729645798"/>
        <w:category>
          <w:name w:val="General"/>
          <w:gallery w:val="placeholder"/>
        </w:category>
        <w:types>
          <w:type w:val="bbPlcHdr"/>
        </w:types>
        <w:behaviors>
          <w:behavior w:val="content"/>
        </w:behaviors>
        <w:guid w:val="{2AD70DFA-57F1-4F64-823F-F7B97B082564}"/>
      </w:docPartPr>
      <w:docPartBody>
        <w:p w:rsidR="00BF6C30" w:rsidRDefault="003E40B8" w:rsidP="003E40B8">
          <w:pPr>
            <w:pStyle w:val="767CA662C70E4D679FF3711729645798"/>
          </w:pPr>
          <w:r w:rsidRPr="00906E50">
            <w:rPr>
              <w:rStyle w:val="PlaceholderText"/>
            </w:rPr>
            <w:t>Click here to enter text.</w:t>
          </w:r>
        </w:p>
      </w:docPartBody>
    </w:docPart>
    <w:docPart>
      <w:docPartPr>
        <w:name w:val="C11DE6605E2B4DA7A96DB7DC9C28D20C"/>
        <w:category>
          <w:name w:val="General"/>
          <w:gallery w:val="placeholder"/>
        </w:category>
        <w:types>
          <w:type w:val="bbPlcHdr"/>
        </w:types>
        <w:behaviors>
          <w:behavior w:val="content"/>
        </w:behaviors>
        <w:guid w:val="{78FBABDD-6BDF-4234-9405-FD212BD40FE8}"/>
      </w:docPartPr>
      <w:docPartBody>
        <w:p w:rsidR="00BF6C30" w:rsidRDefault="003E40B8" w:rsidP="003E40B8">
          <w:pPr>
            <w:pStyle w:val="C11DE6605E2B4DA7A96DB7DC9C28D20C"/>
          </w:pPr>
          <w:r w:rsidRPr="00906E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B8"/>
    <w:rsid w:val="003E40B8"/>
    <w:rsid w:val="008725BC"/>
    <w:rsid w:val="008756EE"/>
    <w:rsid w:val="009D6413"/>
    <w:rsid w:val="00BF6C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0B8"/>
    <w:rPr>
      <w:color w:val="808080"/>
    </w:rPr>
  </w:style>
  <w:style w:type="paragraph" w:customStyle="1" w:styleId="0FA75388DB394BB4BE0670CFD5F502F2">
    <w:name w:val="0FA75388DB394BB4BE0670CFD5F502F2"/>
    <w:rsid w:val="003E40B8"/>
  </w:style>
  <w:style w:type="paragraph" w:customStyle="1" w:styleId="EEFEAD13BA124BF28C03035EFF8120F0">
    <w:name w:val="EEFEAD13BA124BF28C03035EFF8120F0"/>
    <w:rsid w:val="003E40B8"/>
  </w:style>
  <w:style w:type="paragraph" w:customStyle="1" w:styleId="2609763805E04077ADAC6C0DDD2CC2DE">
    <w:name w:val="2609763805E04077ADAC6C0DDD2CC2DE"/>
    <w:rsid w:val="003E40B8"/>
  </w:style>
  <w:style w:type="paragraph" w:customStyle="1" w:styleId="BB6648B26CE74229AC76BD7DC5D8D874">
    <w:name w:val="BB6648B26CE74229AC76BD7DC5D8D874"/>
    <w:rsid w:val="003E40B8"/>
  </w:style>
  <w:style w:type="paragraph" w:customStyle="1" w:styleId="E06D17855A944DEC97ED535D2C64DCFD">
    <w:name w:val="E06D17855A944DEC97ED535D2C64DCFD"/>
    <w:rsid w:val="003E40B8"/>
  </w:style>
  <w:style w:type="paragraph" w:customStyle="1" w:styleId="B93BE19BAF704A8A9DC74374D0DE27A4">
    <w:name w:val="B93BE19BAF704A8A9DC74374D0DE27A4"/>
    <w:rsid w:val="003E40B8"/>
  </w:style>
  <w:style w:type="paragraph" w:customStyle="1" w:styleId="A972444BF25C4873905B1BF7EE8925F3">
    <w:name w:val="A972444BF25C4873905B1BF7EE8925F3"/>
    <w:rsid w:val="003E40B8"/>
  </w:style>
  <w:style w:type="paragraph" w:customStyle="1" w:styleId="F15D9B79DB134658BEE34D3F91AC0BD9">
    <w:name w:val="F15D9B79DB134658BEE34D3F91AC0BD9"/>
    <w:rsid w:val="003E40B8"/>
  </w:style>
  <w:style w:type="paragraph" w:customStyle="1" w:styleId="82F98B4FEC394E349A15494A1743E853">
    <w:name w:val="82F98B4FEC394E349A15494A1743E853"/>
    <w:rsid w:val="003E40B8"/>
  </w:style>
  <w:style w:type="paragraph" w:customStyle="1" w:styleId="EEE71DD14C3842F39C616E47E0180D81">
    <w:name w:val="EEE71DD14C3842F39C616E47E0180D81"/>
    <w:rsid w:val="003E40B8"/>
  </w:style>
  <w:style w:type="paragraph" w:customStyle="1" w:styleId="F3301F82012849799C572D2B1DAEF9B9">
    <w:name w:val="F3301F82012849799C572D2B1DAEF9B9"/>
    <w:rsid w:val="003E40B8"/>
  </w:style>
  <w:style w:type="paragraph" w:customStyle="1" w:styleId="DE7D979059664E3699CF44276812FDE0">
    <w:name w:val="DE7D979059664E3699CF44276812FDE0"/>
    <w:rsid w:val="003E40B8"/>
  </w:style>
  <w:style w:type="paragraph" w:customStyle="1" w:styleId="56E8B0B2BCC5413B8E47CBA399413DBB">
    <w:name w:val="56E8B0B2BCC5413B8E47CBA399413DBB"/>
    <w:rsid w:val="003E40B8"/>
  </w:style>
  <w:style w:type="paragraph" w:customStyle="1" w:styleId="454B60916D7E4FD8A80E3FF8E3B38BFF">
    <w:name w:val="454B60916D7E4FD8A80E3FF8E3B38BFF"/>
    <w:rsid w:val="003E40B8"/>
  </w:style>
  <w:style w:type="paragraph" w:customStyle="1" w:styleId="2A192D0F30EB4B69B01BC81656DCAC64">
    <w:name w:val="2A192D0F30EB4B69B01BC81656DCAC64"/>
    <w:rsid w:val="003E40B8"/>
  </w:style>
  <w:style w:type="paragraph" w:customStyle="1" w:styleId="732F900CCEAB4CB4A2586424E18894E5">
    <w:name w:val="732F900CCEAB4CB4A2586424E18894E5"/>
    <w:rsid w:val="003E40B8"/>
  </w:style>
  <w:style w:type="paragraph" w:customStyle="1" w:styleId="5FE5161F73DD46B5A1A61CA859035C81">
    <w:name w:val="5FE5161F73DD46B5A1A61CA859035C81"/>
    <w:rsid w:val="003E40B8"/>
  </w:style>
  <w:style w:type="paragraph" w:customStyle="1" w:styleId="4CBFD39B4E8B4FC2A351DA44A982A70C">
    <w:name w:val="4CBFD39B4E8B4FC2A351DA44A982A70C"/>
    <w:rsid w:val="003E40B8"/>
  </w:style>
  <w:style w:type="paragraph" w:customStyle="1" w:styleId="AD8071B161524AD6B23327510685A8EE">
    <w:name w:val="AD8071B161524AD6B23327510685A8EE"/>
    <w:rsid w:val="003E40B8"/>
  </w:style>
  <w:style w:type="paragraph" w:customStyle="1" w:styleId="C5E6042407E442A8AC72E39BFC994FE6">
    <w:name w:val="C5E6042407E442A8AC72E39BFC994FE6"/>
    <w:rsid w:val="003E40B8"/>
  </w:style>
  <w:style w:type="paragraph" w:customStyle="1" w:styleId="E822C67B5FD3474881C82B8A79FE1BB4">
    <w:name w:val="E822C67B5FD3474881C82B8A79FE1BB4"/>
    <w:rsid w:val="003E40B8"/>
  </w:style>
  <w:style w:type="paragraph" w:customStyle="1" w:styleId="9BCF88127D3C467EB495C9A75834A88C">
    <w:name w:val="9BCF88127D3C467EB495C9A75834A88C"/>
    <w:rsid w:val="003E40B8"/>
  </w:style>
  <w:style w:type="paragraph" w:customStyle="1" w:styleId="CD8081D1ED90459993BE335F7DD583BF">
    <w:name w:val="CD8081D1ED90459993BE335F7DD583BF"/>
    <w:rsid w:val="003E40B8"/>
  </w:style>
  <w:style w:type="paragraph" w:customStyle="1" w:styleId="92DF75D964F24175830585B623EA7789">
    <w:name w:val="92DF75D964F24175830585B623EA7789"/>
    <w:rsid w:val="003E40B8"/>
  </w:style>
  <w:style w:type="paragraph" w:customStyle="1" w:styleId="1FF01EF78A5C4752AA40B0E3A5C7C2EA">
    <w:name w:val="1FF01EF78A5C4752AA40B0E3A5C7C2EA"/>
    <w:rsid w:val="003E40B8"/>
  </w:style>
  <w:style w:type="paragraph" w:customStyle="1" w:styleId="8052F0E0E65D4BD7A0CBBEF53E1EECA6">
    <w:name w:val="8052F0E0E65D4BD7A0CBBEF53E1EECA6"/>
    <w:rsid w:val="003E40B8"/>
  </w:style>
  <w:style w:type="paragraph" w:customStyle="1" w:styleId="1EE3EE47C9FB452C95D79877B9795097">
    <w:name w:val="1EE3EE47C9FB452C95D79877B9795097"/>
    <w:rsid w:val="003E40B8"/>
  </w:style>
  <w:style w:type="paragraph" w:customStyle="1" w:styleId="3875AA39C0B64C7B8A2584BD724F2ED6">
    <w:name w:val="3875AA39C0B64C7B8A2584BD724F2ED6"/>
    <w:rsid w:val="003E40B8"/>
  </w:style>
  <w:style w:type="paragraph" w:customStyle="1" w:styleId="F8D773CE4ED246988BDD2BF08355BAB3">
    <w:name w:val="F8D773CE4ED246988BDD2BF08355BAB3"/>
    <w:rsid w:val="003E40B8"/>
  </w:style>
  <w:style w:type="paragraph" w:customStyle="1" w:styleId="9948E79948A5445D8CCB9ADD6EE64AB5">
    <w:name w:val="9948E79948A5445D8CCB9ADD6EE64AB5"/>
    <w:rsid w:val="003E40B8"/>
  </w:style>
  <w:style w:type="paragraph" w:customStyle="1" w:styleId="E6AB6C15895147E39E038757C9878F7E">
    <w:name w:val="E6AB6C15895147E39E038757C9878F7E"/>
    <w:rsid w:val="003E40B8"/>
  </w:style>
  <w:style w:type="paragraph" w:customStyle="1" w:styleId="767CA662C70E4D679FF3711729645798">
    <w:name w:val="767CA662C70E4D679FF3711729645798"/>
    <w:rsid w:val="003E40B8"/>
  </w:style>
  <w:style w:type="paragraph" w:customStyle="1" w:styleId="C11DE6605E2B4DA7A96DB7DC9C28D20C">
    <w:name w:val="C11DE6605E2B4DA7A96DB7DC9C28D20C"/>
    <w:rsid w:val="003E40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0B8"/>
    <w:rPr>
      <w:color w:val="808080"/>
    </w:rPr>
  </w:style>
  <w:style w:type="paragraph" w:customStyle="1" w:styleId="0FA75388DB394BB4BE0670CFD5F502F2">
    <w:name w:val="0FA75388DB394BB4BE0670CFD5F502F2"/>
    <w:rsid w:val="003E40B8"/>
  </w:style>
  <w:style w:type="paragraph" w:customStyle="1" w:styleId="EEFEAD13BA124BF28C03035EFF8120F0">
    <w:name w:val="EEFEAD13BA124BF28C03035EFF8120F0"/>
    <w:rsid w:val="003E40B8"/>
  </w:style>
  <w:style w:type="paragraph" w:customStyle="1" w:styleId="2609763805E04077ADAC6C0DDD2CC2DE">
    <w:name w:val="2609763805E04077ADAC6C0DDD2CC2DE"/>
    <w:rsid w:val="003E40B8"/>
  </w:style>
  <w:style w:type="paragraph" w:customStyle="1" w:styleId="BB6648B26CE74229AC76BD7DC5D8D874">
    <w:name w:val="BB6648B26CE74229AC76BD7DC5D8D874"/>
    <w:rsid w:val="003E40B8"/>
  </w:style>
  <w:style w:type="paragraph" w:customStyle="1" w:styleId="E06D17855A944DEC97ED535D2C64DCFD">
    <w:name w:val="E06D17855A944DEC97ED535D2C64DCFD"/>
    <w:rsid w:val="003E40B8"/>
  </w:style>
  <w:style w:type="paragraph" w:customStyle="1" w:styleId="B93BE19BAF704A8A9DC74374D0DE27A4">
    <w:name w:val="B93BE19BAF704A8A9DC74374D0DE27A4"/>
    <w:rsid w:val="003E40B8"/>
  </w:style>
  <w:style w:type="paragraph" w:customStyle="1" w:styleId="A972444BF25C4873905B1BF7EE8925F3">
    <w:name w:val="A972444BF25C4873905B1BF7EE8925F3"/>
    <w:rsid w:val="003E40B8"/>
  </w:style>
  <w:style w:type="paragraph" w:customStyle="1" w:styleId="F15D9B79DB134658BEE34D3F91AC0BD9">
    <w:name w:val="F15D9B79DB134658BEE34D3F91AC0BD9"/>
    <w:rsid w:val="003E40B8"/>
  </w:style>
  <w:style w:type="paragraph" w:customStyle="1" w:styleId="82F98B4FEC394E349A15494A1743E853">
    <w:name w:val="82F98B4FEC394E349A15494A1743E853"/>
    <w:rsid w:val="003E40B8"/>
  </w:style>
  <w:style w:type="paragraph" w:customStyle="1" w:styleId="EEE71DD14C3842F39C616E47E0180D81">
    <w:name w:val="EEE71DD14C3842F39C616E47E0180D81"/>
    <w:rsid w:val="003E40B8"/>
  </w:style>
  <w:style w:type="paragraph" w:customStyle="1" w:styleId="F3301F82012849799C572D2B1DAEF9B9">
    <w:name w:val="F3301F82012849799C572D2B1DAEF9B9"/>
    <w:rsid w:val="003E40B8"/>
  </w:style>
  <w:style w:type="paragraph" w:customStyle="1" w:styleId="DE7D979059664E3699CF44276812FDE0">
    <w:name w:val="DE7D979059664E3699CF44276812FDE0"/>
    <w:rsid w:val="003E40B8"/>
  </w:style>
  <w:style w:type="paragraph" w:customStyle="1" w:styleId="56E8B0B2BCC5413B8E47CBA399413DBB">
    <w:name w:val="56E8B0B2BCC5413B8E47CBA399413DBB"/>
    <w:rsid w:val="003E40B8"/>
  </w:style>
  <w:style w:type="paragraph" w:customStyle="1" w:styleId="454B60916D7E4FD8A80E3FF8E3B38BFF">
    <w:name w:val="454B60916D7E4FD8A80E3FF8E3B38BFF"/>
    <w:rsid w:val="003E40B8"/>
  </w:style>
  <w:style w:type="paragraph" w:customStyle="1" w:styleId="2A192D0F30EB4B69B01BC81656DCAC64">
    <w:name w:val="2A192D0F30EB4B69B01BC81656DCAC64"/>
    <w:rsid w:val="003E40B8"/>
  </w:style>
  <w:style w:type="paragraph" w:customStyle="1" w:styleId="732F900CCEAB4CB4A2586424E18894E5">
    <w:name w:val="732F900CCEAB4CB4A2586424E18894E5"/>
    <w:rsid w:val="003E40B8"/>
  </w:style>
  <w:style w:type="paragraph" w:customStyle="1" w:styleId="5FE5161F73DD46B5A1A61CA859035C81">
    <w:name w:val="5FE5161F73DD46B5A1A61CA859035C81"/>
    <w:rsid w:val="003E40B8"/>
  </w:style>
  <w:style w:type="paragraph" w:customStyle="1" w:styleId="4CBFD39B4E8B4FC2A351DA44A982A70C">
    <w:name w:val="4CBFD39B4E8B4FC2A351DA44A982A70C"/>
    <w:rsid w:val="003E40B8"/>
  </w:style>
  <w:style w:type="paragraph" w:customStyle="1" w:styleId="AD8071B161524AD6B23327510685A8EE">
    <w:name w:val="AD8071B161524AD6B23327510685A8EE"/>
    <w:rsid w:val="003E40B8"/>
  </w:style>
  <w:style w:type="paragraph" w:customStyle="1" w:styleId="C5E6042407E442A8AC72E39BFC994FE6">
    <w:name w:val="C5E6042407E442A8AC72E39BFC994FE6"/>
    <w:rsid w:val="003E40B8"/>
  </w:style>
  <w:style w:type="paragraph" w:customStyle="1" w:styleId="E822C67B5FD3474881C82B8A79FE1BB4">
    <w:name w:val="E822C67B5FD3474881C82B8A79FE1BB4"/>
    <w:rsid w:val="003E40B8"/>
  </w:style>
  <w:style w:type="paragraph" w:customStyle="1" w:styleId="9BCF88127D3C467EB495C9A75834A88C">
    <w:name w:val="9BCF88127D3C467EB495C9A75834A88C"/>
    <w:rsid w:val="003E40B8"/>
  </w:style>
  <w:style w:type="paragraph" w:customStyle="1" w:styleId="CD8081D1ED90459993BE335F7DD583BF">
    <w:name w:val="CD8081D1ED90459993BE335F7DD583BF"/>
    <w:rsid w:val="003E40B8"/>
  </w:style>
  <w:style w:type="paragraph" w:customStyle="1" w:styleId="92DF75D964F24175830585B623EA7789">
    <w:name w:val="92DF75D964F24175830585B623EA7789"/>
    <w:rsid w:val="003E40B8"/>
  </w:style>
  <w:style w:type="paragraph" w:customStyle="1" w:styleId="1FF01EF78A5C4752AA40B0E3A5C7C2EA">
    <w:name w:val="1FF01EF78A5C4752AA40B0E3A5C7C2EA"/>
    <w:rsid w:val="003E40B8"/>
  </w:style>
  <w:style w:type="paragraph" w:customStyle="1" w:styleId="8052F0E0E65D4BD7A0CBBEF53E1EECA6">
    <w:name w:val="8052F0E0E65D4BD7A0CBBEF53E1EECA6"/>
    <w:rsid w:val="003E40B8"/>
  </w:style>
  <w:style w:type="paragraph" w:customStyle="1" w:styleId="1EE3EE47C9FB452C95D79877B9795097">
    <w:name w:val="1EE3EE47C9FB452C95D79877B9795097"/>
    <w:rsid w:val="003E40B8"/>
  </w:style>
  <w:style w:type="paragraph" w:customStyle="1" w:styleId="3875AA39C0B64C7B8A2584BD724F2ED6">
    <w:name w:val="3875AA39C0B64C7B8A2584BD724F2ED6"/>
    <w:rsid w:val="003E40B8"/>
  </w:style>
  <w:style w:type="paragraph" w:customStyle="1" w:styleId="F8D773CE4ED246988BDD2BF08355BAB3">
    <w:name w:val="F8D773CE4ED246988BDD2BF08355BAB3"/>
    <w:rsid w:val="003E40B8"/>
  </w:style>
  <w:style w:type="paragraph" w:customStyle="1" w:styleId="9948E79948A5445D8CCB9ADD6EE64AB5">
    <w:name w:val="9948E79948A5445D8CCB9ADD6EE64AB5"/>
    <w:rsid w:val="003E40B8"/>
  </w:style>
  <w:style w:type="paragraph" w:customStyle="1" w:styleId="E6AB6C15895147E39E038757C9878F7E">
    <w:name w:val="E6AB6C15895147E39E038757C9878F7E"/>
    <w:rsid w:val="003E40B8"/>
  </w:style>
  <w:style w:type="paragraph" w:customStyle="1" w:styleId="767CA662C70E4D679FF3711729645798">
    <w:name w:val="767CA662C70E4D679FF3711729645798"/>
    <w:rsid w:val="003E40B8"/>
  </w:style>
  <w:style w:type="paragraph" w:customStyle="1" w:styleId="C11DE6605E2B4DA7A96DB7DC9C28D20C">
    <w:name w:val="C11DE6605E2B4DA7A96DB7DC9C28D20C"/>
    <w:rsid w:val="003E4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B925-52B7-4498-BBA6-CA0368E3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2912</Words>
  <Characters>16602</Characters>
  <Application>Microsoft Office Word</Application>
  <DocSecurity>0</DocSecurity>
  <Lines>138</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dc:creator>
  <cp:lastModifiedBy>yun-chu</cp:lastModifiedBy>
  <cp:revision>2</cp:revision>
  <dcterms:created xsi:type="dcterms:W3CDTF">2015-04-22T09:56:00Z</dcterms:created>
  <dcterms:modified xsi:type="dcterms:W3CDTF">2015-04-22T09:56:00Z</dcterms:modified>
</cp:coreProperties>
</file>