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0"/>
        <w:gridCol w:w="5310"/>
      </w:tblGrid>
      <w:tr w:rsidR="001B7479" w:rsidRPr="00A840A0" w:rsidTr="001E1686">
        <w:trPr>
          <w:trHeight w:val="1214"/>
        </w:trPr>
        <w:tc>
          <w:tcPr>
            <w:tcW w:w="9140" w:type="dxa"/>
            <w:gridSpan w:val="2"/>
            <w:tcBorders>
              <w:bottom w:val="single" w:sz="4" w:space="0" w:color="auto"/>
            </w:tcBorders>
            <w:shd w:val="clear" w:color="auto" w:fill="E0E0E0"/>
          </w:tcPr>
          <w:p w:rsidR="001B7479" w:rsidRPr="00107DC6" w:rsidRDefault="001B7479" w:rsidP="001E1686">
            <w:pPr>
              <w:spacing w:before="120" w:after="120"/>
              <w:jc w:val="center"/>
              <w:rPr>
                <w:rFonts w:ascii="Arial" w:hAnsi="Arial" w:cs="Arial"/>
                <w:b/>
              </w:rPr>
            </w:pPr>
          </w:p>
          <w:p w:rsidR="001B7479" w:rsidRPr="00107DC6" w:rsidRDefault="001B7479" w:rsidP="001E1686">
            <w:pPr>
              <w:spacing w:before="120" w:after="120"/>
              <w:jc w:val="center"/>
              <w:rPr>
                <w:rFonts w:ascii="Arial" w:hAnsi="Arial" w:cs="Arial"/>
                <w:b/>
                <w:sz w:val="22"/>
                <w:szCs w:val="22"/>
              </w:rPr>
            </w:pPr>
            <w:r w:rsidRPr="00107DC6">
              <w:rPr>
                <w:rFonts w:ascii="Arial" w:hAnsi="Arial" w:cs="Arial"/>
                <w:b/>
                <w:sz w:val="28"/>
                <w:szCs w:val="28"/>
              </w:rPr>
              <w:t>Consultation document for Stakeholders</w:t>
            </w:r>
          </w:p>
          <w:p w:rsidR="001B7479" w:rsidRPr="00107DC6" w:rsidRDefault="00107DC6" w:rsidP="001E1686">
            <w:pPr>
              <w:spacing w:before="120" w:after="120"/>
              <w:jc w:val="center"/>
              <w:rPr>
                <w:rFonts w:ascii="Arial" w:hAnsi="Arial" w:cs="Arial"/>
                <w:b/>
              </w:rPr>
            </w:pPr>
            <w:r w:rsidRPr="00107DC6">
              <w:rPr>
                <w:rFonts w:ascii="Arial" w:hAnsi="Arial" w:cs="Arial"/>
                <w:b/>
              </w:rPr>
              <w:t xml:space="preserve">Fairtrade Carbon Credits: </w:t>
            </w:r>
            <w:r w:rsidR="001B7479" w:rsidRPr="00107DC6">
              <w:rPr>
                <w:rFonts w:ascii="Arial" w:hAnsi="Arial" w:cs="Arial"/>
                <w:b/>
              </w:rPr>
              <w:t>Standard</w:t>
            </w:r>
            <w:r w:rsidR="00DE7AD1" w:rsidRPr="00107DC6">
              <w:rPr>
                <w:rFonts w:ascii="Arial" w:hAnsi="Arial" w:cs="Arial"/>
                <w:b/>
              </w:rPr>
              <w:t xml:space="preserve"> and Pricing Methodology</w:t>
            </w:r>
          </w:p>
        </w:tc>
      </w:tr>
      <w:tr w:rsidR="001B7479" w:rsidRPr="00A840A0" w:rsidTr="001E1686">
        <w:trPr>
          <w:trHeight w:val="394"/>
        </w:trPr>
        <w:tc>
          <w:tcPr>
            <w:tcW w:w="3830" w:type="dxa"/>
            <w:tcBorders>
              <w:top w:val="nil"/>
              <w:left w:val="nil"/>
              <w:bottom w:val="nil"/>
              <w:right w:val="nil"/>
            </w:tcBorders>
            <w:vAlign w:val="bottom"/>
          </w:tcPr>
          <w:p w:rsidR="001B7479" w:rsidRPr="00A840A0" w:rsidRDefault="001B7479" w:rsidP="001E1686">
            <w:pPr>
              <w:spacing w:before="120" w:after="120"/>
              <w:rPr>
                <w:rFonts w:ascii="Arial" w:hAnsi="Arial" w:cs="Arial"/>
                <w:sz w:val="20"/>
                <w:szCs w:val="20"/>
              </w:rPr>
            </w:pPr>
          </w:p>
          <w:p w:rsidR="001B7479" w:rsidRPr="00A840A0" w:rsidRDefault="001B7479" w:rsidP="001E1686">
            <w:pPr>
              <w:spacing w:before="120" w:after="120"/>
              <w:rPr>
                <w:rFonts w:ascii="Arial" w:hAnsi="Arial" w:cs="Arial"/>
                <w:sz w:val="20"/>
                <w:szCs w:val="20"/>
              </w:rPr>
            </w:pPr>
          </w:p>
          <w:p w:rsidR="001B7479" w:rsidRPr="00A840A0" w:rsidRDefault="001B7479" w:rsidP="001E1686">
            <w:pPr>
              <w:spacing w:before="120" w:after="120"/>
              <w:rPr>
                <w:rFonts w:ascii="Arial" w:hAnsi="Arial" w:cs="Arial"/>
                <w:sz w:val="20"/>
                <w:szCs w:val="20"/>
              </w:rPr>
            </w:pPr>
            <w:r w:rsidRPr="00A840A0">
              <w:rPr>
                <w:rFonts w:ascii="Arial" w:hAnsi="Arial" w:cs="Arial"/>
                <w:sz w:val="20"/>
                <w:szCs w:val="20"/>
              </w:rPr>
              <w:t>Consultation Period</w:t>
            </w:r>
          </w:p>
        </w:tc>
        <w:tc>
          <w:tcPr>
            <w:tcW w:w="5310" w:type="dxa"/>
            <w:tcBorders>
              <w:top w:val="nil"/>
              <w:left w:val="nil"/>
              <w:bottom w:val="nil"/>
              <w:right w:val="nil"/>
            </w:tcBorders>
            <w:vAlign w:val="bottom"/>
          </w:tcPr>
          <w:p w:rsidR="001B7479" w:rsidRPr="00A840A0" w:rsidRDefault="00292E8F" w:rsidP="001E1686">
            <w:pPr>
              <w:spacing w:before="120" w:after="120"/>
              <w:rPr>
                <w:rFonts w:ascii="Arial" w:hAnsi="Arial" w:cs="Arial"/>
                <w:sz w:val="20"/>
                <w:szCs w:val="20"/>
              </w:rPr>
            </w:pPr>
            <w:r>
              <w:rPr>
                <w:rFonts w:ascii="Arial" w:hAnsi="Arial" w:cs="Arial"/>
                <w:sz w:val="20"/>
                <w:szCs w:val="20"/>
              </w:rPr>
              <w:t>30</w:t>
            </w:r>
            <w:r w:rsidR="008373AA">
              <w:rPr>
                <w:rFonts w:ascii="Arial" w:hAnsi="Arial" w:cs="Arial"/>
                <w:sz w:val="20"/>
                <w:szCs w:val="20"/>
              </w:rPr>
              <w:t>.</w:t>
            </w:r>
            <w:r w:rsidR="00773C07">
              <w:rPr>
                <w:rFonts w:ascii="Arial" w:hAnsi="Arial" w:cs="Arial"/>
                <w:sz w:val="20"/>
                <w:szCs w:val="20"/>
              </w:rPr>
              <w:t>09</w:t>
            </w:r>
            <w:r w:rsidR="008373AA">
              <w:rPr>
                <w:rFonts w:ascii="Arial" w:hAnsi="Arial" w:cs="Arial"/>
                <w:sz w:val="20"/>
                <w:szCs w:val="20"/>
              </w:rPr>
              <w:t xml:space="preserve">.2014 – </w:t>
            </w:r>
            <w:r>
              <w:rPr>
                <w:rFonts w:ascii="Arial" w:hAnsi="Arial" w:cs="Arial"/>
                <w:sz w:val="20"/>
                <w:szCs w:val="20"/>
              </w:rPr>
              <w:t>27</w:t>
            </w:r>
            <w:r w:rsidR="001B7479" w:rsidRPr="00A840A0">
              <w:rPr>
                <w:rFonts w:ascii="Arial" w:hAnsi="Arial" w:cs="Arial"/>
                <w:sz w:val="20"/>
                <w:szCs w:val="20"/>
              </w:rPr>
              <w:t>.</w:t>
            </w:r>
            <w:r w:rsidR="00773C07">
              <w:rPr>
                <w:rFonts w:ascii="Arial" w:hAnsi="Arial" w:cs="Arial"/>
                <w:sz w:val="20"/>
                <w:szCs w:val="20"/>
              </w:rPr>
              <w:t>10</w:t>
            </w:r>
            <w:r w:rsidR="001B7479" w:rsidRPr="00A840A0">
              <w:rPr>
                <w:rFonts w:ascii="Arial" w:hAnsi="Arial" w:cs="Arial"/>
                <w:sz w:val="20"/>
                <w:szCs w:val="20"/>
              </w:rPr>
              <w:t>.2014</w:t>
            </w:r>
          </w:p>
        </w:tc>
      </w:tr>
      <w:tr w:rsidR="001B7479" w:rsidRPr="00292E8F" w:rsidTr="001E1686">
        <w:trPr>
          <w:trHeight w:val="394"/>
        </w:trPr>
        <w:tc>
          <w:tcPr>
            <w:tcW w:w="3830" w:type="dxa"/>
            <w:tcBorders>
              <w:top w:val="nil"/>
              <w:left w:val="nil"/>
              <w:bottom w:val="nil"/>
              <w:right w:val="nil"/>
            </w:tcBorders>
            <w:vAlign w:val="bottom"/>
          </w:tcPr>
          <w:p w:rsidR="001B7479" w:rsidRPr="00292E8F" w:rsidRDefault="001B7479" w:rsidP="001E1686">
            <w:pPr>
              <w:spacing w:before="120" w:after="120"/>
              <w:rPr>
                <w:rFonts w:ascii="Arial" w:hAnsi="Arial" w:cs="Arial"/>
                <w:sz w:val="20"/>
                <w:szCs w:val="20"/>
              </w:rPr>
            </w:pPr>
            <w:r w:rsidRPr="00292E8F">
              <w:rPr>
                <w:rFonts w:ascii="Arial" w:hAnsi="Arial" w:cs="Arial"/>
                <w:sz w:val="20"/>
                <w:szCs w:val="20"/>
              </w:rPr>
              <w:t>Project Manager</w:t>
            </w:r>
            <w:r w:rsidR="00292E8F" w:rsidRPr="00292E8F">
              <w:rPr>
                <w:rFonts w:ascii="Arial" w:hAnsi="Arial" w:cs="Arial"/>
                <w:sz w:val="20"/>
                <w:szCs w:val="20"/>
              </w:rPr>
              <w:t>s</w:t>
            </w:r>
          </w:p>
        </w:tc>
        <w:tc>
          <w:tcPr>
            <w:tcW w:w="5310" w:type="dxa"/>
            <w:tcBorders>
              <w:top w:val="nil"/>
              <w:left w:val="nil"/>
              <w:bottom w:val="nil"/>
              <w:right w:val="nil"/>
            </w:tcBorders>
            <w:vAlign w:val="bottom"/>
          </w:tcPr>
          <w:p w:rsidR="00B5495A" w:rsidRDefault="00292E8F" w:rsidP="001E1686">
            <w:pPr>
              <w:spacing w:before="120" w:after="120"/>
              <w:rPr>
                <w:rFonts w:ascii="Arial" w:hAnsi="Arial" w:cs="Arial"/>
                <w:sz w:val="20"/>
                <w:szCs w:val="20"/>
              </w:rPr>
            </w:pPr>
            <w:r w:rsidRPr="00292E8F">
              <w:rPr>
                <w:rFonts w:ascii="Arial" w:hAnsi="Arial" w:cs="Arial"/>
                <w:sz w:val="20"/>
                <w:szCs w:val="20"/>
                <w:u w:val="single"/>
              </w:rPr>
              <w:t>Standard</w:t>
            </w:r>
            <w:r w:rsidRPr="00292E8F">
              <w:rPr>
                <w:rFonts w:ascii="Arial" w:hAnsi="Arial" w:cs="Arial"/>
                <w:sz w:val="20"/>
                <w:szCs w:val="20"/>
              </w:rPr>
              <w:t xml:space="preserve">: </w:t>
            </w:r>
            <w:r w:rsidR="001B7479" w:rsidRPr="00292E8F">
              <w:rPr>
                <w:rFonts w:ascii="Arial" w:hAnsi="Arial" w:cs="Arial"/>
                <w:sz w:val="20"/>
                <w:szCs w:val="20"/>
              </w:rPr>
              <w:t xml:space="preserve">Shemina Amarsy, Standard Project Manager, </w:t>
            </w:r>
          </w:p>
          <w:p w:rsidR="001B7479" w:rsidRDefault="00CA3103" w:rsidP="001E1686">
            <w:pPr>
              <w:spacing w:before="120" w:after="120"/>
              <w:rPr>
                <w:rFonts w:ascii="Arial" w:hAnsi="Arial" w:cs="Arial"/>
                <w:sz w:val="20"/>
                <w:szCs w:val="20"/>
              </w:rPr>
            </w:pPr>
            <w:hyperlink r:id="rId9" w:history="1">
              <w:r w:rsidR="00292E8F" w:rsidRPr="00D95AC6">
                <w:rPr>
                  <w:rStyle w:val="Hyperlink"/>
                  <w:rFonts w:ascii="Arial" w:hAnsi="Arial" w:cs="Arial"/>
                  <w:sz w:val="20"/>
                  <w:szCs w:val="20"/>
                </w:rPr>
                <w:t>s.amarsy@fairtrade.net</w:t>
              </w:r>
            </w:hyperlink>
          </w:p>
          <w:p w:rsidR="00292E8F" w:rsidRPr="00292E8F" w:rsidRDefault="00292E8F" w:rsidP="001E1686">
            <w:pPr>
              <w:spacing w:before="120" w:after="120"/>
              <w:rPr>
                <w:rFonts w:ascii="Arial" w:hAnsi="Arial" w:cs="Arial"/>
                <w:sz w:val="20"/>
                <w:szCs w:val="20"/>
              </w:rPr>
            </w:pPr>
          </w:p>
        </w:tc>
      </w:tr>
      <w:tr w:rsidR="00B5495A" w:rsidRPr="00292E8F" w:rsidTr="001E1686">
        <w:trPr>
          <w:trHeight w:val="394"/>
        </w:trPr>
        <w:tc>
          <w:tcPr>
            <w:tcW w:w="3830" w:type="dxa"/>
            <w:tcBorders>
              <w:top w:val="nil"/>
              <w:left w:val="nil"/>
              <w:bottom w:val="nil"/>
              <w:right w:val="nil"/>
            </w:tcBorders>
            <w:vAlign w:val="bottom"/>
          </w:tcPr>
          <w:p w:rsidR="00B5495A" w:rsidRPr="00292E8F" w:rsidRDefault="00B5495A" w:rsidP="001E1686">
            <w:pPr>
              <w:spacing w:before="120" w:after="120"/>
              <w:rPr>
                <w:rFonts w:ascii="Arial" w:hAnsi="Arial" w:cs="Arial"/>
                <w:sz w:val="20"/>
                <w:szCs w:val="20"/>
              </w:rPr>
            </w:pPr>
          </w:p>
        </w:tc>
        <w:tc>
          <w:tcPr>
            <w:tcW w:w="5310" w:type="dxa"/>
            <w:tcBorders>
              <w:top w:val="nil"/>
              <w:left w:val="nil"/>
              <w:bottom w:val="nil"/>
              <w:right w:val="nil"/>
            </w:tcBorders>
            <w:vAlign w:val="bottom"/>
          </w:tcPr>
          <w:p w:rsidR="00B5495A" w:rsidRPr="00292E8F" w:rsidRDefault="00B5495A" w:rsidP="001E1686">
            <w:pPr>
              <w:spacing w:before="120" w:after="120"/>
              <w:rPr>
                <w:rFonts w:ascii="Arial" w:hAnsi="Arial" w:cs="Arial"/>
                <w:sz w:val="20"/>
                <w:szCs w:val="20"/>
                <w:u w:val="single"/>
              </w:rPr>
            </w:pPr>
          </w:p>
        </w:tc>
      </w:tr>
    </w:tbl>
    <w:p w:rsidR="001B7479" w:rsidRPr="00B5495A" w:rsidRDefault="00292E8F" w:rsidP="00B5495A">
      <w:pPr>
        <w:pStyle w:val="BodyTextIndent2"/>
        <w:ind w:left="3540"/>
        <w:jc w:val="both"/>
        <w:rPr>
          <w:rFonts w:ascii="Arial" w:hAnsi="Arial" w:cs="Arial"/>
          <w:b/>
          <w:spacing w:val="1"/>
          <w:sz w:val="22"/>
          <w:szCs w:val="22"/>
          <w:lang w:val="en-GB"/>
        </w:rPr>
      </w:pPr>
      <w:r w:rsidRPr="00292E8F">
        <w:rPr>
          <w:rFonts w:ascii="Arial" w:hAnsi="Arial" w:cs="Arial"/>
          <w:spacing w:val="1"/>
          <w:sz w:val="20"/>
          <w:szCs w:val="20"/>
          <w:u w:val="single"/>
          <w:lang w:val="en-GB"/>
        </w:rPr>
        <w:t>Pricing</w:t>
      </w:r>
      <w:r w:rsidRPr="00292E8F">
        <w:rPr>
          <w:rFonts w:ascii="Arial" w:hAnsi="Arial" w:cs="Arial"/>
          <w:spacing w:val="1"/>
          <w:sz w:val="20"/>
          <w:szCs w:val="20"/>
          <w:lang w:val="en-GB"/>
        </w:rPr>
        <w:t xml:space="preserve">: Ricardo </w:t>
      </w:r>
      <w:r w:rsidR="00CA3103" w:rsidRPr="00292E8F">
        <w:rPr>
          <w:rFonts w:ascii="Arial" w:hAnsi="Arial" w:cs="Arial"/>
          <w:spacing w:val="1"/>
          <w:sz w:val="20"/>
          <w:szCs w:val="20"/>
          <w:lang w:val="en-GB"/>
        </w:rPr>
        <w:t>Guimarães</w:t>
      </w:r>
      <w:r w:rsidRPr="00292E8F">
        <w:rPr>
          <w:rFonts w:ascii="Arial" w:hAnsi="Arial" w:cs="Arial"/>
          <w:spacing w:val="1"/>
          <w:sz w:val="20"/>
          <w:szCs w:val="20"/>
          <w:lang w:val="en-GB"/>
        </w:rPr>
        <w:t>, Head of Pricing Unit,</w:t>
      </w:r>
      <w:r w:rsidRPr="00292E8F">
        <w:rPr>
          <w:rFonts w:ascii="Arial" w:hAnsi="Arial" w:cs="Arial"/>
          <w:b/>
          <w:spacing w:val="1"/>
          <w:sz w:val="22"/>
          <w:szCs w:val="22"/>
          <w:lang w:val="en-GB"/>
        </w:rPr>
        <w:t xml:space="preserve"> </w:t>
      </w:r>
      <w:hyperlink r:id="rId10" w:history="1">
        <w:r w:rsidRPr="00292E8F">
          <w:rPr>
            <w:rStyle w:val="Hyperlink"/>
            <w:rFonts w:ascii="Arial" w:hAnsi="Arial" w:cs="Arial"/>
            <w:spacing w:val="1"/>
            <w:sz w:val="20"/>
            <w:szCs w:val="20"/>
            <w:lang w:val="en-GB"/>
          </w:rPr>
          <w:t>r.guimaraes@fairtrade.net</w:t>
        </w:r>
      </w:hyperlink>
      <w:r w:rsidRPr="00292E8F">
        <w:rPr>
          <w:rFonts w:ascii="Arial" w:hAnsi="Arial" w:cs="Arial"/>
          <w:i/>
          <w:spacing w:val="1"/>
          <w:sz w:val="20"/>
          <w:szCs w:val="20"/>
          <w:lang w:val="en-GB"/>
        </w:rPr>
        <w:t xml:space="preserve"> </w:t>
      </w:r>
    </w:p>
    <w:p w:rsidR="00292E8F" w:rsidRPr="00A840A0" w:rsidRDefault="00292E8F" w:rsidP="00292E8F">
      <w:pPr>
        <w:pStyle w:val="BodyTextIndent2"/>
        <w:jc w:val="both"/>
        <w:rPr>
          <w:rFonts w:ascii="Arial" w:hAnsi="Arial" w:cs="Arial"/>
          <w:b/>
          <w:i/>
          <w:spacing w:val="1"/>
          <w:sz w:val="22"/>
          <w:szCs w:val="22"/>
          <w:lang w:val="en-GB"/>
        </w:rPr>
      </w:pPr>
    </w:p>
    <w:p w:rsidR="001B7479" w:rsidRPr="00A840A0" w:rsidRDefault="001B7479" w:rsidP="001B7479">
      <w:pPr>
        <w:pStyle w:val="BodyTextIndent2"/>
        <w:ind w:left="0"/>
        <w:jc w:val="both"/>
        <w:rPr>
          <w:rFonts w:ascii="Arial" w:hAnsi="Arial" w:cs="Arial"/>
          <w:b/>
          <w:spacing w:val="1"/>
          <w:sz w:val="22"/>
          <w:szCs w:val="22"/>
          <w:lang w:val="en-GB"/>
        </w:rPr>
      </w:pPr>
      <w:r w:rsidRPr="00A840A0">
        <w:rPr>
          <w:rFonts w:ascii="Arial" w:hAnsi="Arial" w:cs="Arial"/>
          <w:b/>
          <w:i/>
          <w:spacing w:val="1"/>
          <w:sz w:val="22"/>
          <w:szCs w:val="22"/>
          <w:lang w:val="en-GB"/>
        </w:rPr>
        <w:t xml:space="preserve">Welcome to the </w:t>
      </w:r>
      <w:r w:rsidR="00773C07">
        <w:rPr>
          <w:rFonts w:ascii="Arial" w:hAnsi="Arial" w:cs="Arial"/>
          <w:b/>
          <w:i/>
          <w:spacing w:val="1"/>
          <w:sz w:val="22"/>
          <w:szCs w:val="22"/>
          <w:lang w:val="en-GB"/>
        </w:rPr>
        <w:t xml:space="preserve">second </w:t>
      </w:r>
      <w:r w:rsidRPr="00A840A0">
        <w:rPr>
          <w:rFonts w:ascii="Arial" w:hAnsi="Arial" w:cs="Arial"/>
          <w:b/>
          <w:i/>
          <w:spacing w:val="1"/>
          <w:sz w:val="22"/>
          <w:szCs w:val="22"/>
          <w:lang w:val="en-GB"/>
        </w:rPr>
        <w:t>public consultation round on Fairtrade Carbon Credits, presented to you by Fairtrade International</w:t>
      </w:r>
      <w:r w:rsidR="000C3DD0">
        <w:rPr>
          <w:rFonts w:ascii="Arial" w:hAnsi="Arial" w:cs="Arial"/>
          <w:b/>
          <w:i/>
          <w:spacing w:val="1"/>
          <w:sz w:val="22"/>
          <w:szCs w:val="22"/>
          <w:lang w:val="en-GB"/>
        </w:rPr>
        <w:t>,</w:t>
      </w:r>
      <w:r w:rsidRPr="00A840A0">
        <w:rPr>
          <w:rFonts w:ascii="Arial" w:hAnsi="Arial" w:cs="Arial"/>
          <w:b/>
          <w:i/>
          <w:spacing w:val="1"/>
          <w:sz w:val="22"/>
          <w:szCs w:val="22"/>
          <w:lang w:val="en-GB"/>
        </w:rPr>
        <w:t xml:space="preserve"> in collaboration with The Gold Standard Foundation. Please read this introduction, which will give you </w:t>
      </w:r>
      <w:r w:rsidR="007C41B3" w:rsidRPr="00A840A0">
        <w:rPr>
          <w:rFonts w:ascii="Arial" w:hAnsi="Arial" w:cs="Arial"/>
          <w:b/>
          <w:i/>
          <w:spacing w:val="1"/>
          <w:sz w:val="22"/>
          <w:szCs w:val="22"/>
          <w:lang w:val="en-GB"/>
        </w:rPr>
        <w:t xml:space="preserve">relevant context and </w:t>
      </w:r>
      <w:r w:rsidRPr="00A840A0">
        <w:rPr>
          <w:rFonts w:ascii="Arial" w:hAnsi="Arial" w:cs="Arial"/>
          <w:b/>
          <w:i/>
          <w:spacing w:val="1"/>
          <w:sz w:val="22"/>
          <w:szCs w:val="22"/>
          <w:lang w:val="en-GB"/>
        </w:rPr>
        <w:t>background information, and explain you how to participate in the consultation. We thank you very much for your time and look forward to your feedback!</w:t>
      </w:r>
    </w:p>
    <w:p w:rsidR="001B7479" w:rsidRPr="00A840A0" w:rsidRDefault="005F04FC" w:rsidP="001B7479">
      <w:pPr>
        <w:pStyle w:val="NormalWeb"/>
        <w:jc w:val="both"/>
        <w:rPr>
          <w:rFonts w:ascii="Arial" w:hAnsi="Arial" w:cs="Arial"/>
          <w:b/>
          <w:spacing w:val="1"/>
          <w:sz w:val="22"/>
          <w:szCs w:val="22"/>
          <w:lang w:val="en-GB"/>
        </w:rPr>
      </w:pPr>
      <w:r>
        <w:rPr>
          <w:rFonts w:ascii="Arial" w:hAnsi="Arial" w:cs="Arial"/>
          <w:b/>
          <w:spacing w:val="1"/>
          <w:sz w:val="22"/>
          <w:szCs w:val="22"/>
          <w:lang w:val="en-GB"/>
        </w:rPr>
        <w:t>About Fairtrade</w:t>
      </w:r>
    </w:p>
    <w:p w:rsidR="001B7479" w:rsidRPr="004C1EB0" w:rsidRDefault="001B7479" w:rsidP="004C1EB0">
      <w:pPr>
        <w:pStyle w:val="NormalWeb"/>
        <w:jc w:val="both"/>
        <w:rPr>
          <w:rFonts w:ascii="Arial" w:hAnsi="Arial" w:cs="Arial"/>
          <w:sz w:val="20"/>
          <w:szCs w:val="20"/>
          <w:lang w:val="en-GB"/>
        </w:rPr>
      </w:pPr>
      <w:r w:rsidRPr="00A840A0">
        <w:rPr>
          <w:rFonts w:ascii="Arial" w:hAnsi="Arial" w:cs="Arial"/>
          <w:sz w:val="20"/>
          <w:szCs w:val="20"/>
          <w:lang w:val="en-GB"/>
        </w:rPr>
        <w:t xml:space="preserve">Fairtrade is an alternative approach to conventional trade and is based on a partnership between producers and consumers. It offers producers a better deal and improved terms of trade, allowing them the opportunity to improve their lives and plan for their future. Fairtrade also offers consumers a powerful way to reduce poverty through purchasing products for which producers and traders have met Fairtrade Standards. The </w:t>
      </w:r>
      <w:hyperlink r:id="rId11" w:history="1">
        <w:r w:rsidRPr="00A840A0">
          <w:rPr>
            <w:rStyle w:val="Hyperlink"/>
            <w:rFonts w:ascii="Arial" w:hAnsi="Arial" w:cs="Arial"/>
            <w:color w:val="auto"/>
            <w:sz w:val="20"/>
            <w:szCs w:val="20"/>
            <w:u w:val="none"/>
            <w:lang w:val="en-GB"/>
          </w:rPr>
          <w:t>Standards</w:t>
        </w:r>
      </w:hyperlink>
      <w:r w:rsidRPr="00A840A0">
        <w:rPr>
          <w:rFonts w:ascii="Arial" w:hAnsi="Arial" w:cs="Arial"/>
          <w:sz w:val="20"/>
          <w:szCs w:val="20"/>
          <w:lang w:val="en-GB"/>
        </w:rPr>
        <w:t xml:space="preserve"> are designed to address the imbalance of power in trading relationships, unstable markets and the injustices of conventional trade, and foster sustainable development.</w:t>
      </w:r>
    </w:p>
    <w:p w:rsidR="001B7479" w:rsidRPr="00A840A0" w:rsidRDefault="001B7479" w:rsidP="00F73F00">
      <w:pPr>
        <w:pStyle w:val="NormalWeb"/>
        <w:jc w:val="both"/>
        <w:rPr>
          <w:rFonts w:ascii="Arial" w:hAnsi="Arial" w:cs="Arial"/>
          <w:sz w:val="20"/>
          <w:szCs w:val="20"/>
          <w:lang w:val="en-GB"/>
        </w:rPr>
      </w:pPr>
      <w:r w:rsidRPr="00A840A0">
        <w:rPr>
          <w:rFonts w:ascii="Arial" w:hAnsi="Arial" w:cs="Arial"/>
          <w:sz w:val="20"/>
          <w:szCs w:val="20"/>
          <w:lang w:val="en-GB"/>
        </w:rPr>
        <w:t xml:space="preserve">Fairtrade is also deeply concerned about the impacts of climate change on the most vulnerable populations in the Global South. Climate change is affecting and will increasingly affect disadvantaged producers. It is a multi-dimensional phenomenon that hinders not only the environment but also economic, social, and even cultural dimensions of the lives of producers and their communities. Fairtrade is therefore actively committed to securing the sustainable livelihoods of disadvantaged producers and to support them </w:t>
      </w:r>
      <w:r w:rsidR="004979A2">
        <w:rPr>
          <w:rFonts w:ascii="Arial" w:hAnsi="Arial" w:cs="Arial"/>
          <w:sz w:val="20"/>
          <w:szCs w:val="20"/>
          <w:lang w:val="en-GB"/>
        </w:rPr>
        <w:t>in addressing</w:t>
      </w:r>
      <w:r w:rsidR="004979A2" w:rsidRPr="00A840A0">
        <w:rPr>
          <w:rFonts w:ascii="Arial" w:hAnsi="Arial" w:cs="Arial"/>
          <w:sz w:val="20"/>
          <w:szCs w:val="20"/>
          <w:lang w:val="en-GB"/>
        </w:rPr>
        <w:t xml:space="preserve"> </w:t>
      </w:r>
      <w:r w:rsidRPr="00A840A0">
        <w:rPr>
          <w:rFonts w:ascii="Arial" w:hAnsi="Arial" w:cs="Arial"/>
          <w:sz w:val="20"/>
          <w:szCs w:val="20"/>
          <w:lang w:val="en-GB"/>
        </w:rPr>
        <w:t xml:space="preserve">climate change challenges by developing adaptation </w:t>
      </w:r>
      <w:r w:rsidR="004979A2">
        <w:rPr>
          <w:rFonts w:ascii="Arial" w:hAnsi="Arial" w:cs="Arial"/>
          <w:sz w:val="20"/>
          <w:szCs w:val="20"/>
          <w:lang w:val="en-GB"/>
        </w:rPr>
        <w:t xml:space="preserve">and mitigation </w:t>
      </w:r>
      <w:r w:rsidRPr="00A840A0">
        <w:rPr>
          <w:rFonts w:ascii="Arial" w:hAnsi="Arial" w:cs="Arial"/>
          <w:sz w:val="20"/>
          <w:szCs w:val="20"/>
          <w:lang w:val="en-GB"/>
        </w:rPr>
        <w:t xml:space="preserve">projects and creating new carbon </w:t>
      </w:r>
      <w:r w:rsidR="004979A2">
        <w:rPr>
          <w:rFonts w:ascii="Arial" w:hAnsi="Arial" w:cs="Arial"/>
          <w:sz w:val="20"/>
          <w:szCs w:val="20"/>
          <w:lang w:val="en-GB"/>
        </w:rPr>
        <w:t>finance</w:t>
      </w:r>
      <w:r w:rsidR="004979A2" w:rsidRPr="00A840A0">
        <w:rPr>
          <w:rFonts w:ascii="Arial" w:hAnsi="Arial" w:cs="Arial"/>
          <w:sz w:val="20"/>
          <w:szCs w:val="20"/>
          <w:lang w:val="en-GB"/>
        </w:rPr>
        <w:t xml:space="preserve"> </w:t>
      </w:r>
      <w:r w:rsidRPr="00A840A0">
        <w:rPr>
          <w:rFonts w:ascii="Arial" w:hAnsi="Arial" w:cs="Arial"/>
          <w:sz w:val="20"/>
          <w:szCs w:val="20"/>
          <w:lang w:val="en-GB"/>
        </w:rPr>
        <w:t xml:space="preserve">opportunities </w:t>
      </w:r>
      <w:r w:rsidR="004979A2">
        <w:rPr>
          <w:rFonts w:ascii="Arial" w:hAnsi="Arial" w:cs="Arial"/>
          <w:sz w:val="20"/>
          <w:szCs w:val="20"/>
          <w:lang w:val="en-GB"/>
        </w:rPr>
        <w:t>via</w:t>
      </w:r>
      <w:r w:rsidR="004979A2" w:rsidRPr="00A840A0">
        <w:rPr>
          <w:rFonts w:ascii="Arial" w:hAnsi="Arial" w:cs="Arial"/>
          <w:sz w:val="20"/>
          <w:szCs w:val="20"/>
          <w:lang w:val="en-GB"/>
        </w:rPr>
        <w:t xml:space="preserve"> </w:t>
      </w:r>
      <w:r w:rsidRPr="00A840A0">
        <w:rPr>
          <w:rFonts w:ascii="Arial" w:hAnsi="Arial" w:cs="Arial"/>
          <w:sz w:val="20"/>
          <w:szCs w:val="20"/>
          <w:lang w:val="en-GB"/>
        </w:rPr>
        <w:t>Fairtrade Carbon Credits (FCC).</w:t>
      </w:r>
    </w:p>
    <w:p w:rsidR="00F73F00" w:rsidRDefault="00F73F00" w:rsidP="001B7479">
      <w:pPr>
        <w:pStyle w:val="BodyTextIndent2"/>
        <w:spacing w:line="240" w:lineRule="auto"/>
        <w:ind w:left="0"/>
        <w:jc w:val="both"/>
        <w:rPr>
          <w:rFonts w:ascii="Arial" w:hAnsi="Arial" w:cs="Arial"/>
          <w:b/>
          <w:spacing w:val="1"/>
          <w:sz w:val="22"/>
          <w:szCs w:val="22"/>
          <w:lang w:val="en-GB"/>
        </w:rPr>
      </w:pPr>
    </w:p>
    <w:p w:rsidR="001B7479" w:rsidRPr="00A840A0" w:rsidRDefault="001B7479" w:rsidP="001B7479">
      <w:pPr>
        <w:pStyle w:val="BodyTextIndent2"/>
        <w:spacing w:line="240" w:lineRule="auto"/>
        <w:ind w:left="0"/>
        <w:jc w:val="both"/>
        <w:rPr>
          <w:rFonts w:ascii="Arial" w:hAnsi="Arial" w:cs="Arial"/>
          <w:b/>
          <w:spacing w:val="1"/>
          <w:sz w:val="22"/>
          <w:szCs w:val="22"/>
          <w:lang w:val="en-GB"/>
        </w:rPr>
      </w:pPr>
      <w:r w:rsidRPr="00A840A0">
        <w:rPr>
          <w:rFonts w:ascii="Arial" w:hAnsi="Arial" w:cs="Arial"/>
          <w:b/>
          <w:spacing w:val="1"/>
          <w:sz w:val="22"/>
          <w:szCs w:val="22"/>
          <w:lang w:val="en-GB"/>
        </w:rPr>
        <w:lastRenderedPageBreak/>
        <w:t>About The Gold Standard Foundation</w:t>
      </w:r>
      <w:r w:rsidRPr="00A840A0">
        <w:rPr>
          <w:rFonts w:ascii="Arial" w:hAnsi="Arial" w:cs="Arial"/>
          <w:b/>
          <w:spacing w:val="1"/>
          <w:sz w:val="22"/>
          <w:szCs w:val="22"/>
          <w:lang w:val="en-GB"/>
        </w:rPr>
        <w:tab/>
      </w:r>
    </w:p>
    <w:p w:rsidR="001B7479" w:rsidRPr="00A840A0" w:rsidRDefault="0052705D" w:rsidP="001B7479">
      <w:pPr>
        <w:pStyle w:val="BodyTextIndent2"/>
        <w:spacing w:line="240" w:lineRule="auto"/>
        <w:ind w:left="0"/>
        <w:jc w:val="both"/>
        <w:rPr>
          <w:rFonts w:ascii="Arial" w:hAnsi="Arial" w:cs="Arial"/>
          <w:b/>
          <w:spacing w:val="1"/>
          <w:sz w:val="22"/>
          <w:szCs w:val="22"/>
          <w:lang w:val="en-GB"/>
        </w:rPr>
      </w:pPr>
      <w:r w:rsidRPr="00A840A0">
        <w:rPr>
          <w:noProof/>
          <w:lang w:val="en-GB" w:eastAsia="zh-CN"/>
        </w:rPr>
        <w:drawing>
          <wp:inline distT="0" distB="0" distL="0" distR="0">
            <wp:extent cx="1838960" cy="25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8960" cy="254000"/>
                    </a:xfrm>
                    <a:prstGeom prst="rect">
                      <a:avLst/>
                    </a:prstGeom>
                    <a:noFill/>
                    <a:ln>
                      <a:noFill/>
                    </a:ln>
                  </pic:spPr>
                </pic:pic>
              </a:graphicData>
            </a:graphic>
          </wp:inline>
        </w:drawing>
      </w:r>
      <w:r w:rsidR="001B7479" w:rsidRPr="00A840A0">
        <w:rPr>
          <w:rFonts w:ascii="Arial" w:hAnsi="Arial" w:cs="Arial"/>
          <w:b/>
          <w:spacing w:val="1"/>
          <w:sz w:val="22"/>
          <w:szCs w:val="22"/>
          <w:lang w:val="en-GB"/>
        </w:rPr>
        <w:tab/>
      </w:r>
      <w:r w:rsidR="001B7479" w:rsidRPr="00A840A0">
        <w:rPr>
          <w:rFonts w:ascii="Arial" w:hAnsi="Arial" w:cs="Arial"/>
          <w:b/>
          <w:spacing w:val="1"/>
          <w:sz w:val="22"/>
          <w:szCs w:val="22"/>
          <w:lang w:val="en-GB"/>
        </w:rPr>
        <w:tab/>
      </w:r>
      <w:r w:rsidR="001B7479" w:rsidRPr="00A840A0">
        <w:rPr>
          <w:rFonts w:ascii="Arial" w:hAnsi="Arial" w:cs="Arial"/>
          <w:b/>
          <w:spacing w:val="1"/>
          <w:sz w:val="22"/>
          <w:szCs w:val="22"/>
          <w:lang w:val="en-GB"/>
        </w:rPr>
        <w:tab/>
        <w:t xml:space="preserve"> </w:t>
      </w:r>
    </w:p>
    <w:p w:rsidR="007B4F23" w:rsidRDefault="007B4F23" w:rsidP="007B4F23">
      <w:pPr>
        <w:jc w:val="both"/>
        <w:rPr>
          <w:rFonts w:ascii="Arial" w:hAnsi="Arial" w:cs="Arial"/>
          <w:sz w:val="20"/>
          <w:szCs w:val="20"/>
        </w:rPr>
      </w:pPr>
    </w:p>
    <w:p w:rsidR="004979A2" w:rsidRDefault="007B4F23" w:rsidP="007B4F23">
      <w:pPr>
        <w:jc w:val="both"/>
        <w:rPr>
          <w:rFonts w:ascii="Arial" w:hAnsi="Arial" w:cs="Arial"/>
          <w:sz w:val="20"/>
          <w:szCs w:val="20"/>
        </w:rPr>
      </w:pPr>
      <w:r w:rsidRPr="007B4F23">
        <w:rPr>
          <w:rFonts w:ascii="Arial" w:hAnsi="Arial" w:cs="Arial"/>
          <w:sz w:val="20"/>
          <w:szCs w:val="20"/>
        </w:rPr>
        <w:t xml:space="preserve">The Gold Standard believes that </w:t>
      </w:r>
      <w:r w:rsidRPr="007B4F23">
        <w:rPr>
          <w:rFonts w:ascii="Arial" w:hAnsi="Arial" w:cs="Arial"/>
          <w:sz w:val="20"/>
          <w:szCs w:val="20"/>
          <w:lang w:val="en-GB"/>
        </w:rPr>
        <w:t xml:space="preserve">global climate and development goals </w:t>
      </w:r>
      <w:r w:rsidRPr="007B4F23">
        <w:rPr>
          <w:rFonts w:ascii="Arial" w:hAnsi="Arial" w:cs="Arial"/>
          <w:sz w:val="20"/>
          <w:szCs w:val="20"/>
        </w:rPr>
        <w:t>will not be achieved without addressing inequality of access and opportunity</w:t>
      </w:r>
      <w:r w:rsidRPr="007B4F23">
        <w:rPr>
          <w:rFonts w:ascii="Arial" w:hAnsi="Arial" w:cs="Arial"/>
          <w:sz w:val="20"/>
          <w:szCs w:val="20"/>
          <w:lang w:val="en-GB"/>
        </w:rPr>
        <w:t>. As a result it</w:t>
      </w:r>
      <w:r w:rsidRPr="007B4F23">
        <w:rPr>
          <w:rFonts w:ascii="Arial" w:hAnsi="Arial" w:cs="Arial"/>
          <w:sz w:val="20"/>
          <w:szCs w:val="20"/>
        </w:rPr>
        <w:t xml:space="preserve"> is committed to ensuring that climate and development finance is effective: that the environmental and social impact of every dollar is maximized and measured; that activities meet the highest governance standards; and that local communities are engaged and consulted in the process. </w:t>
      </w:r>
      <w:r>
        <w:rPr>
          <w:rFonts w:ascii="Arial" w:hAnsi="Arial" w:cs="Arial"/>
          <w:sz w:val="20"/>
          <w:szCs w:val="20"/>
        </w:rPr>
        <w:t xml:space="preserve"> </w:t>
      </w:r>
      <w:r w:rsidRPr="007B4F23">
        <w:rPr>
          <w:rFonts w:ascii="Arial" w:hAnsi="Arial" w:cs="Arial"/>
          <w:sz w:val="20"/>
          <w:szCs w:val="20"/>
        </w:rPr>
        <w:t xml:space="preserve">To do this The Gold Standard develops and manages certification schemes that promote best practice, assure strong governance and provide robust impact measurement. It is best known for its carbon market certification scheme, which operates in the international compliance and voluntary sectors. Under this scheme more than 1000 energy, land-use and waste management projects in 50 countries are undergoing certification, which has catalyzed more than a billion dollars of investment into low carbon development in developing countries. </w:t>
      </w:r>
    </w:p>
    <w:p w:rsidR="004979A2" w:rsidRDefault="004979A2" w:rsidP="007B4F23">
      <w:pPr>
        <w:jc w:val="both"/>
        <w:rPr>
          <w:rFonts w:ascii="Arial" w:hAnsi="Arial" w:cs="Arial"/>
          <w:sz w:val="20"/>
          <w:szCs w:val="20"/>
        </w:rPr>
      </w:pPr>
    </w:p>
    <w:p w:rsidR="001B7479" w:rsidRPr="007B4F23" w:rsidRDefault="007B4F23" w:rsidP="007B4F23">
      <w:pPr>
        <w:jc w:val="both"/>
        <w:rPr>
          <w:rFonts w:ascii="Arial" w:hAnsi="Arial" w:cs="Arial"/>
          <w:sz w:val="20"/>
          <w:szCs w:val="20"/>
        </w:rPr>
      </w:pPr>
      <w:r w:rsidRPr="007B4F23">
        <w:rPr>
          <w:rFonts w:ascii="Arial" w:hAnsi="Arial" w:cs="Arial"/>
          <w:sz w:val="20"/>
          <w:szCs w:val="20"/>
        </w:rPr>
        <w:t>The innovation</w:t>
      </w:r>
      <w:r w:rsidR="00664190">
        <w:rPr>
          <w:rFonts w:ascii="Arial" w:hAnsi="Arial" w:cs="Arial"/>
          <w:sz w:val="20"/>
          <w:szCs w:val="20"/>
        </w:rPr>
        <w:t>s</w:t>
      </w:r>
      <w:r w:rsidRPr="007B4F23">
        <w:rPr>
          <w:rFonts w:ascii="Arial" w:hAnsi="Arial" w:cs="Arial"/>
          <w:sz w:val="20"/>
          <w:szCs w:val="20"/>
        </w:rPr>
        <w:t xml:space="preserve"> of The Gold Standard and its partners ha</w:t>
      </w:r>
      <w:r w:rsidR="00664190">
        <w:rPr>
          <w:rFonts w:ascii="Arial" w:hAnsi="Arial" w:cs="Arial"/>
          <w:sz w:val="20"/>
          <w:szCs w:val="20"/>
        </w:rPr>
        <w:t>ve</w:t>
      </w:r>
      <w:r w:rsidRPr="007B4F23">
        <w:rPr>
          <w:rFonts w:ascii="Arial" w:hAnsi="Arial" w:cs="Arial"/>
          <w:sz w:val="20"/>
          <w:szCs w:val="20"/>
        </w:rPr>
        <w:t xml:space="preserve"> demonstrated what is possible in climate finance, with a particular emphasis on </w:t>
      </w:r>
      <w:r w:rsidRPr="00664190">
        <w:rPr>
          <w:rFonts w:ascii="Arial" w:hAnsi="Arial" w:cs="Arial"/>
          <w:sz w:val="20"/>
          <w:szCs w:val="20"/>
        </w:rPr>
        <w:t>L</w:t>
      </w:r>
      <w:r w:rsidR="005E4788" w:rsidRPr="00664190">
        <w:rPr>
          <w:rFonts w:ascii="Arial" w:hAnsi="Arial" w:cs="Arial"/>
          <w:sz w:val="20"/>
          <w:szCs w:val="20"/>
        </w:rPr>
        <w:t xml:space="preserve">east </w:t>
      </w:r>
      <w:r w:rsidRPr="00664190">
        <w:rPr>
          <w:rFonts w:ascii="Arial" w:hAnsi="Arial" w:cs="Arial"/>
          <w:sz w:val="20"/>
          <w:szCs w:val="20"/>
        </w:rPr>
        <w:t>D</w:t>
      </w:r>
      <w:r w:rsidR="005E4788" w:rsidRPr="00664190">
        <w:rPr>
          <w:rFonts w:ascii="Arial" w:hAnsi="Arial" w:cs="Arial"/>
          <w:sz w:val="20"/>
          <w:szCs w:val="20"/>
        </w:rPr>
        <w:t>eveloped</w:t>
      </w:r>
      <w:r w:rsidR="0010576A" w:rsidRPr="00664190">
        <w:rPr>
          <w:rFonts w:ascii="Arial" w:hAnsi="Arial" w:cs="Arial"/>
          <w:sz w:val="20"/>
          <w:szCs w:val="20"/>
        </w:rPr>
        <w:t xml:space="preserve"> </w:t>
      </w:r>
      <w:r w:rsidR="005E4788" w:rsidRPr="00664190">
        <w:rPr>
          <w:rFonts w:ascii="Arial" w:hAnsi="Arial" w:cs="Arial"/>
          <w:sz w:val="20"/>
          <w:szCs w:val="20"/>
        </w:rPr>
        <w:t>Countries</w:t>
      </w:r>
      <w:r w:rsidR="005E4788">
        <w:rPr>
          <w:rFonts w:ascii="Arial" w:hAnsi="Arial" w:cs="Arial"/>
          <w:sz w:val="20"/>
          <w:szCs w:val="20"/>
        </w:rPr>
        <w:t xml:space="preserve"> </w:t>
      </w:r>
      <w:r w:rsidRPr="007B4F23">
        <w:rPr>
          <w:rFonts w:ascii="Arial" w:hAnsi="Arial" w:cs="Arial"/>
          <w:sz w:val="20"/>
          <w:szCs w:val="20"/>
        </w:rPr>
        <w:t>and community-focused projects. More than 20% of its projects take place in LDCs: many of the tools and processes it pioneered to enable this have been adopted by the regulated markets.</w:t>
      </w:r>
      <w:r>
        <w:rPr>
          <w:rFonts w:ascii="Arial" w:hAnsi="Arial" w:cs="Arial"/>
          <w:sz w:val="20"/>
          <w:szCs w:val="20"/>
        </w:rPr>
        <w:t xml:space="preserve"> </w:t>
      </w:r>
      <w:r w:rsidRPr="007B4F23">
        <w:rPr>
          <w:rFonts w:ascii="Arial" w:hAnsi="Arial" w:cs="Arial"/>
          <w:sz w:val="20"/>
          <w:szCs w:val="20"/>
        </w:rPr>
        <w:t xml:space="preserve">But more can be done, particularly in supporting the small-holder communities around the world that are already facing the direct impacts of climate change. The Gold Standard’s development of tools to support </w:t>
      </w:r>
      <w:r w:rsidR="00664190">
        <w:rPr>
          <w:rFonts w:ascii="Arial" w:hAnsi="Arial" w:cs="Arial"/>
          <w:sz w:val="20"/>
          <w:szCs w:val="20"/>
        </w:rPr>
        <w:t>sustainable a</w:t>
      </w:r>
      <w:r w:rsidRPr="007B4F23">
        <w:rPr>
          <w:rFonts w:ascii="Arial" w:hAnsi="Arial" w:cs="Arial"/>
          <w:sz w:val="20"/>
          <w:szCs w:val="20"/>
        </w:rPr>
        <w:t xml:space="preserve">griculture and its partnership with Fairtrade </w:t>
      </w:r>
      <w:r w:rsidR="00664190">
        <w:rPr>
          <w:rFonts w:ascii="Arial" w:hAnsi="Arial" w:cs="Arial"/>
          <w:sz w:val="20"/>
          <w:szCs w:val="20"/>
        </w:rPr>
        <w:t xml:space="preserve">to develop a Fairtrade Carbon Credit scheme </w:t>
      </w:r>
      <w:r w:rsidRPr="007B4F23">
        <w:rPr>
          <w:rFonts w:ascii="Arial" w:hAnsi="Arial" w:cs="Arial"/>
          <w:sz w:val="20"/>
          <w:szCs w:val="20"/>
        </w:rPr>
        <w:t xml:space="preserve">reflect this commitment to leading the way in </w:t>
      </w:r>
      <w:r w:rsidR="00664190">
        <w:rPr>
          <w:rFonts w:ascii="Arial" w:hAnsi="Arial" w:cs="Arial"/>
          <w:sz w:val="20"/>
          <w:szCs w:val="20"/>
        </w:rPr>
        <w:t>climate and development finance.</w:t>
      </w:r>
    </w:p>
    <w:p w:rsidR="007B4F23" w:rsidRDefault="007B4F23" w:rsidP="007B4F23">
      <w:pPr>
        <w:rPr>
          <w:rFonts w:asciiTheme="minorHAnsi" w:hAnsiTheme="minorHAnsi" w:cs="Arial"/>
          <w:sz w:val="22"/>
          <w:szCs w:val="22"/>
        </w:rPr>
      </w:pPr>
    </w:p>
    <w:p w:rsidR="007B4F23" w:rsidRPr="00A840A0" w:rsidRDefault="007B4F23" w:rsidP="007B4F23">
      <w:pPr>
        <w:rPr>
          <w:rFonts w:ascii="Arial" w:hAnsi="Arial" w:cs="Arial"/>
          <w:sz w:val="20"/>
          <w:szCs w:val="20"/>
        </w:rPr>
      </w:pPr>
    </w:p>
    <w:p w:rsidR="001B7479" w:rsidRPr="00A840A0" w:rsidRDefault="007B4F23" w:rsidP="001B7479">
      <w:pPr>
        <w:pStyle w:val="BodyTextIndent2"/>
        <w:spacing w:line="240" w:lineRule="auto"/>
        <w:ind w:left="0"/>
        <w:jc w:val="both"/>
        <w:rPr>
          <w:rFonts w:ascii="Arial" w:hAnsi="Arial" w:cs="Arial"/>
          <w:b/>
          <w:spacing w:val="1"/>
          <w:sz w:val="22"/>
          <w:szCs w:val="22"/>
          <w:lang w:val="en-GB"/>
        </w:rPr>
      </w:pPr>
      <w:r>
        <w:rPr>
          <w:rFonts w:ascii="Arial" w:hAnsi="Arial" w:cs="Arial"/>
          <w:b/>
          <w:spacing w:val="1"/>
          <w:sz w:val="22"/>
          <w:szCs w:val="22"/>
          <w:lang w:val="en-GB"/>
        </w:rPr>
        <w:t>Partnership between</w:t>
      </w:r>
      <w:r w:rsidR="00F73F00">
        <w:rPr>
          <w:rFonts w:ascii="Arial" w:hAnsi="Arial" w:cs="Arial"/>
          <w:b/>
          <w:spacing w:val="1"/>
          <w:sz w:val="22"/>
          <w:szCs w:val="22"/>
          <w:lang w:val="en-GB"/>
        </w:rPr>
        <w:t xml:space="preserve"> </w:t>
      </w:r>
      <w:r w:rsidR="005F04FC" w:rsidRPr="00A840A0">
        <w:rPr>
          <w:rFonts w:ascii="Arial" w:hAnsi="Arial" w:cs="Arial"/>
          <w:b/>
          <w:spacing w:val="1"/>
          <w:sz w:val="22"/>
          <w:szCs w:val="22"/>
          <w:lang w:val="en-GB"/>
        </w:rPr>
        <w:t xml:space="preserve">Fairtrade International </w:t>
      </w:r>
      <w:r w:rsidR="005F04FC">
        <w:rPr>
          <w:rFonts w:ascii="Arial" w:hAnsi="Arial" w:cs="Arial"/>
          <w:b/>
          <w:spacing w:val="1"/>
          <w:sz w:val="22"/>
          <w:szCs w:val="22"/>
          <w:lang w:val="en-GB"/>
        </w:rPr>
        <w:t xml:space="preserve">and </w:t>
      </w:r>
      <w:r w:rsidR="001B7479" w:rsidRPr="00A840A0">
        <w:rPr>
          <w:rFonts w:ascii="Arial" w:hAnsi="Arial" w:cs="Arial"/>
          <w:b/>
          <w:spacing w:val="1"/>
          <w:sz w:val="22"/>
          <w:szCs w:val="22"/>
          <w:lang w:val="en-GB"/>
        </w:rPr>
        <w:t xml:space="preserve">The Gold Standard Foundation </w:t>
      </w:r>
    </w:p>
    <w:p w:rsidR="001B7479" w:rsidRPr="00A840A0" w:rsidRDefault="001B7479" w:rsidP="00F73F00">
      <w:pPr>
        <w:pStyle w:val="BodyTextIndent2"/>
        <w:spacing w:line="240" w:lineRule="auto"/>
        <w:ind w:left="0"/>
        <w:jc w:val="both"/>
        <w:rPr>
          <w:rFonts w:ascii="Arial" w:hAnsi="Arial" w:cs="Arial"/>
          <w:sz w:val="20"/>
          <w:szCs w:val="20"/>
        </w:rPr>
      </w:pPr>
      <w:r w:rsidRPr="00A840A0">
        <w:rPr>
          <w:rFonts w:ascii="Arial" w:hAnsi="Arial" w:cs="Arial"/>
          <w:sz w:val="20"/>
          <w:szCs w:val="20"/>
        </w:rPr>
        <w:t xml:space="preserve">Fairtrade International and The Gold Standard Foundation have signed a collaborative agreement to develop a joint Gold Standard and Fairtrade carbon scheme. </w:t>
      </w:r>
      <w:r w:rsidR="007C41B3" w:rsidRPr="00A840A0">
        <w:rPr>
          <w:rFonts w:ascii="Arial" w:hAnsi="Arial" w:cs="Arial"/>
          <w:sz w:val="20"/>
          <w:szCs w:val="20"/>
        </w:rPr>
        <w:t xml:space="preserve">This agreement aims </w:t>
      </w:r>
      <w:r w:rsidRPr="00A840A0">
        <w:rPr>
          <w:rFonts w:ascii="Arial" w:hAnsi="Arial" w:cs="Arial"/>
          <w:sz w:val="20"/>
          <w:szCs w:val="20"/>
        </w:rPr>
        <w:t>to foster wider sustainable development through a landscape approach and provide greater access to the carbon market for smallholders and rural communities in developing countries.</w:t>
      </w:r>
    </w:p>
    <w:p w:rsidR="007B4F23" w:rsidRDefault="001B7479" w:rsidP="00F73F00">
      <w:pPr>
        <w:pStyle w:val="BodyTextIndent2"/>
        <w:ind w:left="0"/>
        <w:jc w:val="both"/>
        <w:rPr>
          <w:rFonts w:ascii="Arial" w:hAnsi="Arial" w:cs="Arial"/>
          <w:sz w:val="20"/>
          <w:szCs w:val="20"/>
          <w:lang w:val="en-GB"/>
        </w:rPr>
      </w:pPr>
      <w:r w:rsidRPr="00A840A0">
        <w:rPr>
          <w:rFonts w:ascii="Arial" w:hAnsi="Arial" w:cs="Arial"/>
          <w:sz w:val="20"/>
          <w:szCs w:val="20"/>
          <w:lang w:val="en-GB"/>
        </w:rPr>
        <w:t xml:space="preserve">Fairtrade and Gold Standard share the following values and principles: </w:t>
      </w:r>
    </w:p>
    <w:p w:rsidR="007B4F23" w:rsidRPr="00A840A0" w:rsidRDefault="007B4F23" w:rsidP="002C67C7">
      <w:pPr>
        <w:pStyle w:val="BodyTextIndent2"/>
        <w:numPr>
          <w:ilvl w:val="0"/>
          <w:numId w:val="22"/>
        </w:numPr>
        <w:spacing w:line="240" w:lineRule="auto"/>
        <w:ind w:left="714" w:hanging="357"/>
        <w:jc w:val="both"/>
        <w:rPr>
          <w:rFonts w:ascii="Arial" w:hAnsi="Arial" w:cs="Arial"/>
          <w:sz w:val="20"/>
          <w:szCs w:val="20"/>
          <w:lang w:val="en-GB"/>
        </w:rPr>
      </w:pPr>
      <w:r w:rsidRPr="00A840A0">
        <w:rPr>
          <w:rFonts w:ascii="Arial" w:hAnsi="Arial" w:cs="Arial"/>
          <w:sz w:val="20"/>
          <w:szCs w:val="20"/>
          <w:u w:val="single"/>
          <w:lang w:val="en-GB"/>
        </w:rPr>
        <w:t>Social values</w:t>
      </w:r>
      <w:r w:rsidRPr="00A840A0">
        <w:rPr>
          <w:rFonts w:ascii="Arial" w:hAnsi="Arial" w:cs="Arial"/>
          <w:sz w:val="20"/>
          <w:szCs w:val="20"/>
          <w:lang w:val="en-GB"/>
        </w:rPr>
        <w:t>: improvement of livelihoods, respect of human and labour rights, participation and empowerment of local communities;</w:t>
      </w:r>
    </w:p>
    <w:p w:rsidR="007B4F23" w:rsidRPr="007B4F23" w:rsidRDefault="007B4F23" w:rsidP="002C67C7">
      <w:pPr>
        <w:pStyle w:val="BodyTextIndent2"/>
        <w:numPr>
          <w:ilvl w:val="0"/>
          <w:numId w:val="22"/>
        </w:numPr>
        <w:spacing w:line="240" w:lineRule="auto"/>
        <w:ind w:left="714" w:hanging="357"/>
        <w:jc w:val="both"/>
        <w:rPr>
          <w:rFonts w:ascii="Arial" w:hAnsi="Arial" w:cs="Arial"/>
          <w:sz w:val="20"/>
          <w:szCs w:val="20"/>
          <w:lang w:val="en-GB"/>
        </w:rPr>
      </w:pPr>
      <w:r w:rsidRPr="00A840A0">
        <w:rPr>
          <w:rFonts w:ascii="Arial" w:hAnsi="Arial" w:cs="Arial"/>
          <w:sz w:val="20"/>
          <w:szCs w:val="20"/>
          <w:u w:val="single"/>
          <w:lang w:val="en-GB"/>
        </w:rPr>
        <w:t>Environmental values</w:t>
      </w:r>
      <w:r w:rsidRPr="00A840A0">
        <w:rPr>
          <w:rFonts w:ascii="Arial" w:hAnsi="Arial" w:cs="Arial"/>
          <w:sz w:val="20"/>
          <w:szCs w:val="20"/>
          <w:lang w:val="en-GB"/>
        </w:rPr>
        <w:t>: protection of biodiversity, conservation of natural resources and ecosystems, reduction of greenhouse emissions, improvement of climate resilience.</w:t>
      </w:r>
    </w:p>
    <w:p w:rsidR="007B4F23" w:rsidRPr="007B4F23" w:rsidRDefault="007B4F23" w:rsidP="00F73F00">
      <w:pPr>
        <w:pStyle w:val="BodyTextIndent2"/>
        <w:spacing w:line="240" w:lineRule="auto"/>
        <w:ind w:left="0"/>
        <w:jc w:val="both"/>
        <w:rPr>
          <w:rFonts w:ascii="Arial" w:hAnsi="Arial" w:cs="Arial"/>
          <w:sz w:val="20"/>
          <w:szCs w:val="20"/>
          <w:lang w:val="en-GB"/>
        </w:rPr>
      </w:pPr>
      <w:r w:rsidRPr="007B4F23">
        <w:rPr>
          <w:rFonts w:ascii="Arial" w:hAnsi="Arial" w:cs="Arial"/>
          <w:sz w:val="20"/>
          <w:szCs w:val="20"/>
          <w:lang w:val="en-GB"/>
        </w:rPr>
        <w:t xml:space="preserve">In the next phase of development both organizations will streamline their approaches to </w:t>
      </w:r>
      <w:r>
        <w:rPr>
          <w:rFonts w:ascii="Arial" w:hAnsi="Arial" w:cs="Arial"/>
          <w:sz w:val="20"/>
          <w:szCs w:val="20"/>
          <w:lang w:val="en-GB"/>
        </w:rPr>
        <w:t xml:space="preserve">maximize </w:t>
      </w:r>
      <w:r w:rsidRPr="007B4F23">
        <w:rPr>
          <w:rFonts w:ascii="Arial" w:hAnsi="Arial" w:cs="Arial"/>
          <w:sz w:val="20"/>
          <w:szCs w:val="20"/>
          <w:lang w:val="en-GB"/>
        </w:rPr>
        <w:t>producers’ benefits through the development and sale of Fairtrade Carbon Credits.</w:t>
      </w:r>
    </w:p>
    <w:p w:rsidR="00F73F00" w:rsidRDefault="00F73F00" w:rsidP="001B7479">
      <w:pPr>
        <w:autoSpaceDE w:val="0"/>
        <w:autoSpaceDN w:val="0"/>
        <w:adjustRightInd w:val="0"/>
        <w:jc w:val="both"/>
        <w:rPr>
          <w:rFonts w:ascii="Arial" w:hAnsi="Arial" w:cs="Arial"/>
          <w:b/>
          <w:sz w:val="22"/>
          <w:szCs w:val="22"/>
          <w:lang w:val="en-GB" w:eastAsia="zh-CN"/>
        </w:rPr>
      </w:pPr>
    </w:p>
    <w:p w:rsidR="001B7479" w:rsidRPr="00A840A0" w:rsidRDefault="001B7479" w:rsidP="001B7479">
      <w:pPr>
        <w:autoSpaceDE w:val="0"/>
        <w:autoSpaceDN w:val="0"/>
        <w:adjustRightInd w:val="0"/>
        <w:jc w:val="both"/>
        <w:rPr>
          <w:rFonts w:ascii="Arial" w:hAnsi="Arial" w:cs="Arial"/>
          <w:b/>
          <w:sz w:val="22"/>
          <w:szCs w:val="22"/>
          <w:lang w:val="en-GB" w:eastAsia="zh-CN"/>
        </w:rPr>
      </w:pPr>
      <w:r w:rsidRPr="00A840A0">
        <w:rPr>
          <w:rFonts w:ascii="Arial" w:hAnsi="Arial" w:cs="Arial"/>
          <w:b/>
          <w:sz w:val="22"/>
          <w:szCs w:val="22"/>
          <w:lang w:val="en-GB" w:eastAsia="zh-CN"/>
        </w:rPr>
        <w:t xml:space="preserve">Why Fairtrade </w:t>
      </w:r>
      <w:r w:rsidRPr="00A840A0">
        <w:rPr>
          <w:rFonts w:ascii="Arial" w:hAnsi="Arial" w:cs="Arial"/>
          <w:b/>
          <w:sz w:val="22"/>
          <w:szCs w:val="22"/>
          <w:lang w:eastAsia="zh-CN"/>
        </w:rPr>
        <w:t>Carbon Credits</w:t>
      </w:r>
    </w:p>
    <w:p w:rsidR="00D51309" w:rsidRPr="00A840A0" w:rsidRDefault="00D51309" w:rsidP="001B7479">
      <w:pPr>
        <w:autoSpaceDE w:val="0"/>
        <w:autoSpaceDN w:val="0"/>
        <w:adjustRightInd w:val="0"/>
        <w:rPr>
          <w:rFonts w:ascii="Arial" w:hAnsi="Arial" w:cs="Arial"/>
          <w:sz w:val="20"/>
          <w:szCs w:val="20"/>
          <w:lang w:eastAsia="zh-CN"/>
        </w:rPr>
      </w:pPr>
    </w:p>
    <w:p w:rsidR="001B7479" w:rsidRPr="00A840A0" w:rsidRDefault="001B7479" w:rsidP="001B7479">
      <w:pPr>
        <w:autoSpaceDE w:val="0"/>
        <w:autoSpaceDN w:val="0"/>
        <w:adjustRightInd w:val="0"/>
        <w:rPr>
          <w:rFonts w:ascii="Arial" w:hAnsi="Arial" w:cs="Arial"/>
          <w:sz w:val="20"/>
          <w:szCs w:val="20"/>
          <w:lang w:eastAsia="zh-CN"/>
        </w:rPr>
      </w:pPr>
      <w:r w:rsidRPr="00A840A0">
        <w:rPr>
          <w:rFonts w:ascii="Arial" w:hAnsi="Arial" w:cs="Arial"/>
          <w:sz w:val="20"/>
          <w:szCs w:val="20"/>
          <w:lang w:eastAsia="zh-CN"/>
        </w:rPr>
        <w:t>The</w:t>
      </w:r>
      <w:r w:rsidR="00711B4A">
        <w:rPr>
          <w:rFonts w:ascii="Arial" w:hAnsi="Arial" w:cs="Arial"/>
          <w:sz w:val="20"/>
          <w:szCs w:val="20"/>
          <w:lang w:eastAsia="zh-CN"/>
        </w:rPr>
        <w:t xml:space="preserve"> voluntary carbon market</w:t>
      </w:r>
      <w:r w:rsidRPr="00A840A0">
        <w:rPr>
          <w:rFonts w:ascii="Arial" w:hAnsi="Arial" w:cs="Arial"/>
          <w:sz w:val="20"/>
          <w:szCs w:val="20"/>
          <w:lang w:eastAsia="zh-CN"/>
        </w:rPr>
        <w:t xml:space="preserve"> enables </w:t>
      </w:r>
      <w:r w:rsidR="00664190">
        <w:rPr>
          <w:rFonts w:ascii="Arial" w:hAnsi="Arial" w:cs="Arial"/>
          <w:sz w:val="20"/>
          <w:szCs w:val="20"/>
          <w:lang w:eastAsia="zh-CN"/>
        </w:rPr>
        <w:t>organisations</w:t>
      </w:r>
      <w:r w:rsidRPr="00A840A0">
        <w:rPr>
          <w:rFonts w:ascii="Arial" w:hAnsi="Arial" w:cs="Arial"/>
          <w:sz w:val="20"/>
          <w:szCs w:val="20"/>
          <w:lang w:eastAsia="zh-CN"/>
        </w:rPr>
        <w:t xml:space="preserve"> and individuals to offset their carbon emissions</w:t>
      </w:r>
      <w:r w:rsidR="00527AA9">
        <w:rPr>
          <w:rFonts w:ascii="Arial" w:hAnsi="Arial" w:cs="Arial"/>
          <w:sz w:val="20"/>
          <w:szCs w:val="20"/>
          <w:lang w:eastAsia="zh-CN"/>
        </w:rPr>
        <w:t xml:space="preserve">. </w:t>
      </w:r>
      <w:r w:rsidR="00711B4A">
        <w:rPr>
          <w:rFonts w:ascii="Arial" w:hAnsi="Arial" w:cs="Arial"/>
          <w:sz w:val="20"/>
          <w:szCs w:val="20"/>
          <w:lang w:eastAsia="zh-CN"/>
        </w:rPr>
        <w:t>They purchase</w:t>
      </w:r>
      <w:r w:rsidRPr="00A840A0">
        <w:rPr>
          <w:rFonts w:ascii="Arial" w:hAnsi="Arial" w:cs="Arial"/>
          <w:sz w:val="20"/>
          <w:szCs w:val="20"/>
          <w:lang w:eastAsia="zh-CN"/>
        </w:rPr>
        <w:t xml:space="preserve"> carbon credits generated from projects that either reduce greenhouse gas emissions or capture carbon from the atmosphere. </w:t>
      </w:r>
    </w:p>
    <w:p w:rsidR="000D4698" w:rsidRDefault="000D4698" w:rsidP="00F73F00">
      <w:pPr>
        <w:autoSpaceDE w:val="0"/>
        <w:autoSpaceDN w:val="0"/>
        <w:adjustRightInd w:val="0"/>
        <w:jc w:val="both"/>
        <w:rPr>
          <w:rFonts w:ascii="Arial" w:hAnsi="Arial" w:cs="Arial"/>
          <w:sz w:val="20"/>
          <w:szCs w:val="20"/>
          <w:lang w:eastAsia="zh-CN"/>
        </w:rPr>
      </w:pPr>
    </w:p>
    <w:p w:rsidR="00E352AA" w:rsidRDefault="00F73F00" w:rsidP="00F73F00">
      <w:pPr>
        <w:autoSpaceDE w:val="0"/>
        <w:autoSpaceDN w:val="0"/>
        <w:adjustRightInd w:val="0"/>
        <w:jc w:val="both"/>
        <w:rPr>
          <w:rFonts w:ascii="Arial" w:hAnsi="Arial" w:cs="Arial"/>
          <w:sz w:val="20"/>
          <w:szCs w:val="20"/>
          <w:lang w:eastAsia="zh-CN"/>
        </w:rPr>
      </w:pPr>
      <w:r w:rsidRPr="00F73F00">
        <w:rPr>
          <w:rFonts w:ascii="Arial" w:hAnsi="Arial" w:cs="Arial"/>
          <w:sz w:val="20"/>
          <w:szCs w:val="20"/>
          <w:lang w:eastAsia="zh-CN"/>
        </w:rPr>
        <w:t xml:space="preserve">Building upon the UN’s Clean Development Mechanism, different carbon standards have emerged within the voluntary carbon market over the </w:t>
      </w:r>
      <w:r w:rsidR="00110864">
        <w:rPr>
          <w:rFonts w:ascii="Arial" w:hAnsi="Arial" w:cs="Arial"/>
          <w:sz w:val="20"/>
          <w:szCs w:val="20"/>
          <w:lang w:eastAsia="zh-CN"/>
        </w:rPr>
        <w:t>p</w:t>
      </w:r>
      <w:r w:rsidRPr="00F73F00">
        <w:rPr>
          <w:rFonts w:ascii="Arial" w:hAnsi="Arial" w:cs="Arial"/>
          <w:sz w:val="20"/>
          <w:szCs w:val="20"/>
          <w:lang w:eastAsia="zh-CN"/>
        </w:rPr>
        <w:t>ast ten years, including The Gold Standard</w:t>
      </w:r>
      <w:r w:rsidR="00C2488A">
        <w:rPr>
          <w:rFonts w:ascii="Arial" w:hAnsi="Arial" w:cs="Arial"/>
          <w:sz w:val="20"/>
          <w:szCs w:val="20"/>
          <w:lang w:eastAsia="zh-CN"/>
        </w:rPr>
        <w:t xml:space="preserve">. </w:t>
      </w:r>
    </w:p>
    <w:p w:rsidR="00527AA9" w:rsidRDefault="00527AA9" w:rsidP="00F73F00">
      <w:pPr>
        <w:autoSpaceDE w:val="0"/>
        <w:autoSpaceDN w:val="0"/>
        <w:adjustRightInd w:val="0"/>
        <w:jc w:val="both"/>
        <w:rPr>
          <w:rFonts w:ascii="Arial" w:hAnsi="Arial" w:cs="Arial"/>
          <w:sz w:val="20"/>
          <w:szCs w:val="20"/>
          <w:lang w:eastAsia="zh-CN"/>
        </w:rPr>
      </w:pPr>
    </w:p>
    <w:p w:rsidR="00E352AA" w:rsidRDefault="00C2488A" w:rsidP="00F73F00">
      <w:pPr>
        <w:autoSpaceDE w:val="0"/>
        <w:autoSpaceDN w:val="0"/>
        <w:adjustRightInd w:val="0"/>
        <w:jc w:val="both"/>
        <w:rPr>
          <w:rFonts w:ascii="Arial" w:hAnsi="Arial" w:cs="Arial"/>
          <w:sz w:val="20"/>
          <w:szCs w:val="20"/>
          <w:lang w:eastAsia="zh-CN"/>
        </w:rPr>
      </w:pPr>
      <w:r>
        <w:rPr>
          <w:rFonts w:ascii="Arial" w:hAnsi="Arial" w:cs="Arial"/>
          <w:sz w:val="20"/>
          <w:szCs w:val="20"/>
          <w:lang w:eastAsia="zh-CN"/>
        </w:rPr>
        <w:t xml:space="preserve">The Gold Standard </w:t>
      </w:r>
      <w:r w:rsidR="00110864">
        <w:rPr>
          <w:rFonts w:ascii="Arial" w:hAnsi="Arial" w:cs="Arial"/>
          <w:sz w:val="20"/>
          <w:szCs w:val="20"/>
          <w:lang w:eastAsia="zh-CN"/>
        </w:rPr>
        <w:t xml:space="preserve">focuses on </w:t>
      </w:r>
      <w:r w:rsidR="00F73F00" w:rsidRPr="00F73F00">
        <w:rPr>
          <w:rFonts w:ascii="Arial" w:hAnsi="Arial" w:cs="Arial"/>
          <w:sz w:val="20"/>
          <w:szCs w:val="20"/>
          <w:lang w:eastAsia="zh-CN"/>
        </w:rPr>
        <w:t>wider social and environmental impacts, improved safeguards and community engagement. This focus has made significant inroads into broadening access to carbon finance</w:t>
      </w:r>
      <w:r w:rsidR="00110864">
        <w:rPr>
          <w:rFonts w:ascii="Arial" w:hAnsi="Arial" w:cs="Arial"/>
          <w:sz w:val="20"/>
          <w:szCs w:val="20"/>
          <w:lang w:eastAsia="zh-CN"/>
        </w:rPr>
        <w:t>. B</w:t>
      </w:r>
      <w:r w:rsidR="00F73F00" w:rsidRPr="00F73F00">
        <w:rPr>
          <w:rFonts w:ascii="Arial" w:hAnsi="Arial" w:cs="Arial"/>
          <w:sz w:val="20"/>
          <w:szCs w:val="20"/>
          <w:lang w:eastAsia="zh-CN"/>
        </w:rPr>
        <w:t xml:space="preserve">ut there are still </w:t>
      </w:r>
      <w:r w:rsidR="00F73F00">
        <w:rPr>
          <w:rFonts w:ascii="Arial" w:hAnsi="Arial" w:cs="Arial"/>
          <w:sz w:val="20"/>
          <w:szCs w:val="20"/>
          <w:lang w:eastAsia="zh-CN"/>
        </w:rPr>
        <w:t xml:space="preserve">many </w:t>
      </w:r>
      <w:r w:rsidR="00F73F00" w:rsidRPr="00F73F00">
        <w:rPr>
          <w:rFonts w:ascii="Arial" w:hAnsi="Arial" w:cs="Arial"/>
          <w:b/>
          <w:sz w:val="20"/>
          <w:szCs w:val="20"/>
          <w:lang w:eastAsia="zh-CN"/>
        </w:rPr>
        <w:t>disadvantaged segments of society in the South</w:t>
      </w:r>
      <w:r w:rsidR="00F73F00" w:rsidRPr="00F73F00">
        <w:rPr>
          <w:rFonts w:ascii="Arial" w:hAnsi="Arial" w:cs="Arial"/>
          <w:sz w:val="20"/>
          <w:szCs w:val="20"/>
          <w:lang w:eastAsia="zh-CN"/>
        </w:rPr>
        <w:t xml:space="preserve"> </w:t>
      </w:r>
      <w:r>
        <w:rPr>
          <w:rFonts w:ascii="Arial" w:hAnsi="Arial" w:cs="Arial"/>
          <w:sz w:val="20"/>
          <w:szCs w:val="20"/>
          <w:lang w:eastAsia="zh-CN"/>
        </w:rPr>
        <w:t>that do no</w:t>
      </w:r>
      <w:r w:rsidR="00664190">
        <w:rPr>
          <w:rFonts w:ascii="Arial" w:hAnsi="Arial" w:cs="Arial"/>
          <w:sz w:val="20"/>
          <w:szCs w:val="20"/>
          <w:lang w:eastAsia="zh-CN"/>
        </w:rPr>
        <w:t>t</w:t>
      </w:r>
      <w:r>
        <w:rPr>
          <w:rFonts w:ascii="Arial" w:hAnsi="Arial" w:cs="Arial"/>
          <w:sz w:val="20"/>
          <w:szCs w:val="20"/>
          <w:lang w:eastAsia="zh-CN"/>
        </w:rPr>
        <w:t xml:space="preserve"> benefit from carbon finance. </w:t>
      </w:r>
    </w:p>
    <w:p w:rsidR="00527AA9" w:rsidRDefault="00527AA9" w:rsidP="00F73F00">
      <w:pPr>
        <w:autoSpaceDE w:val="0"/>
        <w:autoSpaceDN w:val="0"/>
        <w:adjustRightInd w:val="0"/>
        <w:jc w:val="both"/>
        <w:rPr>
          <w:rFonts w:ascii="Arial" w:hAnsi="Arial" w:cs="Arial"/>
          <w:sz w:val="20"/>
          <w:szCs w:val="20"/>
          <w:lang w:eastAsia="zh-CN"/>
        </w:rPr>
      </w:pPr>
    </w:p>
    <w:p w:rsidR="00245D0E" w:rsidRDefault="00A848A9" w:rsidP="00F73F00">
      <w:pPr>
        <w:autoSpaceDE w:val="0"/>
        <w:autoSpaceDN w:val="0"/>
        <w:adjustRightInd w:val="0"/>
        <w:jc w:val="both"/>
        <w:rPr>
          <w:rFonts w:ascii="Arial" w:hAnsi="Arial" w:cs="Arial"/>
          <w:sz w:val="20"/>
          <w:szCs w:val="20"/>
          <w:lang w:eastAsia="zh-CN"/>
        </w:rPr>
      </w:pPr>
      <w:r>
        <w:rPr>
          <w:rFonts w:ascii="Arial" w:hAnsi="Arial" w:cs="Arial"/>
          <w:sz w:val="20"/>
          <w:szCs w:val="20"/>
          <w:lang w:eastAsia="zh-CN"/>
        </w:rPr>
        <w:lastRenderedPageBreak/>
        <w:t>T</w:t>
      </w:r>
      <w:r w:rsidR="0010576A">
        <w:rPr>
          <w:rFonts w:ascii="Arial" w:hAnsi="Arial" w:cs="Arial"/>
          <w:sz w:val="20"/>
          <w:szCs w:val="20"/>
          <w:lang w:eastAsia="zh-CN"/>
        </w:rPr>
        <w:t xml:space="preserve">hey </w:t>
      </w:r>
      <w:r w:rsidR="00F73F00" w:rsidRPr="00F73F00">
        <w:rPr>
          <w:rFonts w:ascii="Arial" w:hAnsi="Arial" w:cs="Arial"/>
          <w:sz w:val="20"/>
          <w:szCs w:val="20"/>
          <w:lang w:eastAsia="zh-CN"/>
        </w:rPr>
        <w:t>have contribut</w:t>
      </w:r>
      <w:r w:rsidR="005A5B7C">
        <w:rPr>
          <w:rFonts w:ascii="Arial" w:hAnsi="Arial" w:cs="Arial"/>
          <w:sz w:val="20"/>
          <w:szCs w:val="20"/>
          <w:lang w:eastAsia="zh-CN"/>
        </w:rPr>
        <w:t xml:space="preserve">ed </w:t>
      </w:r>
      <w:r w:rsidR="00F73F00" w:rsidRPr="00F73F00">
        <w:rPr>
          <w:rFonts w:ascii="Arial" w:hAnsi="Arial" w:cs="Arial"/>
          <w:sz w:val="20"/>
          <w:szCs w:val="20"/>
          <w:lang w:eastAsia="zh-CN"/>
        </w:rPr>
        <w:t>signi</w:t>
      </w:r>
      <w:r>
        <w:rPr>
          <w:rFonts w:ascii="Arial" w:hAnsi="Arial" w:cs="Arial"/>
          <w:sz w:val="20"/>
          <w:szCs w:val="20"/>
          <w:lang w:eastAsia="zh-CN"/>
        </w:rPr>
        <w:t xml:space="preserve">ficantly less to climate change, </w:t>
      </w:r>
      <w:r w:rsidR="00F73F00" w:rsidRPr="00F73F00">
        <w:rPr>
          <w:rFonts w:ascii="Arial" w:hAnsi="Arial" w:cs="Arial"/>
          <w:sz w:val="20"/>
          <w:szCs w:val="20"/>
          <w:lang w:eastAsia="zh-CN"/>
        </w:rPr>
        <w:t>but are most exposed to its impacts</w:t>
      </w:r>
      <w:r w:rsidR="005A5B7C">
        <w:rPr>
          <w:rFonts w:ascii="Arial" w:hAnsi="Arial" w:cs="Arial"/>
          <w:sz w:val="20"/>
          <w:szCs w:val="20"/>
          <w:lang w:eastAsia="zh-CN"/>
        </w:rPr>
        <w:t xml:space="preserve">. </w:t>
      </w:r>
    </w:p>
    <w:p w:rsidR="0010576A" w:rsidRDefault="0010576A" w:rsidP="00F73F00">
      <w:pPr>
        <w:autoSpaceDE w:val="0"/>
        <w:autoSpaceDN w:val="0"/>
        <w:adjustRightInd w:val="0"/>
        <w:jc w:val="both"/>
        <w:rPr>
          <w:rFonts w:ascii="Arial" w:hAnsi="Arial" w:cs="Arial"/>
          <w:sz w:val="20"/>
          <w:szCs w:val="20"/>
        </w:rPr>
      </w:pPr>
    </w:p>
    <w:p w:rsidR="00F73F00" w:rsidRDefault="00F73F00" w:rsidP="00F73F00">
      <w:pPr>
        <w:autoSpaceDE w:val="0"/>
        <w:autoSpaceDN w:val="0"/>
        <w:adjustRightInd w:val="0"/>
        <w:jc w:val="both"/>
        <w:rPr>
          <w:rFonts w:ascii="Arial" w:hAnsi="Arial" w:cs="Arial"/>
          <w:sz w:val="20"/>
          <w:szCs w:val="20"/>
          <w:lang w:val="en-GB" w:eastAsia="en-GB"/>
        </w:rPr>
      </w:pPr>
      <w:r w:rsidRPr="000D4698">
        <w:rPr>
          <w:rFonts w:ascii="Arial" w:hAnsi="Arial" w:cs="Arial"/>
          <w:sz w:val="20"/>
          <w:szCs w:val="20"/>
          <w:lang w:val="en-GB"/>
        </w:rPr>
        <w:t xml:space="preserve">The Fairtrade standard for carbon credits, presented here for public consultation, aims to enable greater access and participation in the carbon market for the most disadvantaged communities and to drive a greater proportion of carbon income to them. It will provide producers with </w:t>
      </w:r>
      <w:r w:rsidR="00664190">
        <w:rPr>
          <w:rFonts w:ascii="Arial" w:hAnsi="Arial" w:cs="Arial"/>
          <w:sz w:val="20"/>
          <w:szCs w:val="20"/>
          <w:lang w:val="en-GB"/>
        </w:rPr>
        <w:t>funding to support</w:t>
      </w:r>
      <w:r w:rsidRPr="000D4698">
        <w:rPr>
          <w:rFonts w:ascii="Arial" w:hAnsi="Arial" w:cs="Arial"/>
          <w:sz w:val="20"/>
          <w:szCs w:val="20"/>
          <w:lang w:val="en-GB"/>
        </w:rPr>
        <w:t xml:space="preserve"> </w:t>
      </w:r>
      <w:r w:rsidRPr="000D4698">
        <w:rPr>
          <w:rFonts w:ascii="Arial" w:hAnsi="Arial" w:cs="Arial"/>
          <w:sz w:val="20"/>
          <w:szCs w:val="20"/>
          <w:lang w:val="en-GB" w:eastAsia="en-GB"/>
        </w:rPr>
        <w:t xml:space="preserve">new </w:t>
      </w:r>
      <w:r w:rsidRPr="000D4698">
        <w:rPr>
          <w:rFonts w:ascii="Arial" w:hAnsi="Arial" w:cs="Arial"/>
          <w:b/>
          <w:sz w:val="20"/>
          <w:szCs w:val="20"/>
          <w:lang w:val="en-GB" w:eastAsia="en-GB"/>
        </w:rPr>
        <w:t>climate change mitigation opportunit</w:t>
      </w:r>
      <w:r w:rsidR="00664190">
        <w:rPr>
          <w:rFonts w:ascii="Arial" w:hAnsi="Arial" w:cs="Arial"/>
          <w:b/>
          <w:sz w:val="20"/>
          <w:szCs w:val="20"/>
          <w:lang w:val="en-GB" w:eastAsia="en-GB"/>
        </w:rPr>
        <w:t>ies</w:t>
      </w:r>
      <w:r w:rsidRPr="000D4698">
        <w:rPr>
          <w:rFonts w:ascii="Arial" w:hAnsi="Arial" w:cs="Arial"/>
          <w:sz w:val="20"/>
          <w:szCs w:val="20"/>
          <w:lang w:val="en-GB" w:eastAsia="en-GB"/>
        </w:rPr>
        <w:t xml:space="preserve"> and help them generate additional </w:t>
      </w:r>
      <w:r w:rsidR="00664190">
        <w:rPr>
          <w:rFonts w:ascii="Arial" w:hAnsi="Arial" w:cs="Arial"/>
          <w:sz w:val="20"/>
          <w:szCs w:val="20"/>
          <w:lang w:val="en-GB" w:eastAsia="en-GB"/>
        </w:rPr>
        <w:t>income</w:t>
      </w:r>
      <w:r w:rsidR="00664190" w:rsidRPr="000D4698">
        <w:rPr>
          <w:rFonts w:ascii="Arial" w:hAnsi="Arial" w:cs="Arial"/>
          <w:sz w:val="20"/>
          <w:szCs w:val="20"/>
          <w:lang w:val="en-GB" w:eastAsia="en-GB"/>
        </w:rPr>
        <w:t xml:space="preserve"> </w:t>
      </w:r>
      <w:r w:rsidRPr="000D4698">
        <w:rPr>
          <w:rFonts w:ascii="Arial" w:hAnsi="Arial" w:cs="Arial"/>
          <w:sz w:val="20"/>
          <w:szCs w:val="20"/>
          <w:lang w:val="en-GB" w:eastAsia="en-GB"/>
        </w:rPr>
        <w:t xml:space="preserve">through the selling of </w:t>
      </w:r>
      <w:r w:rsidR="00664190" w:rsidRPr="000D4698">
        <w:rPr>
          <w:rFonts w:ascii="Arial" w:hAnsi="Arial" w:cs="Arial"/>
          <w:sz w:val="20"/>
          <w:szCs w:val="20"/>
          <w:lang w:val="en-GB" w:eastAsia="en-GB"/>
        </w:rPr>
        <w:t>F</w:t>
      </w:r>
      <w:r w:rsidR="00664190">
        <w:rPr>
          <w:rFonts w:ascii="Arial" w:hAnsi="Arial" w:cs="Arial"/>
          <w:sz w:val="20"/>
          <w:szCs w:val="20"/>
          <w:lang w:val="en-GB" w:eastAsia="en-GB"/>
        </w:rPr>
        <w:t>airtrade Carbon Credits</w:t>
      </w:r>
      <w:r w:rsidR="00664190" w:rsidRPr="000D4698">
        <w:rPr>
          <w:rFonts w:ascii="Arial" w:hAnsi="Arial" w:cs="Arial"/>
          <w:sz w:val="20"/>
          <w:szCs w:val="20"/>
          <w:lang w:val="en-GB" w:eastAsia="en-GB"/>
        </w:rPr>
        <w:t xml:space="preserve"> </w:t>
      </w:r>
      <w:r w:rsidRPr="000D4698">
        <w:rPr>
          <w:rFonts w:ascii="Arial" w:hAnsi="Arial" w:cs="Arial"/>
          <w:sz w:val="20"/>
          <w:szCs w:val="20"/>
          <w:lang w:val="en-GB" w:eastAsia="en-GB"/>
        </w:rPr>
        <w:t xml:space="preserve">in the voluntary carbon market. </w:t>
      </w:r>
    </w:p>
    <w:p w:rsidR="00110864" w:rsidRPr="000D4698" w:rsidRDefault="00110864" w:rsidP="00F73F00">
      <w:pPr>
        <w:autoSpaceDE w:val="0"/>
        <w:autoSpaceDN w:val="0"/>
        <w:adjustRightInd w:val="0"/>
        <w:jc w:val="both"/>
        <w:rPr>
          <w:rFonts w:ascii="Arial" w:hAnsi="Arial" w:cs="Arial"/>
          <w:sz w:val="20"/>
          <w:szCs w:val="20"/>
          <w:lang w:eastAsia="zh-CN"/>
        </w:rPr>
      </w:pPr>
    </w:p>
    <w:p w:rsidR="00F73F00" w:rsidRDefault="00664190" w:rsidP="00245D0E">
      <w:pPr>
        <w:autoSpaceDE w:val="0"/>
        <w:autoSpaceDN w:val="0"/>
        <w:adjustRightInd w:val="0"/>
        <w:jc w:val="both"/>
        <w:rPr>
          <w:rFonts w:ascii="Arial" w:hAnsi="Arial" w:cs="Arial"/>
          <w:sz w:val="20"/>
          <w:szCs w:val="20"/>
          <w:lang w:val="en-GB" w:eastAsia="en-GB"/>
        </w:rPr>
      </w:pPr>
      <w:r w:rsidRPr="000D4698">
        <w:rPr>
          <w:rFonts w:ascii="Arial" w:hAnsi="Arial" w:cs="Arial"/>
          <w:sz w:val="20"/>
          <w:szCs w:val="20"/>
          <w:lang w:val="en-GB" w:eastAsia="en-GB"/>
        </w:rPr>
        <w:t>F</w:t>
      </w:r>
      <w:r>
        <w:rPr>
          <w:rFonts w:ascii="Arial" w:hAnsi="Arial" w:cs="Arial"/>
          <w:sz w:val="20"/>
          <w:szCs w:val="20"/>
          <w:lang w:val="en-GB" w:eastAsia="en-GB"/>
        </w:rPr>
        <w:t>airtrade Carbon Credits</w:t>
      </w:r>
      <w:r w:rsidR="00F73F00" w:rsidRPr="000D4698">
        <w:rPr>
          <w:rFonts w:ascii="Arial" w:hAnsi="Arial" w:cs="Arial"/>
          <w:sz w:val="20"/>
          <w:szCs w:val="20"/>
          <w:lang w:val="en-GB" w:eastAsia="en-GB"/>
        </w:rPr>
        <w:t xml:space="preserve"> will be generated through a range of different scopes of activities, related to agriculture, renewable energy, energy efficiency, and forest management. The FCC Standard furthermore aims to empower producers to address climate change and builds</w:t>
      </w:r>
      <w:r w:rsidR="00F73F00" w:rsidRPr="00F73F00">
        <w:rPr>
          <w:rFonts w:ascii="Arial" w:hAnsi="Arial" w:cs="Arial"/>
          <w:sz w:val="20"/>
          <w:szCs w:val="20"/>
          <w:lang w:val="en-GB" w:eastAsia="en-GB"/>
        </w:rPr>
        <w:t xml:space="preserve"> a path on which producers can </w:t>
      </w:r>
      <w:r w:rsidR="00F73F00" w:rsidRPr="00F73F00">
        <w:rPr>
          <w:rFonts w:ascii="Arial" w:hAnsi="Arial" w:cs="Arial"/>
          <w:sz w:val="20"/>
          <w:szCs w:val="20"/>
          <w:lang w:val="en-GB"/>
        </w:rPr>
        <w:t xml:space="preserve">increase their </w:t>
      </w:r>
      <w:r w:rsidR="00F73F00" w:rsidRPr="00F73F00">
        <w:rPr>
          <w:rFonts w:ascii="Arial" w:hAnsi="Arial" w:cs="Arial"/>
          <w:b/>
          <w:sz w:val="20"/>
          <w:szCs w:val="20"/>
          <w:lang w:val="en-GB" w:eastAsia="en-GB"/>
        </w:rPr>
        <w:t>resilience</w:t>
      </w:r>
      <w:r w:rsidR="00F73F00" w:rsidRPr="00F73F00">
        <w:rPr>
          <w:rFonts w:ascii="Arial" w:hAnsi="Arial" w:cs="Arial"/>
          <w:sz w:val="20"/>
          <w:szCs w:val="20"/>
          <w:lang w:val="en-GB" w:eastAsia="en-GB"/>
        </w:rPr>
        <w:t xml:space="preserve"> to climate change effects.</w:t>
      </w:r>
    </w:p>
    <w:p w:rsidR="00D21C80" w:rsidRDefault="00D21C80" w:rsidP="00245D0E">
      <w:pPr>
        <w:autoSpaceDE w:val="0"/>
        <w:autoSpaceDN w:val="0"/>
        <w:adjustRightInd w:val="0"/>
        <w:jc w:val="both"/>
        <w:rPr>
          <w:rFonts w:ascii="Arial" w:hAnsi="Arial" w:cs="Arial"/>
          <w:sz w:val="20"/>
          <w:szCs w:val="20"/>
          <w:lang w:val="en-GB" w:eastAsia="en-GB"/>
        </w:rPr>
      </w:pPr>
    </w:p>
    <w:p w:rsidR="005F04FC" w:rsidRDefault="005F04FC" w:rsidP="00245D0E">
      <w:pPr>
        <w:autoSpaceDE w:val="0"/>
        <w:autoSpaceDN w:val="0"/>
        <w:adjustRightInd w:val="0"/>
        <w:jc w:val="both"/>
        <w:rPr>
          <w:rFonts w:ascii="Arial" w:hAnsi="Arial" w:cs="Arial"/>
          <w:sz w:val="20"/>
          <w:szCs w:val="20"/>
          <w:lang w:val="en-GB" w:eastAsia="en-GB"/>
        </w:rPr>
      </w:pPr>
    </w:p>
    <w:p w:rsidR="00D21C80" w:rsidRPr="00B5495A" w:rsidRDefault="00664190" w:rsidP="00245D0E">
      <w:pPr>
        <w:autoSpaceDE w:val="0"/>
        <w:autoSpaceDN w:val="0"/>
        <w:adjustRightInd w:val="0"/>
        <w:jc w:val="both"/>
        <w:rPr>
          <w:rFonts w:ascii="Arial" w:hAnsi="Arial" w:cs="Arial"/>
          <w:b/>
          <w:sz w:val="20"/>
          <w:szCs w:val="20"/>
          <w:lang w:val="en-GB" w:eastAsia="en-GB"/>
        </w:rPr>
      </w:pPr>
      <w:r w:rsidRPr="00B5495A">
        <w:rPr>
          <w:rFonts w:ascii="Arial" w:hAnsi="Arial" w:cs="Arial"/>
          <w:b/>
          <w:sz w:val="20"/>
          <w:szCs w:val="20"/>
          <w:lang w:val="en-GB" w:eastAsia="en-GB"/>
        </w:rPr>
        <w:t>Fairtrade Carbon Credits</w:t>
      </w:r>
      <w:r w:rsidR="00643215" w:rsidRPr="00B5495A">
        <w:rPr>
          <w:rFonts w:ascii="Arial" w:hAnsi="Arial" w:cs="Arial"/>
          <w:b/>
          <w:sz w:val="20"/>
          <w:szCs w:val="20"/>
          <w:lang w:val="en-GB" w:eastAsia="en-GB"/>
        </w:rPr>
        <w:t xml:space="preserve"> </w:t>
      </w:r>
      <w:r w:rsidR="00364916" w:rsidRPr="00B5495A">
        <w:rPr>
          <w:rFonts w:ascii="Arial" w:hAnsi="Arial" w:cs="Arial"/>
          <w:b/>
          <w:sz w:val="20"/>
          <w:szCs w:val="20"/>
          <w:lang w:val="en-GB" w:eastAsia="en-GB"/>
        </w:rPr>
        <w:t xml:space="preserve">Theory of Change: </w:t>
      </w:r>
    </w:p>
    <w:p w:rsidR="00D21C80" w:rsidRPr="00292E8F" w:rsidRDefault="00D21C80" w:rsidP="00245D0E">
      <w:pPr>
        <w:autoSpaceDE w:val="0"/>
        <w:autoSpaceDN w:val="0"/>
        <w:adjustRightInd w:val="0"/>
        <w:jc w:val="both"/>
        <w:rPr>
          <w:rFonts w:ascii="Arial" w:hAnsi="Arial" w:cs="Arial"/>
          <w:sz w:val="20"/>
          <w:szCs w:val="20"/>
          <w:lang w:val="en-GB" w:eastAsia="en-GB"/>
        </w:rPr>
      </w:pPr>
    </w:p>
    <w:p w:rsidR="00DE15DD" w:rsidRPr="00292E8F" w:rsidRDefault="00DE15DD" w:rsidP="00245D0E">
      <w:pPr>
        <w:jc w:val="both"/>
        <w:rPr>
          <w:rFonts w:ascii="Arial" w:hAnsi="Arial" w:cs="Arial"/>
          <w:sz w:val="20"/>
          <w:szCs w:val="20"/>
        </w:rPr>
      </w:pPr>
      <w:r w:rsidRPr="00292E8F">
        <w:rPr>
          <w:rFonts w:ascii="Arial" w:hAnsi="Arial" w:cs="Arial"/>
          <w:sz w:val="20"/>
          <w:szCs w:val="20"/>
        </w:rPr>
        <w:t xml:space="preserve">A Theory of Change describes the change that an initiative </w:t>
      </w:r>
      <w:r w:rsidR="00245D0E" w:rsidRPr="00292E8F">
        <w:rPr>
          <w:rFonts w:ascii="Arial" w:hAnsi="Arial" w:cs="Arial"/>
          <w:sz w:val="20"/>
          <w:szCs w:val="20"/>
        </w:rPr>
        <w:t>such as Fairtrade</w:t>
      </w:r>
      <w:r w:rsidRPr="00292E8F">
        <w:rPr>
          <w:rFonts w:ascii="Arial" w:hAnsi="Arial" w:cs="Arial"/>
          <w:sz w:val="20"/>
          <w:szCs w:val="20"/>
        </w:rPr>
        <w:t xml:space="preserve"> wishes to see in the world and its understanding of how it will contribute to that change. Fairtrade International has developed</w:t>
      </w:r>
      <w:r w:rsidR="00F92296" w:rsidRPr="00292E8F">
        <w:rPr>
          <w:rFonts w:ascii="Arial" w:hAnsi="Arial" w:cs="Arial"/>
          <w:sz w:val="20"/>
          <w:szCs w:val="20"/>
        </w:rPr>
        <w:t xml:space="preserve"> </w:t>
      </w:r>
      <w:r w:rsidRPr="00292E8F">
        <w:rPr>
          <w:rFonts w:ascii="Arial" w:hAnsi="Arial" w:cs="Arial"/>
          <w:sz w:val="20"/>
          <w:szCs w:val="20"/>
        </w:rPr>
        <w:t xml:space="preserve">a Theory of Change for </w:t>
      </w:r>
      <w:r w:rsidR="00245D0E" w:rsidRPr="00292E8F">
        <w:rPr>
          <w:rFonts w:ascii="Arial" w:hAnsi="Arial" w:cs="Arial"/>
          <w:sz w:val="20"/>
          <w:szCs w:val="20"/>
        </w:rPr>
        <w:t xml:space="preserve">the whole of </w:t>
      </w:r>
      <w:r w:rsidRPr="00292E8F">
        <w:rPr>
          <w:rFonts w:ascii="Arial" w:hAnsi="Arial" w:cs="Arial"/>
          <w:sz w:val="20"/>
          <w:szCs w:val="20"/>
        </w:rPr>
        <w:t>Fairtrade as part o</w:t>
      </w:r>
      <w:r w:rsidR="00245D0E" w:rsidRPr="00292E8F">
        <w:rPr>
          <w:rFonts w:ascii="Arial" w:hAnsi="Arial" w:cs="Arial"/>
          <w:sz w:val="20"/>
          <w:szCs w:val="20"/>
        </w:rPr>
        <w:t xml:space="preserve">ur </w:t>
      </w:r>
      <w:r w:rsidRPr="00292E8F">
        <w:rPr>
          <w:rFonts w:ascii="Arial" w:hAnsi="Arial" w:cs="Arial"/>
          <w:sz w:val="20"/>
          <w:szCs w:val="20"/>
        </w:rPr>
        <w:t xml:space="preserve">Monitoring, Evaluation and Learning (MEL) </w:t>
      </w:r>
      <w:r w:rsidR="00245D0E" w:rsidRPr="00292E8F">
        <w:rPr>
          <w:rFonts w:ascii="Arial" w:hAnsi="Arial" w:cs="Arial"/>
          <w:sz w:val="20"/>
          <w:szCs w:val="20"/>
        </w:rPr>
        <w:t>approach</w:t>
      </w:r>
      <w:r w:rsidRPr="00292E8F">
        <w:rPr>
          <w:rFonts w:ascii="Arial" w:hAnsi="Arial" w:cs="Arial"/>
          <w:sz w:val="20"/>
          <w:szCs w:val="20"/>
        </w:rPr>
        <w:t xml:space="preserve">.  For FCC, </w:t>
      </w:r>
      <w:r w:rsidR="00120EEC" w:rsidRPr="00292E8F">
        <w:rPr>
          <w:rFonts w:ascii="Arial" w:hAnsi="Arial" w:cs="Arial"/>
          <w:sz w:val="20"/>
          <w:szCs w:val="20"/>
        </w:rPr>
        <w:t xml:space="preserve">this </w:t>
      </w:r>
      <w:r w:rsidRPr="00292E8F">
        <w:rPr>
          <w:rFonts w:ascii="Arial" w:hAnsi="Arial" w:cs="Arial"/>
          <w:sz w:val="20"/>
          <w:szCs w:val="20"/>
        </w:rPr>
        <w:t xml:space="preserve">Theory of Change applies too and captures the range of </w:t>
      </w:r>
      <w:r w:rsidR="005F04FC" w:rsidRPr="00292E8F">
        <w:rPr>
          <w:rFonts w:ascii="Arial" w:hAnsi="Arial" w:cs="Arial"/>
          <w:sz w:val="20"/>
          <w:szCs w:val="20"/>
        </w:rPr>
        <w:t>interventions</w:t>
      </w:r>
      <w:r w:rsidRPr="00292E8F">
        <w:rPr>
          <w:rFonts w:ascii="Arial" w:hAnsi="Arial" w:cs="Arial"/>
          <w:sz w:val="20"/>
          <w:szCs w:val="20"/>
        </w:rPr>
        <w:t xml:space="preserve"> that are </w:t>
      </w:r>
      <w:r w:rsidR="005F04FC" w:rsidRPr="00292E8F">
        <w:rPr>
          <w:rFonts w:ascii="Arial" w:hAnsi="Arial" w:cs="Arial"/>
          <w:sz w:val="20"/>
          <w:szCs w:val="20"/>
        </w:rPr>
        <w:t>used</w:t>
      </w:r>
      <w:r w:rsidR="00F92296" w:rsidRPr="00292E8F">
        <w:rPr>
          <w:rFonts w:ascii="Arial" w:hAnsi="Arial" w:cs="Arial"/>
          <w:sz w:val="20"/>
          <w:szCs w:val="20"/>
        </w:rPr>
        <w:t xml:space="preserve"> </w:t>
      </w:r>
      <w:r w:rsidRPr="00292E8F">
        <w:rPr>
          <w:rFonts w:ascii="Arial" w:hAnsi="Arial" w:cs="Arial"/>
          <w:sz w:val="20"/>
          <w:szCs w:val="20"/>
        </w:rPr>
        <w:t>(</w:t>
      </w:r>
      <w:r w:rsidR="005F04FC" w:rsidRPr="00292E8F">
        <w:rPr>
          <w:rFonts w:ascii="Arial" w:hAnsi="Arial" w:cs="Arial"/>
          <w:sz w:val="20"/>
          <w:szCs w:val="20"/>
        </w:rPr>
        <w:t xml:space="preserve">such as </w:t>
      </w:r>
      <w:r w:rsidRPr="00292E8F">
        <w:rPr>
          <w:rFonts w:ascii="Arial" w:hAnsi="Arial" w:cs="Arial"/>
          <w:sz w:val="20"/>
          <w:szCs w:val="20"/>
        </w:rPr>
        <w:t xml:space="preserve">setting this standard, </w:t>
      </w:r>
      <w:r w:rsidR="00527AA9" w:rsidRPr="00292E8F">
        <w:rPr>
          <w:rFonts w:ascii="Arial" w:hAnsi="Arial" w:cs="Arial"/>
          <w:sz w:val="20"/>
          <w:szCs w:val="20"/>
        </w:rPr>
        <w:t xml:space="preserve">develop a joint certification procedure with the Gold Standard, </w:t>
      </w:r>
      <w:r w:rsidRPr="00292E8F">
        <w:rPr>
          <w:rFonts w:ascii="Arial" w:hAnsi="Arial" w:cs="Arial"/>
          <w:sz w:val="20"/>
          <w:szCs w:val="20"/>
        </w:rPr>
        <w:t>increasing producer support) and relates these logically to desired immediate, mid-term and long-term changes. It thereby</w:t>
      </w:r>
      <w:r w:rsidR="00120EEC" w:rsidRPr="00292E8F">
        <w:rPr>
          <w:rFonts w:ascii="Arial" w:hAnsi="Arial" w:cs="Arial"/>
          <w:sz w:val="20"/>
          <w:szCs w:val="20"/>
        </w:rPr>
        <w:t xml:space="preserve"> </w:t>
      </w:r>
      <w:r w:rsidRPr="00292E8F">
        <w:rPr>
          <w:rFonts w:ascii="Arial" w:hAnsi="Arial" w:cs="Arial"/>
          <w:sz w:val="20"/>
          <w:szCs w:val="20"/>
        </w:rPr>
        <w:t xml:space="preserve">provides a framework for identifying appropriate indicators for measuring the results of </w:t>
      </w:r>
      <w:r w:rsidR="007D1436" w:rsidRPr="00292E8F">
        <w:rPr>
          <w:rFonts w:ascii="Arial" w:hAnsi="Arial" w:cs="Arial"/>
          <w:sz w:val="20"/>
          <w:szCs w:val="20"/>
        </w:rPr>
        <w:t xml:space="preserve">FCCs </w:t>
      </w:r>
      <w:r w:rsidRPr="00292E8F">
        <w:rPr>
          <w:rFonts w:ascii="Arial" w:hAnsi="Arial" w:cs="Arial"/>
          <w:sz w:val="20"/>
          <w:szCs w:val="20"/>
        </w:rPr>
        <w:t>and progress towards Fairtrade's goals.</w:t>
      </w:r>
    </w:p>
    <w:p w:rsidR="00DE15DD" w:rsidRPr="00292E8F" w:rsidRDefault="00DE15DD" w:rsidP="00245D0E">
      <w:pPr>
        <w:jc w:val="both"/>
        <w:rPr>
          <w:rFonts w:ascii="Arial" w:hAnsi="Arial" w:cs="Arial"/>
          <w:sz w:val="20"/>
          <w:szCs w:val="20"/>
        </w:rPr>
      </w:pPr>
    </w:p>
    <w:p w:rsidR="00DE15DD" w:rsidRPr="00292E8F" w:rsidRDefault="00DE15DD" w:rsidP="00245D0E">
      <w:pPr>
        <w:jc w:val="both"/>
        <w:rPr>
          <w:rFonts w:ascii="Arial" w:hAnsi="Arial" w:cs="Arial"/>
          <w:sz w:val="20"/>
          <w:szCs w:val="20"/>
        </w:rPr>
      </w:pPr>
      <w:r w:rsidRPr="00292E8F">
        <w:rPr>
          <w:rFonts w:ascii="Arial" w:hAnsi="Arial" w:cs="Arial"/>
          <w:sz w:val="20"/>
          <w:szCs w:val="20"/>
        </w:rPr>
        <w:t>Two different types of intervention</w:t>
      </w:r>
      <w:r w:rsidR="005F04FC" w:rsidRPr="00292E8F">
        <w:rPr>
          <w:rFonts w:ascii="Arial" w:hAnsi="Arial" w:cs="Arial"/>
          <w:sz w:val="20"/>
          <w:szCs w:val="20"/>
        </w:rPr>
        <w:t>s</w:t>
      </w:r>
      <w:r w:rsidRPr="00292E8F">
        <w:rPr>
          <w:rFonts w:ascii="Arial" w:hAnsi="Arial" w:cs="Arial"/>
          <w:sz w:val="20"/>
          <w:szCs w:val="20"/>
        </w:rPr>
        <w:t xml:space="preserve"> are used for bringing about change with FCCs: </w:t>
      </w:r>
    </w:p>
    <w:p w:rsidR="00DE15DD" w:rsidRPr="00292E8F" w:rsidRDefault="00DE15DD" w:rsidP="00245D0E">
      <w:pPr>
        <w:jc w:val="both"/>
        <w:rPr>
          <w:rFonts w:ascii="Arial" w:hAnsi="Arial" w:cs="Arial"/>
          <w:sz w:val="20"/>
          <w:szCs w:val="20"/>
        </w:rPr>
      </w:pPr>
    </w:p>
    <w:p w:rsidR="00111502" w:rsidRPr="00292E8F" w:rsidRDefault="00DE15DD" w:rsidP="002C67C7">
      <w:pPr>
        <w:pStyle w:val="ListParagraph"/>
        <w:numPr>
          <w:ilvl w:val="0"/>
          <w:numId w:val="24"/>
        </w:numPr>
        <w:jc w:val="both"/>
        <w:rPr>
          <w:rFonts w:ascii="Arial" w:hAnsi="Arial" w:cs="Arial"/>
          <w:sz w:val="20"/>
          <w:szCs w:val="20"/>
        </w:rPr>
      </w:pPr>
      <w:r w:rsidRPr="00292E8F">
        <w:rPr>
          <w:rFonts w:ascii="Arial" w:hAnsi="Arial" w:cs="Arial"/>
          <w:sz w:val="20"/>
          <w:szCs w:val="20"/>
        </w:rPr>
        <w:t>The FCC Standard which establish</w:t>
      </w:r>
      <w:r w:rsidR="002212AB" w:rsidRPr="00292E8F">
        <w:rPr>
          <w:rFonts w:ascii="Arial" w:hAnsi="Arial" w:cs="Arial"/>
          <w:sz w:val="20"/>
          <w:szCs w:val="20"/>
        </w:rPr>
        <w:t>es</w:t>
      </w:r>
      <w:r w:rsidRPr="00292E8F">
        <w:rPr>
          <w:rFonts w:ascii="Arial" w:hAnsi="Arial" w:cs="Arial"/>
          <w:sz w:val="20"/>
          <w:szCs w:val="20"/>
        </w:rPr>
        <w:t xml:space="preserve"> the ‘rules’ for </w:t>
      </w:r>
      <w:r w:rsidR="00B646DB" w:rsidRPr="00292E8F">
        <w:rPr>
          <w:rFonts w:ascii="Arial" w:hAnsi="Arial" w:cs="Arial"/>
          <w:sz w:val="20"/>
          <w:szCs w:val="20"/>
        </w:rPr>
        <w:t xml:space="preserve">Fairtrade carbon projects includes </w:t>
      </w:r>
      <w:r w:rsidRPr="00292E8F">
        <w:rPr>
          <w:rFonts w:ascii="Arial" w:hAnsi="Arial" w:cs="Arial"/>
          <w:sz w:val="20"/>
          <w:szCs w:val="20"/>
        </w:rPr>
        <w:t xml:space="preserve"> key </w:t>
      </w:r>
      <w:r w:rsidR="00B646DB" w:rsidRPr="00292E8F">
        <w:rPr>
          <w:rFonts w:ascii="Arial" w:hAnsi="Arial" w:cs="Arial"/>
          <w:sz w:val="20"/>
          <w:szCs w:val="20"/>
        </w:rPr>
        <w:t xml:space="preserve">Fairtrade </w:t>
      </w:r>
      <w:r w:rsidRPr="00292E8F">
        <w:rPr>
          <w:rFonts w:ascii="Arial" w:hAnsi="Arial" w:cs="Arial"/>
          <w:sz w:val="20"/>
          <w:szCs w:val="20"/>
        </w:rPr>
        <w:t>principles</w:t>
      </w:r>
      <w:r w:rsidR="00120EEC" w:rsidRPr="00292E8F">
        <w:rPr>
          <w:rFonts w:ascii="Arial" w:hAnsi="Arial" w:cs="Arial"/>
          <w:sz w:val="20"/>
          <w:szCs w:val="20"/>
        </w:rPr>
        <w:t xml:space="preserve"> </w:t>
      </w:r>
      <w:r w:rsidR="00B646DB" w:rsidRPr="00292E8F">
        <w:rPr>
          <w:rFonts w:ascii="Arial" w:hAnsi="Arial" w:cs="Arial"/>
          <w:sz w:val="20"/>
          <w:szCs w:val="20"/>
        </w:rPr>
        <w:t>such as</w:t>
      </w:r>
      <w:r w:rsidRPr="00292E8F">
        <w:rPr>
          <w:rFonts w:ascii="Arial" w:hAnsi="Arial" w:cs="Arial"/>
          <w:sz w:val="20"/>
          <w:szCs w:val="20"/>
        </w:rPr>
        <w:t xml:space="preserve">: </w:t>
      </w:r>
      <w:r w:rsidR="00E06E1F" w:rsidRPr="00292E8F">
        <w:rPr>
          <w:rFonts w:ascii="Arial" w:hAnsi="Arial" w:cs="Arial"/>
          <w:sz w:val="20"/>
          <w:szCs w:val="20"/>
        </w:rPr>
        <w:t>good governance in organizations (democracy,</w:t>
      </w:r>
      <w:r w:rsidR="00B646DB" w:rsidRPr="00292E8F">
        <w:rPr>
          <w:rFonts w:ascii="Arial" w:hAnsi="Arial" w:cs="Arial"/>
          <w:sz w:val="20"/>
          <w:szCs w:val="20"/>
        </w:rPr>
        <w:t xml:space="preserve"> participation a</w:t>
      </w:r>
      <w:r w:rsidR="00E06E1F" w:rsidRPr="00292E8F">
        <w:rPr>
          <w:rFonts w:ascii="Arial" w:hAnsi="Arial" w:cs="Arial"/>
          <w:sz w:val="20"/>
          <w:szCs w:val="20"/>
        </w:rPr>
        <w:t xml:space="preserve">nd transparency); </w:t>
      </w:r>
      <w:r w:rsidR="00B646DB" w:rsidRPr="00292E8F">
        <w:rPr>
          <w:rFonts w:ascii="Arial" w:hAnsi="Arial" w:cs="Arial"/>
          <w:sz w:val="20"/>
          <w:szCs w:val="20"/>
        </w:rPr>
        <w:t xml:space="preserve">respect for human rights (particularly labour, child and gender rights); protection of  the environment; and </w:t>
      </w:r>
      <w:r w:rsidRPr="00292E8F">
        <w:rPr>
          <w:rFonts w:ascii="Arial" w:hAnsi="Arial" w:cs="Arial"/>
          <w:sz w:val="20"/>
          <w:szCs w:val="20"/>
        </w:rPr>
        <w:t>sustainable and equitable trading relations</w:t>
      </w:r>
    </w:p>
    <w:p w:rsidR="00E06E1F" w:rsidRPr="00292E8F" w:rsidRDefault="00E06E1F" w:rsidP="00E06E1F">
      <w:pPr>
        <w:jc w:val="both"/>
        <w:rPr>
          <w:rFonts w:ascii="Arial" w:hAnsi="Arial" w:cs="Arial"/>
          <w:sz w:val="20"/>
          <w:szCs w:val="20"/>
        </w:rPr>
      </w:pPr>
      <w:r w:rsidRPr="00292E8F">
        <w:rPr>
          <w:rFonts w:ascii="Arial" w:hAnsi="Arial" w:cs="Arial"/>
          <w:sz w:val="20"/>
          <w:szCs w:val="20"/>
        </w:rPr>
        <w:t>- Empowerment policies which support Producer Organizations to develop and implement their strategies for sustainable development based on their own aspirations and priorities.</w:t>
      </w:r>
    </w:p>
    <w:p w:rsidR="00E06E1F" w:rsidRPr="00292E8F" w:rsidRDefault="00E06E1F" w:rsidP="00245D0E">
      <w:pPr>
        <w:jc w:val="both"/>
        <w:rPr>
          <w:rFonts w:ascii="Arial" w:hAnsi="Arial" w:cs="Arial"/>
          <w:sz w:val="20"/>
          <w:szCs w:val="20"/>
        </w:rPr>
      </w:pPr>
    </w:p>
    <w:p w:rsidR="00F92296" w:rsidRPr="00292E8F" w:rsidRDefault="00F92296" w:rsidP="00245D0E">
      <w:pPr>
        <w:jc w:val="both"/>
        <w:rPr>
          <w:rFonts w:ascii="Arial" w:hAnsi="Arial" w:cs="Arial"/>
          <w:sz w:val="20"/>
          <w:szCs w:val="20"/>
        </w:rPr>
      </w:pPr>
      <w:r w:rsidRPr="00292E8F">
        <w:rPr>
          <w:rFonts w:ascii="Arial" w:hAnsi="Arial" w:cs="Arial"/>
          <w:sz w:val="20"/>
          <w:szCs w:val="20"/>
        </w:rPr>
        <w:t xml:space="preserve">- </w:t>
      </w:r>
      <w:r w:rsidR="00DE15DD" w:rsidRPr="00292E8F">
        <w:rPr>
          <w:rFonts w:ascii="Arial" w:hAnsi="Arial" w:cs="Arial"/>
          <w:sz w:val="20"/>
          <w:szCs w:val="20"/>
        </w:rPr>
        <w:t>Economic protection policies</w:t>
      </w:r>
      <w:r w:rsidR="00111502" w:rsidRPr="00292E8F">
        <w:rPr>
          <w:rFonts w:ascii="Arial" w:hAnsi="Arial" w:cs="Arial"/>
          <w:sz w:val="20"/>
          <w:szCs w:val="20"/>
        </w:rPr>
        <w:t xml:space="preserve"> </w:t>
      </w:r>
      <w:r w:rsidR="00DE15DD" w:rsidRPr="00292E8F">
        <w:rPr>
          <w:rFonts w:ascii="Arial" w:hAnsi="Arial" w:cs="Arial"/>
          <w:sz w:val="20"/>
          <w:szCs w:val="20"/>
        </w:rPr>
        <w:t xml:space="preserve">which aim to offset </w:t>
      </w:r>
      <w:r w:rsidR="007D1436" w:rsidRPr="00292E8F">
        <w:rPr>
          <w:rFonts w:ascii="Arial" w:hAnsi="Arial" w:cs="Arial"/>
          <w:sz w:val="20"/>
          <w:szCs w:val="20"/>
        </w:rPr>
        <w:t xml:space="preserve">carbon </w:t>
      </w:r>
      <w:r w:rsidR="00DE15DD" w:rsidRPr="00292E8F">
        <w:rPr>
          <w:rFonts w:ascii="Arial" w:hAnsi="Arial" w:cs="Arial"/>
          <w:sz w:val="20"/>
          <w:szCs w:val="20"/>
        </w:rPr>
        <w:t>price volatility and risk for Producer</w:t>
      </w:r>
      <w:r w:rsidR="00111502" w:rsidRPr="00292E8F">
        <w:rPr>
          <w:rFonts w:ascii="Arial" w:hAnsi="Arial" w:cs="Arial"/>
          <w:sz w:val="20"/>
          <w:szCs w:val="20"/>
        </w:rPr>
        <w:t xml:space="preserve"> </w:t>
      </w:r>
      <w:r w:rsidR="00DE15DD" w:rsidRPr="00292E8F">
        <w:rPr>
          <w:rFonts w:ascii="Arial" w:hAnsi="Arial" w:cs="Arial"/>
          <w:sz w:val="20"/>
          <w:szCs w:val="20"/>
        </w:rPr>
        <w:t>Organizations. These include</w:t>
      </w:r>
      <w:r w:rsidR="00111502" w:rsidRPr="00292E8F">
        <w:rPr>
          <w:rFonts w:ascii="Arial" w:hAnsi="Arial" w:cs="Arial"/>
          <w:sz w:val="20"/>
          <w:szCs w:val="20"/>
        </w:rPr>
        <w:t xml:space="preserve"> minimum price guarantee </w:t>
      </w:r>
      <w:r w:rsidR="00DE15DD" w:rsidRPr="00292E8F">
        <w:rPr>
          <w:rFonts w:ascii="Arial" w:hAnsi="Arial" w:cs="Arial"/>
          <w:sz w:val="20"/>
          <w:szCs w:val="20"/>
        </w:rPr>
        <w:t>to ensure Producer</w:t>
      </w:r>
      <w:r w:rsidR="00111502" w:rsidRPr="00292E8F">
        <w:rPr>
          <w:rFonts w:ascii="Arial" w:hAnsi="Arial" w:cs="Arial"/>
          <w:sz w:val="20"/>
          <w:szCs w:val="20"/>
        </w:rPr>
        <w:t xml:space="preserve"> </w:t>
      </w:r>
      <w:r w:rsidR="00DE15DD" w:rsidRPr="00292E8F">
        <w:rPr>
          <w:rFonts w:ascii="Arial" w:hAnsi="Arial" w:cs="Arial"/>
          <w:sz w:val="20"/>
          <w:szCs w:val="20"/>
        </w:rPr>
        <w:t>Organizations receive prices which cover the average</w:t>
      </w:r>
      <w:r w:rsidR="00111502" w:rsidRPr="00292E8F">
        <w:rPr>
          <w:rFonts w:ascii="Arial" w:hAnsi="Arial" w:cs="Arial"/>
          <w:sz w:val="20"/>
          <w:szCs w:val="20"/>
        </w:rPr>
        <w:t xml:space="preserve"> </w:t>
      </w:r>
      <w:r w:rsidR="00DE15DD" w:rsidRPr="00292E8F">
        <w:rPr>
          <w:rFonts w:ascii="Arial" w:hAnsi="Arial" w:cs="Arial"/>
          <w:sz w:val="20"/>
          <w:szCs w:val="20"/>
        </w:rPr>
        <w:t>cost of sustainable production</w:t>
      </w:r>
      <w:r w:rsidR="00111502" w:rsidRPr="00292E8F">
        <w:rPr>
          <w:rFonts w:ascii="Arial" w:hAnsi="Arial" w:cs="Arial"/>
          <w:sz w:val="20"/>
          <w:szCs w:val="20"/>
        </w:rPr>
        <w:t xml:space="preserve"> of FCCs</w:t>
      </w:r>
      <w:r w:rsidR="00DE15DD" w:rsidRPr="00292E8F">
        <w:rPr>
          <w:rFonts w:ascii="Arial" w:hAnsi="Arial" w:cs="Arial"/>
          <w:sz w:val="20"/>
          <w:szCs w:val="20"/>
        </w:rPr>
        <w:t xml:space="preserve">, access to pre-finance (credit), and provision of </w:t>
      </w:r>
      <w:r w:rsidR="007D1436" w:rsidRPr="00292E8F">
        <w:rPr>
          <w:rFonts w:ascii="Arial" w:hAnsi="Arial" w:cs="Arial"/>
          <w:sz w:val="20"/>
          <w:szCs w:val="20"/>
        </w:rPr>
        <w:t xml:space="preserve">purchase </w:t>
      </w:r>
      <w:r w:rsidR="00DE15DD" w:rsidRPr="00292E8F">
        <w:rPr>
          <w:rFonts w:ascii="Arial" w:hAnsi="Arial" w:cs="Arial"/>
          <w:sz w:val="20"/>
          <w:szCs w:val="20"/>
        </w:rPr>
        <w:t>plans.</w:t>
      </w:r>
    </w:p>
    <w:p w:rsidR="007D1436" w:rsidRPr="00292E8F" w:rsidRDefault="007D1436" w:rsidP="00245D0E">
      <w:pPr>
        <w:jc w:val="both"/>
        <w:rPr>
          <w:rFonts w:ascii="Arial" w:hAnsi="Arial" w:cs="Arial"/>
          <w:sz w:val="20"/>
          <w:szCs w:val="20"/>
        </w:rPr>
      </w:pPr>
    </w:p>
    <w:p w:rsidR="007D1436" w:rsidRPr="00292E8F" w:rsidRDefault="007D1436" w:rsidP="00245D0E">
      <w:pPr>
        <w:jc w:val="both"/>
        <w:rPr>
          <w:rFonts w:ascii="Arial" w:hAnsi="Arial" w:cs="Arial"/>
          <w:sz w:val="20"/>
          <w:szCs w:val="20"/>
        </w:rPr>
      </w:pPr>
    </w:p>
    <w:p w:rsidR="007D1436" w:rsidRPr="00292E8F" w:rsidRDefault="00F92296" w:rsidP="00245D0E">
      <w:pPr>
        <w:jc w:val="both"/>
        <w:rPr>
          <w:rFonts w:ascii="Arial" w:hAnsi="Arial" w:cs="Arial"/>
          <w:sz w:val="20"/>
          <w:szCs w:val="20"/>
        </w:rPr>
      </w:pPr>
      <w:r w:rsidRPr="00292E8F">
        <w:rPr>
          <w:rFonts w:ascii="Arial" w:hAnsi="Arial" w:cs="Arial"/>
          <w:sz w:val="20"/>
          <w:szCs w:val="20"/>
        </w:rPr>
        <w:t xml:space="preserve">- </w:t>
      </w:r>
      <w:r w:rsidR="00DE15DD" w:rsidRPr="00292E8F">
        <w:rPr>
          <w:rFonts w:ascii="Arial" w:hAnsi="Arial" w:cs="Arial"/>
          <w:sz w:val="20"/>
          <w:szCs w:val="20"/>
        </w:rPr>
        <w:t>The</w:t>
      </w:r>
      <w:r w:rsidRPr="00292E8F">
        <w:rPr>
          <w:rFonts w:ascii="Arial" w:hAnsi="Arial" w:cs="Arial"/>
          <w:sz w:val="20"/>
          <w:szCs w:val="20"/>
        </w:rPr>
        <w:t xml:space="preserve"> </w:t>
      </w:r>
      <w:r w:rsidR="00DE15DD" w:rsidRPr="00292E8F">
        <w:rPr>
          <w:rFonts w:ascii="Arial" w:hAnsi="Arial" w:cs="Arial"/>
          <w:sz w:val="20"/>
          <w:szCs w:val="20"/>
        </w:rPr>
        <w:t>Fairtrade Premium</w:t>
      </w:r>
      <w:r w:rsidR="00111502" w:rsidRPr="00292E8F">
        <w:rPr>
          <w:rFonts w:ascii="Arial" w:hAnsi="Arial" w:cs="Arial"/>
          <w:sz w:val="20"/>
          <w:szCs w:val="20"/>
        </w:rPr>
        <w:t xml:space="preserve"> </w:t>
      </w:r>
      <w:r w:rsidR="00DE15DD" w:rsidRPr="00292E8F">
        <w:rPr>
          <w:rFonts w:ascii="Arial" w:hAnsi="Arial" w:cs="Arial"/>
          <w:sz w:val="20"/>
          <w:szCs w:val="20"/>
        </w:rPr>
        <w:t xml:space="preserve">which is paid to </w:t>
      </w:r>
      <w:r w:rsidR="005F04FC" w:rsidRPr="00292E8F">
        <w:rPr>
          <w:rFonts w:ascii="Arial" w:hAnsi="Arial" w:cs="Arial"/>
          <w:sz w:val="20"/>
          <w:szCs w:val="20"/>
        </w:rPr>
        <w:t>P</w:t>
      </w:r>
      <w:r w:rsidRPr="00292E8F">
        <w:rPr>
          <w:rFonts w:ascii="Arial" w:hAnsi="Arial" w:cs="Arial"/>
          <w:sz w:val="20"/>
          <w:szCs w:val="20"/>
        </w:rPr>
        <w:t xml:space="preserve">roducer </w:t>
      </w:r>
      <w:r w:rsidR="005F04FC" w:rsidRPr="00292E8F">
        <w:rPr>
          <w:rFonts w:ascii="Arial" w:hAnsi="Arial" w:cs="Arial"/>
          <w:sz w:val="20"/>
          <w:szCs w:val="20"/>
        </w:rPr>
        <w:t>O</w:t>
      </w:r>
      <w:r w:rsidRPr="00292E8F">
        <w:rPr>
          <w:rFonts w:ascii="Arial" w:hAnsi="Arial" w:cs="Arial"/>
          <w:sz w:val="20"/>
          <w:szCs w:val="20"/>
        </w:rPr>
        <w:t>rgani</w:t>
      </w:r>
      <w:r w:rsidR="007D1436" w:rsidRPr="00292E8F">
        <w:rPr>
          <w:rFonts w:ascii="Arial" w:hAnsi="Arial" w:cs="Arial"/>
          <w:sz w:val="20"/>
          <w:szCs w:val="20"/>
        </w:rPr>
        <w:t>z</w:t>
      </w:r>
      <w:r w:rsidR="00DE15DD" w:rsidRPr="00292E8F">
        <w:rPr>
          <w:rFonts w:ascii="Arial" w:hAnsi="Arial" w:cs="Arial"/>
          <w:sz w:val="20"/>
          <w:szCs w:val="20"/>
        </w:rPr>
        <w:t>ations based on</w:t>
      </w:r>
      <w:r w:rsidRPr="00292E8F">
        <w:rPr>
          <w:rFonts w:ascii="Arial" w:hAnsi="Arial" w:cs="Arial"/>
          <w:sz w:val="20"/>
          <w:szCs w:val="20"/>
        </w:rPr>
        <w:t xml:space="preserve"> FCC </w:t>
      </w:r>
      <w:r w:rsidR="00DE15DD" w:rsidRPr="00292E8F">
        <w:rPr>
          <w:rFonts w:ascii="Arial" w:hAnsi="Arial" w:cs="Arial"/>
          <w:sz w:val="20"/>
          <w:szCs w:val="20"/>
        </w:rPr>
        <w:t>sales</w:t>
      </w:r>
      <w:r w:rsidR="00111502" w:rsidRPr="00292E8F">
        <w:rPr>
          <w:rFonts w:ascii="Arial" w:hAnsi="Arial" w:cs="Arial"/>
          <w:sz w:val="20"/>
          <w:szCs w:val="20"/>
        </w:rPr>
        <w:t xml:space="preserve"> </w:t>
      </w:r>
      <w:r w:rsidR="00DE15DD" w:rsidRPr="00292E8F">
        <w:rPr>
          <w:rFonts w:ascii="Arial" w:hAnsi="Arial" w:cs="Arial"/>
          <w:sz w:val="20"/>
          <w:szCs w:val="20"/>
        </w:rPr>
        <w:t>and</w:t>
      </w:r>
      <w:r w:rsidR="00111502" w:rsidRPr="00292E8F">
        <w:rPr>
          <w:rFonts w:ascii="Arial" w:hAnsi="Arial" w:cs="Arial"/>
          <w:sz w:val="20"/>
          <w:szCs w:val="20"/>
        </w:rPr>
        <w:t xml:space="preserve"> </w:t>
      </w:r>
      <w:r w:rsidR="00DE15DD" w:rsidRPr="00292E8F">
        <w:rPr>
          <w:rFonts w:ascii="Arial" w:hAnsi="Arial" w:cs="Arial"/>
          <w:sz w:val="20"/>
          <w:szCs w:val="20"/>
        </w:rPr>
        <w:t xml:space="preserve">enables </w:t>
      </w:r>
      <w:r w:rsidRPr="00292E8F">
        <w:rPr>
          <w:rFonts w:ascii="Arial" w:hAnsi="Arial" w:cs="Arial"/>
          <w:sz w:val="20"/>
          <w:szCs w:val="20"/>
        </w:rPr>
        <w:t xml:space="preserve">them </w:t>
      </w:r>
      <w:r w:rsidR="00DE15DD" w:rsidRPr="00292E8F">
        <w:rPr>
          <w:rFonts w:ascii="Arial" w:hAnsi="Arial" w:cs="Arial"/>
          <w:sz w:val="20"/>
          <w:szCs w:val="20"/>
        </w:rPr>
        <w:t>to invest in economic, social and environmental development, in line with their democratically-</w:t>
      </w:r>
      <w:r w:rsidR="00CA3103" w:rsidRPr="00292E8F">
        <w:rPr>
          <w:rFonts w:ascii="Arial" w:hAnsi="Arial" w:cs="Arial"/>
          <w:sz w:val="20"/>
          <w:szCs w:val="20"/>
        </w:rPr>
        <w:t>agreed priorities</w:t>
      </w:r>
      <w:r w:rsidR="00DE15DD" w:rsidRPr="00292E8F">
        <w:rPr>
          <w:rFonts w:ascii="Arial" w:hAnsi="Arial" w:cs="Arial"/>
          <w:sz w:val="20"/>
          <w:szCs w:val="20"/>
        </w:rPr>
        <w:t xml:space="preserve">. </w:t>
      </w:r>
    </w:p>
    <w:p w:rsidR="007D1436" w:rsidRPr="00292E8F" w:rsidRDefault="007D1436" w:rsidP="00245D0E">
      <w:pPr>
        <w:jc w:val="both"/>
        <w:rPr>
          <w:rFonts w:ascii="Arial" w:hAnsi="Arial" w:cs="Arial"/>
          <w:sz w:val="20"/>
          <w:szCs w:val="20"/>
        </w:rPr>
      </w:pPr>
    </w:p>
    <w:p w:rsidR="007D1436" w:rsidRPr="00292E8F" w:rsidRDefault="00DE15DD" w:rsidP="005F04FC">
      <w:pPr>
        <w:ind w:firstLine="708"/>
        <w:jc w:val="both"/>
        <w:rPr>
          <w:rFonts w:ascii="Arial" w:hAnsi="Arial" w:cs="Arial"/>
          <w:sz w:val="20"/>
          <w:szCs w:val="20"/>
        </w:rPr>
      </w:pPr>
      <w:r w:rsidRPr="00292E8F">
        <w:rPr>
          <w:rFonts w:ascii="Arial" w:hAnsi="Arial" w:cs="Arial"/>
          <w:sz w:val="20"/>
          <w:szCs w:val="20"/>
        </w:rPr>
        <w:t>•</w:t>
      </w:r>
      <w:r w:rsidR="005F04FC" w:rsidRPr="00292E8F">
        <w:rPr>
          <w:rFonts w:ascii="Arial" w:hAnsi="Arial" w:cs="Arial"/>
          <w:sz w:val="20"/>
          <w:szCs w:val="20"/>
        </w:rPr>
        <w:t xml:space="preserve"> </w:t>
      </w:r>
      <w:r w:rsidRPr="00292E8F">
        <w:rPr>
          <w:rFonts w:ascii="Arial" w:hAnsi="Arial" w:cs="Arial"/>
          <w:sz w:val="20"/>
          <w:szCs w:val="20"/>
        </w:rPr>
        <w:t>The FAIRTRADE Mark</w:t>
      </w:r>
      <w:r w:rsidR="00111502" w:rsidRPr="00292E8F">
        <w:rPr>
          <w:rFonts w:ascii="Arial" w:hAnsi="Arial" w:cs="Arial"/>
          <w:sz w:val="20"/>
          <w:szCs w:val="20"/>
        </w:rPr>
        <w:t xml:space="preserve"> </w:t>
      </w:r>
      <w:r w:rsidRPr="00292E8F">
        <w:rPr>
          <w:rFonts w:ascii="Arial" w:hAnsi="Arial" w:cs="Arial"/>
          <w:sz w:val="20"/>
          <w:szCs w:val="20"/>
        </w:rPr>
        <w:t xml:space="preserve">used </w:t>
      </w:r>
      <w:r w:rsidR="00565268" w:rsidRPr="00292E8F">
        <w:rPr>
          <w:rFonts w:ascii="Arial" w:hAnsi="Arial" w:cs="Arial"/>
          <w:sz w:val="20"/>
          <w:szCs w:val="20"/>
        </w:rPr>
        <w:t xml:space="preserve">for </w:t>
      </w:r>
      <w:r w:rsidR="00F92296" w:rsidRPr="00292E8F">
        <w:rPr>
          <w:rFonts w:ascii="Arial" w:hAnsi="Arial" w:cs="Arial"/>
          <w:sz w:val="20"/>
          <w:szCs w:val="20"/>
        </w:rPr>
        <w:t>FCCs (</w:t>
      </w:r>
      <w:r w:rsidR="00565268" w:rsidRPr="00292E8F">
        <w:rPr>
          <w:rFonts w:ascii="Arial" w:hAnsi="Arial" w:cs="Arial"/>
          <w:sz w:val="20"/>
          <w:szCs w:val="20"/>
        </w:rPr>
        <w:t xml:space="preserve">on </w:t>
      </w:r>
      <w:r w:rsidR="00F92296" w:rsidRPr="00292E8F">
        <w:rPr>
          <w:rFonts w:ascii="Arial" w:hAnsi="Arial" w:cs="Arial"/>
          <w:sz w:val="20"/>
          <w:szCs w:val="20"/>
        </w:rPr>
        <w:t>registry, websites, communication materials</w:t>
      </w:r>
      <w:r w:rsidR="00565268" w:rsidRPr="00292E8F">
        <w:rPr>
          <w:rFonts w:ascii="Arial" w:hAnsi="Arial" w:cs="Arial"/>
          <w:sz w:val="20"/>
          <w:szCs w:val="20"/>
        </w:rPr>
        <w:t>, etc.</w:t>
      </w:r>
      <w:r w:rsidR="00F92296" w:rsidRPr="00292E8F">
        <w:rPr>
          <w:rFonts w:ascii="Arial" w:hAnsi="Arial" w:cs="Arial"/>
          <w:sz w:val="20"/>
          <w:szCs w:val="20"/>
        </w:rPr>
        <w:t>)</w:t>
      </w:r>
      <w:r w:rsidRPr="00292E8F">
        <w:rPr>
          <w:rFonts w:ascii="Arial" w:hAnsi="Arial" w:cs="Arial"/>
          <w:sz w:val="20"/>
          <w:szCs w:val="20"/>
        </w:rPr>
        <w:t xml:space="preserve"> which </w:t>
      </w:r>
      <w:r w:rsidR="00565268" w:rsidRPr="00292E8F">
        <w:rPr>
          <w:rFonts w:ascii="Arial" w:hAnsi="Arial" w:cs="Arial"/>
          <w:sz w:val="20"/>
          <w:szCs w:val="20"/>
        </w:rPr>
        <w:t xml:space="preserve">are </w:t>
      </w:r>
      <w:r w:rsidRPr="00292E8F">
        <w:rPr>
          <w:rFonts w:ascii="Arial" w:hAnsi="Arial" w:cs="Arial"/>
          <w:sz w:val="20"/>
          <w:szCs w:val="20"/>
        </w:rPr>
        <w:t>traded according to the Fairtrade standards. The Mark</w:t>
      </w:r>
      <w:r w:rsidR="00111502" w:rsidRPr="00292E8F">
        <w:rPr>
          <w:rFonts w:ascii="Arial" w:hAnsi="Arial" w:cs="Arial"/>
          <w:sz w:val="20"/>
          <w:szCs w:val="20"/>
        </w:rPr>
        <w:t xml:space="preserve"> </w:t>
      </w:r>
      <w:r w:rsidRPr="00292E8F">
        <w:rPr>
          <w:rFonts w:ascii="Arial" w:hAnsi="Arial" w:cs="Arial"/>
          <w:sz w:val="20"/>
          <w:szCs w:val="20"/>
        </w:rPr>
        <w:t xml:space="preserve">enables </w:t>
      </w:r>
      <w:r w:rsidR="00565268" w:rsidRPr="00292E8F">
        <w:rPr>
          <w:rFonts w:ascii="Arial" w:hAnsi="Arial" w:cs="Arial"/>
          <w:sz w:val="20"/>
          <w:szCs w:val="20"/>
        </w:rPr>
        <w:t xml:space="preserve">end-buyers and consumers </w:t>
      </w:r>
      <w:r w:rsidRPr="00292E8F">
        <w:rPr>
          <w:rFonts w:ascii="Arial" w:hAnsi="Arial" w:cs="Arial"/>
          <w:sz w:val="20"/>
          <w:szCs w:val="20"/>
        </w:rPr>
        <w:t>to actively choose</w:t>
      </w:r>
      <w:r w:rsidR="00F92296" w:rsidRPr="00292E8F">
        <w:rPr>
          <w:rFonts w:ascii="Arial" w:hAnsi="Arial" w:cs="Arial"/>
          <w:sz w:val="20"/>
          <w:szCs w:val="20"/>
        </w:rPr>
        <w:t xml:space="preserve"> </w:t>
      </w:r>
      <w:r w:rsidRPr="00292E8F">
        <w:rPr>
          <w:rFonts w:ascii="Arial" w:hAnsi="Arial" w:cs="Arial"/>
          <w:sz w:val="20"/>
          <w:szCs w:val="20"/>
        </w:rPr>
        <w:t>products that emb</w:t>
      </w:r>
      <w:r w:rsidR="005F04FC" w:rsidRPr="00292E8F">
        <w:rPr>
          <w:rFonts w:ascii="Arial" w:hAnsi="Arial" w:cs="Arial"/>
          <w:sz w:val="20"/>
          <w:szCs w:val="20"/>
        </w:rPr>
        <w:t>race</w:t>
      </w:r>
      <w:r w:rsidRPr="00292E8F">
        <w:rPr>
          <w:rFonts w:ascii="Arial" w:hAnsi="Arial" w:cs="Arial"/>
          <w:sz w:val="20"/>
          <w:szCs w:val="20"/>
        </w:rPr>
        <w:t xml:space="preserve"> Fairtrade principles. It </w:t>
      </w:r>
      <w:r w:rsidR="007D1436" w:rsidRPr="00292E8F">
        <w:rPr>
          <w:rFonts w:ascii="Arial" w:hAnsi="Arial" w:cs="Arial"/>
          <w:sz w:val="20"/>
          <w:szCs w:val="20"/>
        </w:rPr>
        <w:t xml:space="preserve">will </w:t>
      </w:r>
      <w:r w:rsidRPr="00292E8F">
        <w:rPr>
          <w:rFonts w:ascii="Arial" w:hAnsi="Arial" w:cs="Arial"/>
          <w:sz w:val="20"/>
          <w:szCs w:val="20"/>
        </w:rPr>
        <w:t>also make</w:t>
      </w:r>
      <w:r w:rsidR="005F04FC" w:rsidRPr="00292E8F">
        <w:rPr>
          <w:rFonts w:ascii="Arial" w:hAnsi="Arial" w:cs="Arial"/>
          <w:sz w:val="20"/>
          <w:szCs w:val="20"/>
        </w:rPr>
        <w:t xml:space="preserve"> the</w:t>
      </w:r>
      <w:r w:rsidRPr="00292E8F">
        <w:rPr>
          <w:rFonts w:ascii="Arial" w:hAnsi="Arial" w:cs="Arial"/>
          <w:sz w:val="20"/>
          <w:szCs w:val="20"/>
        </w:rPr>
        <w:t xml:space="preserve"> demand for </w:t>
      </w:r>
      <w:r w:rsidR="007D1436" w:rsidRPr="00292E8F">
        <w:rPr>
          <w:rFonts w:ascii="Arial" w:hAnsi="Arial" w:cs="Arial"/>
          <w:sz w:val="20"/>
          <w:szCs w:val="20"/>
        </w:rPr>
        <w:t>FCC</w:t>
      </w:r>
      <w:r w:rsidR="00565268" w:rsidRPr="00292E8F">
        <w:rPr>
          <w:rFonts w:ascii="Arial" w:hAnsi="Arial" w:cs="Arial"/>
          <w:sz w:val="20"/>
          <w:szCs w:val="20"/>
        </w:rPr>
        <w:t>s</w:t>
      </w:r>
      <w:r w:rsidR="007D1436" w:rsidRPr="00292E8F">
        <w:rPr>
          <w:rFonts w:ascii="Arial" w:hAnsi="Arial" w:cs="Arial"/>
          <w:sz w:val="20"/>
          <w:szCs w:val="20"/>
        </w:rPr>
        <w:t xml:space="preserve"> </w:t>
      </w:r>
      <w:r w:rsidRPr="00292E8F">
        <w:rPr>
          <w:rFonts w:ascii="Arial" w:hAnsi="Arial" w:cs="Arial"/>
          <w:sz w:val="20"/>
          <w:szCs w:val="20"/>
        </w:rPr>
        <w:t>more visible to businesses</w:t>
      </w:r>
      <w:r w:rsidR="00111502" w:rsidRPr="00292E8F">
        <w:rPr>
          <w:rFonts w:ascii="Arial" w:hAnsi="Arial" w:cs="Arial"/>
          <w:sz w:val="20"/>
          <w:szCs w:val="20"/>
        </w:rPr>
        <w:t xml:space="preserve"> </w:t>
      </w:r>
      <w:r w:rsidRPr="00292E8F">
        <w:rPr>
          <w:rFonts w:ascii="Arial" w:hAnsi="Arial" w:cs="Arial"/>
          <w:sz w:val="20"/>
          <w:szCs w:val="20"/>
        </w:rPr>
        <w:t>and to policy makers</w:t>
      </w:r>
      <w:r w:rsidR="00F92296" w:rsidRPr="00292E8F">
        <w:rPr>
          <w:rFonts w:ascii="Arial" w:hAnsi="Arial" w:cs="Arial"/>
          <w:sz w:val="20"/>
          <w:szCs w:val="20"/>
        </w:rPr>
        <w:t>.</w:t>
      </w:r>
    </w:p>
    <w:p w:rsidR="007D1436" w:rsidRPr="00292E8F" w:rsidRDefault="007D1436" w:rsidP="00245D0E">
      <w:pPr>
        <w:jc w:val="both"/>
        <w:rPr>
          <w:rFonts w:ascii="Arial" w:hAnsi="Arial" w:cs="Arial"/>
          <w:sz w:val="20"/>
          <w:szCs w:val="20"/>
        </w:rPr>
      </w:pPr>
    </w:p>
    <w:p w:rsidR="001B70DB" w:rsidRPr="00292E8F" w:rsidRDefault="00762A0D" w:rsidP="00245D0E">
      <w:pPr>
        <w:jc w:val="both"/>
        <w:rPr>
          <w:rFonts w:ascii="Arial" w:hAnsi="Arial" w:cs="Arial"/>
          <w:sz w:val="20"/>
          <w:szCs w:val="20"/>
        </w:rPr>
      </w:pPr>
      <w:r w:rsidRPr="00292E8F">
        <w:rPr>
          <w:rFonts w:ascii="Arial" w:hAnsi="Arial" w:cs="Arial"/>
          <w:sz w:val="20"/>
          <w:szCs w:val="20"/>
        </w:rPr>
        <w:t xml:space="preserve">Here is the </w:t>
      </w:r>
      <w:r w:rsidR="007D1436" w:rsidRPr="00292E8F">
        <w:rPr>
          <w:rFonts w:ascii="Arial" w:hAnsi="Arial" w:cs="Arial"/>
          <w:sz w:val="20"/>
          <w:szCs w:val="20"/>
        </w:rPr>
        <w:t xml:space="preserve">Theory of change of </w:t>
      </w:r>
      <w:r w:rsidRPr="00292E8F">
        <w:rPr>
          <w:rFonts w:ascii="Arial" w:hAnsi="Arial" w:cs="Arial"/>
          <w:sz w:val="20"/>
          <w:szCs w:val="20"/>
        </w:rPr>
        <w:t xml:space="preserve">Fairtrade that can be applied to FCC: </w:t>
      </w:r>
    </w:p>
    <w:p w:rsidR="001B70DB" w:rsidRPr="00292E8F" w:rsidRDefault="001B70DB" w:rsidP="00245D0E">
      <w:pPr>
        <w:jc w:val="both"/>
        <w:rPr>
          <w:rFonts w:ascii="Arial" w:hAnsi="Arial" w:cs="Arial"/>
          <w:sz w:val="20"/>
          <w:szCs w:val="20"/>
        </w:rPr>
      </w:pPr>
    </w:p>
    <w:p w:rsidR="00DE15DD" w:rsidRPr="00292E8F" w:rsidRDefault="000C69D0" w:rsidP="00DE15DD">
      <w:pPr>
        <w:rPr>
          <w:rFonts w:ascii="Arial" w:hAnsi="Arial" w:cs="Arial"/>
          <w:sz w:val="20"/>
          <w:szCs w:val="20"/>
        </w:rPr>
      </w:pPr>
      <w:r>
        <w:rPr>
          <w:rFonts w:ascii="Arial" w:hAnsi="Arial" w:cs="Arial"/>
          <w:noProof/>
          <w:sz w:val="20"/>
          <w:szCs w:val="20"/>
          <w:lang w:val="en-GB" w:eastAsia="zh-CN"/>
        </w:rPr>
        <w:lastRenderedPageBreak/>
        <w:drawing>
          <wp:inline distT="0" distB="0" distL="0" distR="0">
            <wp:extent cx="7019925" cy="470535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19925" cy="4705350"/>
                    </a:xfrm>
                    <a:prstGeom prst="rect">
                      <a:avLst/>
                    </a:prstGeom>
                    <a:noFill/>
                    <a:ln>
                      <a:noFill/>
                    </a:ln>
                  </pic:spPr>
                </pic:pic>
              </a:graphicData>
            </a:graphic>
          </wp:inline>
        </w:drawing>
      </w:r>
    </w:p>
    <w:p w:rsidR="00DE15DD" w:rsidRPr="00292E8F" w:rsidRDefault="00DE15DD" w:rsidP="00111502">
      <w:pPr>
        <w:rPr>
          <w:rFonts w:ascii="Arial" w:hAnsi="Arial" w:cs="Arial"/>
          <w:sz w:val="20"/>
          <w:szCs w:val="20"/>
        </w:rPr>
      </w:pPr>
    </w:p>
    <w:p w:rsidR="00663F7C" w:rsidRPr="00292E8F" w:rsidRDefault="00DE15DD" w:rsidP="00DE15DD">
      <w:pPr>
        <w:rPr>
          <w:rFonts w:ascii="Arial" w:hAnsi="Arial" w:cs="Arial"/>
          <w:sz w:val="26"/>
          <w:szCs w:val="26"/>
        </w:rPr>
      </w:pPr>
      <w:r w:rsidRPr="00292E8F">
        <w:rPr>
          <w:rFonts w:ascii="Arial" w:hAnsi="Arial" w:cs="Arial"/>
          <w:sz w:val="26"/>
          <w:szCs w:val="26"/>
        </w:rPr>
        <w:t xml:space="preserve"> </w:t>
      </w:r>
    </w:p>
    <w:p w:rsidR="00B5495A" w:rsidRPr="00B5495A" w:rsidRDefault="00B5495A" w:rsidP="00B5495A">
      <w:pPr>
        <w:autoSpaceDE w:val="0"/>
        <w:autoSpaceDN w:val="0"/>
        <w:adjustRightInd w:val="0"/>
        <w:jc w:val="center"/>
        <w:rPr>
          <w:rFonts w:ascii="Arial" w:hAnsi="Arial" w:cs="Arial"/>
          <w:i/>
          <w:sz w:val="20"/>
          <w:szCs w:val="20"/>
          <w:u w:val="single"/>
          <w:lang w:eastAsia="en-GB"/>
        </w:rPr>
      </w:pPr>
      <w:r w:rsidRPr="00B5495A">
        <w:rPr>
          <w:rFonts w:ascii="Arial" w:hAnsi="Arial" w:cs="Arial"/>
          <w:i/>
          <w:sz w:val="20"/>
          <w:szCs w:val="20"/>
          <w:u w:val="single"/>
          <w:lang w:eastAsia="en-GB"/>
        </w:rPr>
        <w:t>Figure 1: FCC Theory of Change</w:t>
      </w:r>
    </w:p>
    <w:p w:rsidR="00B5495A" w:rsidRDefault="00B5495A" w:rsidP="00F73F00">
      <w:pPr>
        <w:autoSpaceDE w:val="0"/>
        <w:autoSpaceDN w:val="0"/>
        <w:adjustRightInd w:val="0"/>
        <w:rPr>
          <w:rFonts w:ascii="Arial" w:hAnsi="Arial" w:cs="Arial"/>
          <w:sz w:val="20"/>
          <w:szCs w:val="20"/>
          <w:lang w:eastAsia="en-GB"/>
        </w:rPr>
      </w:pPr>
    </w:p>
    <w:p w:rsidR="00F45A4F" w:rsidRPr="00292E8F" w:rsidRDefault="00F45A4F" w:rsidP="00F73F00">
      <w:pPr>
        <w:autoSpaceDE w:val="0"/>
        <w:autoSpaceDN w:val="0"/>
        <w:adjustRightInd w:val="0"/>
        <w:rPr>
          <w:rFonts w:ascii="Arial" w:hAnsi="Arial" w:cs="Arial"/>
          <w:sz w:val="20"/>
          <w:szCs w:val="20"/>
          <w:lang w:eastAsia="en-GB"/>
        </w:rPr>
      </w:pPr>
      <w:r w:rsidRPr="00292E8F">
        <w:rPr>
          <w:rFonts w:ascii="Arial" w:hAnsi="Arial" w:cs="Arial"/>
          <w:sz w:val="20"/>
          <w:szCs w:val="20"/>
          <w:lang w:eastAsia="en-GB"/>
        </w:rPr>
        <w:t xml:space="preserve">This framework </w:t>
      </w:r>
      <w:r w:rsidR="001D1FB9" w:rsidRPr="00292E8F">
        <w:rPr>
          <w:rFonts w:ascii="Arial" w:hAnsi="Arial" w:cs="Arial"/>
          <w:sz w:val="20"/>
          <w:szCs w:val="20"/>
          <w:lang w:eastAsia="en-GB"/>
        </w:rPr>
        <w:t xml:space="preserve">will </w:t>
      </w:r>
      <w:r w:rsidRPr="00292E8F">
        <w:rPr>
          <w:rFonts w:ascii="Arial" w:hAnsi="Arial" w:cs="Arial"/>
          <w:sz w:val="20"/>
          <w:szCs w:val="20"/>
          <w:lang w:eastAsia="en-GB"/>
        </w:rPr>
        <w:t xml:space="preserve">help defining a series of indicators on how to ensure and monitor that FCC </w:t>
      </w:r>
      <w:r w:rsidR="00664190" w:rsidRPr="00292E8F">
        <w:rPr>
          <w:rFonts w:ascii="Arial" w:hAnsi="Arial" w:cs="Arial"/>
          <w:sz w:val="20"/>
          <w:szCs w:val="20"/>
          <w:lang w:eastAsia="en-GB"/>
        </w:rPr>
        <w:t xml:space="preserve">projects </w:t>
      </w:r>
      <w:r w:rsidRPr="00292E8F">
        <w:rPr>
          <w:rFonts w:ascii="Arial" w:hAnsi="Arial" w:cs="Arial"/>
          <w:sz w:val="20"/>
          <w:szCs w:val="20"/>
          <w:lang w:eastAsia="en-GB"/>
        </w:rPr>
        <w:t>reach their aims</w:t>
      </w:r>
      <w:r w:rsidR="001D1FB9" w:rsidRPr="00292E8F">
        <w:rPr>
          <w:rFonts w:ascii="Arial" w:hAnsi="Arial" w:cs="Arial"/>
          <w:sz w:val="20"/>
          <w:szCs w:val="20"/>
          <w:lang w:eastAsia="en-GB"/>
        </w:rPr>
        <w:t>.</w:t>
      </w:r>
    </w:p>
    <w:p w:rsidR="0099790E" w:rsidRPr="00292E8F" w:rsidRDefault="0099790E" w:rsidP="00F73F00">
      <w:pPr>
        <w:autoSpaceDE w:val="0"/>
        <w:autoSpaceDN w:val="0"/>
        <w:adjustRightInd w:val="0"/>
        <w:rPr>
          <w:rFonts w:ascii="Arial" w:hAnsi="Arial" w:cs="Arial"/>
          <w:sz w:val="20"/>
          <w:szCs w:val="20"/>
          <w:lang w:eastAsia="en-GB"/>
        </w:rPr>
      </w:pPr>
    </w:p>
    <w:p w:rsidR="0099790E" w:rsidRPr="00292E8F" w:rsidRDefault="0099790E" w:rsidP="00F73F00">
      <w:pPr>
        <w:autoSpaceDE w:val="0"/>
        <w:autoSpaceDN w:val="0"/>
        <w:adjustRightInd w:val="0"/>
        <w:rPr>
          <w:rFonts w:ascii="Arial" w:hAnsi="Arial" w:cs="Arial"/>
          <w:sz w:val="20"/>
          <w:szCs w:val="20"/>
          <w:lang w:eastAsia="en-GB"/>
        </w:rPr>
      </w:pPr>
    </w:p>
    <w:p w:rsidR="0099790E" w:rsidRPr="00292E8F" w:rsidRDefault="00237615" w:rsidP="00F73F00">
      <w:pPr>
        <w:autoSpaceDE w:val="0"/>
        <w:autoSpaceDN w:val="0"/>
        <w:adjustRightInd w:val="0"/>
        <w:rPr>
          <w:rFonts w:ascii="Arial" w:hAnsi="Arial" w:cs="Arial"/>
          <w:sz w:val="20"/>
          <w:szCs w:val="20"/>
          <w:lang w:eastAsia="en-GB"/>
        </w:rPr>
      </w:pPr>
      <w:r>
        <w:rPr>
          <w:rFonts w:ascii="Arial" w:hAnsi="Arial" w:cs="Arial"/>
          <w:b/>
          <w:sz w:val="20"/>
          <w:szCs w:val="20"/>
          <w:lang w:eastAsia="en-GB"/>
        </w:rPr>
        <w:t xml:space="preserve">Market perspective </w:t>
      </w:r>
      <w:r w:rsidR="0099790E" w:rsidRPr="00292E8F">
        <w:rPr>
          <w:rFonts w:ascii="Arial" w:hAnsi="Arial" w:cs="Arial"/>
          <w:b/>
          <w:sz w:val="20"/>
          <w:szCs w:val="20"/>
          <w:lang w:eastAsia="en-GB"/>
        </w:rPr>
        <w:t>and strateg</w:t>
      </w:r>
      <w:r>
        <w:rPr>
          <w:rFonts w:ascii="Arial" w:hAnsi="Arial" w:cs="Arial"/>
          <w:b/>
          <w:sz w:val="20"/>
          <w:szCs w:val="20"/>
          <w:lang w:eastAsia="en-GB"/>
        </w:rPr>
        <w:t>y</w:t>
      </w:r>
    </w:p>
    <w:p w:rsidR="001B7479" w:rsidRPr="00292E8F" w:rsidRDefault="001B7479" w:rsidP="001B7479">
      <w:pPr>
        <w:autoSpaceDE w:val="0"/>
        <w:autoSpaceDN w:val="0"/>
        <w:adjustRightInd w:val="0"/>
        <w:rPr>
          <w:rFonts w:ascii="Arial" w:hAnsi="Arial" w:cs="Arial"/>
          <w:b/>
          <w:sz w:val="22"/>
          <w:szCs w:val="22"/>
          <w:lang w:eastAsia="zh-CN"/>
        </w:rPr>
      </w:pPr>
    </w:p>
    <w:p w:rsidR="001A018C" w:rsidRPr="00292E8F" w:rsidRDefault="0099790E" w:rsidP="0099790E">
      <w:pPr>
        <w:autoSpaceDE w:val="0"/>
        <w:autoSpaceDN w:val="0"/>
        <w:adjustRightInd w:val="0"/>
        <w:rPr>
          <w:rFonts w:ascii="Arial" w:hAnsi="Arial" w:cs="Arial"/>
          <w:sz w:val="20"/>
          <w:szCs w:val="20"/>
          <w:lang w:val="en-GB"/>
        </w:rPr>
      </w:pPr>
      <w:r w:rsidRPr="00292E8F">
        <w:rPr>
          <w:rFonts w:ascii="Arial" w:hAnsi="Arial" w:cs="Arial"/>
          <w:sz w:val="20"/>
          <w:szCs w:val="20"/>
          <w:lang w:eastAsia="en-GB"/>
        </w:rPr>
        <w:t xml:space="preserve">In a context of crisis of the carbon market and situation of oversupply, the FCCs bring according to preliminary market </w:t>
      </w:r>
      <w:r w:rsidR="00E9508D" w:rsidRPr="00292E8F">
        <w:rPr>
          <w:rFonts w:ascii="Arial" w:hAnsi="Arial" w:cs="Arial"/>
          <w:sz w:val="20"/>
          <w:szCs w:val="20"/>
          <w:lang w:eastAsia="en-GB"/>
        </w:rPr>
        <w:t>research</w:t>
      </w:r>
      <w:r w:rsidR="00E9508D" w:rsidRPr="00292E8F">
        <w:rPr>
          <w:rStyle w:val="FootnoteReference"/>
          <w:rFonts w:ascii="Arial" w:hAnsi="Arial" w:cs="Arial"/>
          <w:sz w:val="20"/>
          <w:szCs w:val="20"/>
          <w:lang w:eastAsia="en-GB"/>
        </w:rPr>
        <w:footnoteReference w:id="2"/>
      </w:r>
      <w:r w:rsidR="00E9508D" w:rsidRPr="00292E8F">
        <w:rPr>
          <w:rFonts w:ascii="Arial" w:hAnsi="Arial" w:cs="Arial"/>
          <w:sz w:val="20"/>
          <w:szCs w:val="20"/>
          <w:lang w:eastAsia="en-GB"/>
        </w:rPr>
        <w:t xml:space="preserve"> </w:t>
      </w:r>
      <w:r w:rsidR="00026C9A" w:rsidRPr="00292E8F">
        <w:rPr>
          <w:rFonts w:ascii="Arial" w:hAnsi="Arial" w:cs="Arial"/>
          <w:sz w:val="20"/>
          <w:szCs w:val="20"/>
          <w:lang w:eastAsia="en-GB"/>
        </w:rPr>
        <w:t xml:space="preserve">a </w:t>
      </w:r>
      <w:r w:rsidRPr="00292E8F">
        <w:rPr>
          <w:rFonts w:ascii="Arial" w:hAnsi="Arial" w:cs="Arial"/>
          <w:sz w:val="20"/>
          <w:szCs w:val="20"/>
          <w:lang w:eastAsia="en-GB"/>
        </w:rPr>
        <w:t xml:space="preserve">unique selling point that </w:t>
      </w:r>
      <w:r w:rsidR="005F04FC" w:rsidRPr="00292E8F">
        <w:rPr>
          <w:rFonts w:ascii="Arial" w:hAnsi="Arial" w:cs="Arial"/>
          <w:sz w:val="20"/>
          <w:szCs w:val="20"/>
          <w:lang w:eastAsia="en-GB"/>
        </w:rPr>
        <w:t>may</w:t>
      </w:r>
      <w:r w:rsidRPr="00292E8F">
        <w:rPr>
          <w:rFonts w:ascii="Arial" w:hAnsi="Arial" w:cs="Arial"/>
          <w:sz w:val="20"/>
          <w:szCs w:val="20"/>
          <w:lang w:eastAsia="en-GB"/>
        </w:rPr>
        <w:t xml:space="preserve"> raise strong interest </w:t>
      </w:r>
      <w:r w:rsidR="005F04FC" w:rsidRPr="00292E8F">
        <w:rPr>
          <w:rFonts w:ascii="Arial" w:hAnsi="Arial" w:cs="Arial"/>
          <w:sz w:val="20"/>
          <w:szCs w:val="20"/>
          <w:lang w:eastAsia="en-GB"/>
        </w:rPr>
        <w:t>of</w:t>
      </w:r>
      <w:r w:rsidRPr="00292E8F">
        <w:rPr>
          <w:rFonts w:ascii="Arial" w:hAnsi="Arial" w:cs="Arial"/>
          <w:sz w:val="20"/>
          <w:szCs w:val="20"/>
          <w:lang w:eastAsia="en-GB"/>
        </w:rPr>
        <w:t xml:space="preserve"> buyers. </w:t>
      </w:r>
      <w:r w:rsidR="00664190" w:rsidRPr="00292E8F">
        <w:rPr>
          <w:rFonts w:ascii="Arial" w:hAnsi="Arial" w:cs="Arial"/>
          <w:sz w:val="20"/>
          <w:szCs w:val="20"/>
          <w:lang w:eastAsia="en-GB"/>
        </w:rPr>
        <w:t>Many</w:t>
      </w:r>
      <w:r w:rsidR="00E9508D" w:rsidRPr="00292E8F">
        <w:rPr>
          <w:rFonts w:ascii="Arial" w:hAnsi="Arial" w:cs="Arial"/>
          <w:sz w:val="20"/>
          <w:szCs w:val="20"/>
          <w:lang w:eastAsia="en-GB"/>
        </w:rPr>
        <w:t xml:space="preserve"> c</w:t>
      </w:r>
      <w:r w:rsidRPr="00292E8F">
        <w:rPr>
          <w:rFonts w:ascii="Arial" w:hAnsi="Arial" w:cs="Arial"/>
          <w:sz w:val="20"/>
          <w:szCs w:val="20"/>
        </w:rPr>
        <w:t xml:space="preserve">arbon </w:t>
      </w:r>
      <w:r w:rsidR="00664190" w:rsidRPr="00292E8F">
        <w:rPr>
          <w:rFonts w:ascii="Arial" w:hAnsi="Arial" w:cs="Arial"/>
          <w:sz w:val="20"/>
          <w:szCs w:val="20"/>
        </w:rPr>
        <w:t xml:space="preserve">market </w:t>
      </w:r>
      <w:r w:rsidRPr="00292E8F">
        <w:rPr>
          <w:rFonts w:ascii="Arial" w:hAnsi="Arial" w:cs="Arial"/>
          <w:sz w:val="20"/>
          <w:szCs w:val="20"/>
        </w:rPr>
        <w:t>actors have disc</w:t>
      </w:r>
      <w:r w:rsidR="00026C9A" w:rsidRPr="00292E8F">
        <w:rPr>
          <w:rFonts w:ascii="Arial" w:hAnsi="Arial" w:cs="Arial"/>
          <w:sz w:val="20"/>
          <w:szCs w:val="20"/>
        </w:rPr>
        <w:t xml:space="preserve">ussed </w:t>
      </w:r>
      <w:r w:rsidR="00664190" w:rsidRPr="00292E8F">
        <w:rPr>
          <w:rFonts w:ascii="Arial" w:hAnsi="Arial" w:cs="Arial"/>
          <w:sz w:val="20"/>
          <w:szCs w:val="20"/>
        </w:rPr>
        <w:t>the need for</w:t>
      </w:r>
      <w:r w:rsidR="00026C9A" w:rsidRPr="00292E8F">
        <w:rPr>
          <w:rFonts w:ascii="Arial" w:hAnsi="Arial" w:cs="Arial"/>
          <w:sz w:val="20"/>
          <w:szCs w:val="20"/>
        </w:rPr>
        <w:t xml:space="preserve"> fair</w:t>
      </w:r>
      <w:r w:rsidR="005F04FC" w:rsidRPr="00292E8F">
        <w:rPr>
          <w:rFonts w:ascii="Arial" w:hAnsi="Arial" w:cs="Arial"/>
          <w:sz w:val="20"/>
          <w:szCs w:val="20"/>
        </w:rPr>
        <w:t xml:space="preserve"> or social</w:t>
      </w:r>
      <w:r w:rsidR="00026C9A" w:rsidRPr="00292E8F">
        <w:rPr>
          <w:rFonts w:ascii="Arial" w:hAnsi="Arial" w:cs="Arial"/>
          <w:sz w:val="20"/>
          <w:szCs w:val="20"/>
        </w:rPr>
        <w:t xml:space="preserve"> </w:t>
      </w:r>
      <w:r w:rsidR="005F04FC" w:rsidRPr="00292E8F">
        <w:rPr>
          <w:rFonts w:ascii="Arial" w:hAnsi="Arial" w:cs="Arial"/>
          <w:sz w:val="20"/>
          <w:szCs w:val="20"/>
        </w:rPr>
        <w:t xml:space="preserve">carbon </w:t>
      </w:r>
      <w:r w:rsidR="00026C9A" w:rsidRPr="00292E8F">
        <w:rPr>
          <w:rFonts w:ascii="Arial" w:hAnsi="Arial" w:cs="Arial"/>
          <w:sz w:val="20"/>
          <w:szCs w:val="20"/>
        </w:rPr>
        <w:t>standard</w:t>
      </w:r>
      <w:r w:rsidR="00664190" w:rsidRPr="00292E8F">
        <w:rPr>
          <w:rFonts w:ascii="Arial" w:hAnsi="Arial" w:cs="Arial"/>
          <w:sz w:val="20"/>
          <w:szCs w:val="20"/>
        </w:rPr>
        <w:t>s</w:t>
      </w:r>
      <w:r w:rsidR="00026C9A" w:rsidRPr="00292E8F">
        <w:rPr>
          <w:rFonts w:ascii="Arial" w:hAnsi="Arial" w:cs="Arial"/>
          <w:sz w:val="20"/>
          <w:szCs w:val="20"/>
        </w:rPr>
        <w:t xml:space="preserve"> </w:t>
      </w:r>
      <w:r w:rsidR="00F30091" w:rsidRPr="00292E8F">
        <w:rPr>
          <w:rFonts w:ascii="Arial" w:hAnsi="Arial" w:cs="Arial"/>
          <w:sz w:val="20"/>
          <w:szCs w:val="20"/>
        </w:rPr>
        <w:t>since the creation of the CDM</w:t>
      </w:r>
      <w:r w:rsidR="005F04FC" w:rsidRPr="00292E8F">
        <w:rPr>
          <w:rFonts w:ascii="Arial" w:hAnsi="Arial" w:cs="Arial"/>
          <w:sz w:val="20"/>
          <w:szCs w:val="20"/>
        </w:rPr>
        <w:t>.</w:t>
      </w:r>
      <w:r w:rsidRPr="00292E8F">
        <w:rPr>
          <w:rFonts w:ascii="Arial" w:hAnsi="Arial" w:cs="Arial"/>
          <w:sz w:val="20"/>
          <w:szCs w:val="20"/>
        </w:rPr>
        <w:t xml:space="preserve"> </w:t>
      </w:r>
      <w:r w:rsidR="00664190" w:rsidRPr="00292E8F">
        <w:rPr>
          <w:rFonts w:ascii="Arial" w:hAnsi="Arial" w:cs="Arial"/>
          <w:sz w:val="20"/>
          <w:szCs w:val="20"/>
        </w:rPr>
        <w:t>The Gold Standard has demonstrated that t</w:t>
      </w:r>
      <w:r w:rsidRPr="00292E8F">
        <w:rPr>
          <w:rFonts w:ascii="Arial" w:hAnsi="Arial" w:cs="Arial"/>
          <w:sz w:val="20"/>
          <w:szCs w:val="20"/>
        </w:rPr>
        <w:t>here is</w:t>
      </w:r>
      <w:r w:rsidR="00E9508D" w:rsidRPr="00292E8F">
        <w:rPr>
          <w:rFonts w:ascii="Arial" w:hAnsi="Arial" w:cs="Arial"/>
          <w:sz w:val="20"/>
          <w:szCs w:val="20"/>
        </w:rPr>
        <w:t xml:space="preserve"> </w:t>
      </w:r>
      <w:r w:rsidR="00664190" w:rsidRPr="00292E8F">
        <w:rPr>
          <w:rFonts w:ascii="Arial" w:hAnsi="Arial" w:cs="Arial"/>
          <w:sz w:val="20"/>
          <w:szCs w:val="20"/>
        </w:rPr>
        <w:t xml:space="preserve">a </w:t>
      </w:r>
      <w:r w:rsidR="00E9508D" w:rsidRPr="00292E8F">
        <w:rPr>
          <w:rFonts w:ascii="Arial" w:hAnsi="Arial" w:cs="Arial"/>
          <w:sz w:val="20"/>
          <w:szCs w:val="20"/>
        </w:rPr>
        <w:t>proven</w:t>
      </w:r>
      <w:r w:rsidR="00664190" w:rsidRPr="00292E8F">
        <w:rPr>
          <w:rFonts w:ascii="Arial" w:hAnsi="Arial" w:cs="Arial"/>
          <w:sz w:val="20"/>
          <w:szCs w:val="20"/>
        </w:rPr>
        <w:t xml:space="preserve"> market</w:t>
      </w:r>
      <w:r w:rsidRPr="00292E8F">
        <w:rPr>
          <w:rFonts w:ascii="Arial" w:hAnsi="Arial" w:cs="Arial"/>
          <w:sz w:val="20"/>
          <w:szCs w:val="20"/>
        </w:rPr>
        <w:t xml:space="preserve"> of </w:t>
      </w:r>
      <w:r w:rsidR="00026C9A" w:rsidRPr="00292E8F">
        <w:rPr>
          <w:rFonts w:ascii="Arial" w:hAnsi="Arial" w:cs="Arial"/>
          <w:sz w:val="20"/>
          <w:szCs w:val="20"/>
        </w:rPr>
        <w:t xml:space="preserve">carbon </w:t>
      </w:r>
      <w:r w:rsidRPr="00292E8F">
        <w:rPr>
          <w:rFonts w:ascii="Arial" w:hAnsi="Arial" w:cs="Arial"/>
          <w:sz w:val="20"/>
          <w:szCs w:val="20"/>
        </w:rPr>
        <w:t xml:space="preserve">buyers </w:t>
      </w:r>
      <w:r w:rsidR="00664190" w:rsidRPr="00292E8F">
        <w:rPr>
          <w:rFonts w:ascii="Arial" w:hAnsi="Arial" w:cs="Arial"/>
          <w:sz w:val="20"/>
          <w:szCs w:val="20"/>
        </w:rPr>
        <w:t xml:space="preserve">for </w:t>
      </w:r>
      <w:r w:rsidR="00026C9A" w:rsidRPr="00292E8F">
        <w:rPr>
          <w:rFonts w:ascii="Arial" w:hAnsi="Arial" w:cs="Arial"/>
          <w:sz w:val="20"/>
          <w:szCs w:val="20"/>
          <w:lang w:val="en-GB"/>
        </w:rPr>
        <w:t xml:space="preserve">projects with higher social </w:t>
      </w:r>
      <w:r w:rsidR="00F30091" w:rsidRPr="00292E8F">
        <w:rPr>
          <w:rFonts w:ascii="Arial" w:hAnsi="Arial" w:cs="Arial"/>
          <w:sz w:val="20"/>
          <w:szCs w:val="20"/>
          <w:lang w:val="en-GB"/>
        </w:rPr>
        <w:t xml:space="preserve">and environmental </w:t>
      </w:r>
      <w:r w:rsidR="00026C9A" w:rsidRPr="00292E8F">
        <w:rPr>
          <w:rFonts w:ascii="Arial" w:hAnsi="Arial" w:cs="Arial"/>
          <w:sz w:val="20"/>
          <w:szCs w:val="20"/>
          <w:lang w:val="en-GB"/>
        </w:rPr>
        <w:t>impacts</w:t>
      </w:r>
      <w:r w:rsidR="001A018C" w:rsidRPr="00292E8F">
        <w:rPr>
          <w:rFonts w:ascii="Arial" w:hAnsi="Arial" w:cs="Arial"/>
          <w:sz w:val="20"/>
          <w:szCs w:val="20"/>
          <w:lang w:val="en-GB"/>
        </w:rPr>
        <w:t xml:space="preserve"> and</w:t>
      </w:r>
      <w:r w:rsidR="00026C9A" w:rsidRPr="00292E8F">
        <w:rPr>
          <w:rFonts w:ascii="Arial" w:hAnsi="Arial" w:cs="Arial"/>
          <w:sz w:val="20"/>
          <w:szCs w:val="20"/>
          <w:lang w:val="en-GB"/>
        </w:rPr>
        <w:t xml:space="preserve"> projects with strong</w:t>
      </w:r>
      <w:r w:rsidR="00F30091" w:rsidRPr="00292E8F">
        <w:rPr>
          <w:rFonts w:ascii="Arial" w:hAnsi="Arial" w:cs="Arial"/>
          <w:sz w:val="20"/>
          <w:szCs w:val="20"/>
          <w:lang w:val="en-GB"/>
        </w:rPr>
        <w:t>, quantified</w:t>
      </w:r>
      <w:r w:rsidR="00026C9A" w:rsidRPr="00292E8F">
        <w:rPr>
          <w:rFonts w:ascii="Arial" w:hAnsi="Arial" w:cs="Arial"/>
          <w:sz w:val="20"/>
          <w:szCs w:val="20"/>
          <w:lang w:val="en-GB"/>
        </w:rPr>
        <w:t xml:space="preserve"> co-benefits. This search « beyond</w:t>
      </w:r>
      <w:r w:rsidR="00E9508D" w:rsidRPr="00292E8F">
        <w:rPr>
          <w:rFonts w:ascii="Arial" w:hAnsi="Arial" w:cs="Arial"/>
          <w:sz w:val="20"/>
          <w:szCs w:val="20"/>
          <w:lang w:val="en-GB"/>
        </w:rPr>
        <w:t xml:space="preserve"> carbon » allows </w:t>
      </w:r>
      <w:r w:rsidR="00A9040B" w:rsidRPr="00292E8F">
        <w:rPr>
          <w:rFonts w:ascii="Arial" w:hAnsi="Arial" w:cs="Arial"/>
          <w:sz w:val="20"/>
          <w:szCs w:val="20"/>
          <w:lang w:val="en-GB"/>
        </w:rPr>
        <w:t>counting</w:t>
      </w:r>
      <w:r w:rsidR="00026C9A" w:rsidRPr="00292E8F">
        <w:rPr>
          <w:rFonts w:ascii="Arial" w:hAnsi="Arial" w:cs="Arial"/>
          <w:sz w:val="20"/>
          <w:szCs w:val="20"/>
          <w:lang w:val="en-GB"/>
        </w:rPr>
        <w:t xml:space="preserve"> for not only carbon reductions but also social impacts that are in </w:t>
      </w:r>
      <w:r w:rsidR="001A018C" w:rsidRPr="00292E8F">
        <w:rPr>
          <w:rFonts w:ascii="Arial" w:hAnsi="Arial" w:cs="Arial"/>
          <w:sz w:val="20"/>
          <w:szCs w:val="20"/>
          <w:lang w:val="en-GB"/>
        </w:rPr>
        <w:t>line with existing corporate or non-corporate</w:t>
      </w:r>
      <w:r w:rsidR="00026C9A" w:rsidRPr="00292E8F">
        <w:rPr>
          <w:rFonts w:ascii="Arial" w:hAnsi="Arial" w:cs="Arial"/>
          <w:sz w:val="20"/>
          <w:szCs w:val="20"/>
          <w:lang w:val="en-GB"/>
        </w:rPr>
        <w:t xml:space="preserve"> CSR or sustainability programs. </w:t>
      </w:r>
      <w:r w:rsidR="00F30091" w:rsidRPr="00292E8F">
        <w:rPr>
          <w:rFonts w:ascii="Arial" w:hAnsi="Arial" w:cs="Arial"/>
          <w:sz w:val="20"/>
          <w:szCs w:val="20"/>
          <w:lang w:val="en-GB"/>
        </w:rPr>
        <w:t>However, to date, the expertise of Fairtrade in applying its unique approach to a wide range of commodities has not been applied to carbon – particularly in relation to producer community involvement and especially in relation to their right to benefit financially from the sale of carbon credits.</w:t>
      </w:r>
    </w:p>
    <w:p w:rsidR="001A018C" w:rsidRPr="00292E8F" w:rsidRDefault="001A018C" w:rsidP="0099790E">
      <w:pPr>
        <w:autoSpaceDE w:val="0"/>
        <w:autoSpaceDN w:val="0"/>
        <w:adjustRightInd w:val="0"/>
        <w:rPr>
          <w:rFonts w:ascii="Arial" w:hAnsi="Arial" w:cs="Arial"/>
          <w:sz w:val="20"/>
          <w:szCs w:val="20"/>
          <w:lang w:val="en-GB"/>
        </w:rPr>
      </w:pPr>
    </w:p>
    <w:p w:rsidR="00171D16" w:rsidRPr="00292E8F" w:rsidRDefault="00E9508D" w:rsidP="0099790E">
      <w:pPr>
        <w:autoSpaceDE w:val="0"/>
        <w:autoSpaceDN w:val="0"/>
        <w:adjustRightInd w:val="0"/>
        <w:rPr>
          <w:rFonts w:ascii="Arial" w:hAnsi="Arial"/>
          <w:sz w:val="20"/>
          <w:szCs w:val="20"/>
        </w:rPr>
      </w:pPr>
      <w:r w:rsidRPr="00292E8F">
        <w:rPr>
          <w:rFonts w:ascii="Arial" w:hAnsi="Arial"/>
          <w:sz w:val="20"/>
          <w:szCs w:val="20"/>
        </w:rPr>
        <w:lastRenderedPageBreak/>
        <w:t xml:space="preserve">FCCs will be proposed on the </w:t>
      </w:r>
      <w:r w:rsidR="001A018C" w:rsidRPr="00292E8F">
        <w:rPr>
          <w:rFonts w:ascii="Arial" w:hAnsi="Arial"/>
          <w:sz w:val="20"/>
          <w:szCs w:val="20"/>
        </w:rPr>
        <w:t xml:space="preserve">main </w:t>
      </w:r>
      <w:r w:rsidR="00026C9A" w:rsidRPr="00292E8F">
        <w:rPr>
          <w:rFonts w:ascii="Arial" w:hAnsi="Arial"/>
          <w:sz w:val="20"/>
          <w:szCs w:val="20"/>
        </w:rPr>
        <w:t>market countries</w:t>
      </w:r>
      <w:r w:rsidRPr="00292E8F">
        <w:rPr>
          <w:rFonts w:ascii="Arial" w:hAnsi="Arial"/>
          <w:sz w:val="20"/>
          <w:szCs w:val="20"/>
        </w:rPr>
        <w:t xml:space="preserve"> but also </w:t>
      </w:r>
      <w:r w:rsidR="00171D16" w:rsidRPr="00292E8F">
        <w:rPr>
          <w:rFonts w:ascii="Arial" w:hAnsi="Arial"/>
          <w:sz w:val="20"/>
          <w:szCs w:val="20"/>
        </w:rPr>
        <w:t xml:space="preserve">on </w:t>
      </w:r>
      <w:r w:rsidRPr="00292E8F">
        <w:rPr>
          <w:rFonts w:ascii="Arial" w:hAnsi="Arial"/>
          <w:sz w:val="20"/>
          <w:szCs w:val="20"/>
        </w:rPr>
        <w:t xml:space="preserve">niche markets with potential. These are also markets where the Fairtrade </w:t>
      </w:r>
      <w:r w:rsidR="00171D16" w:rsidRPr="00292E8F">
        <w:rPr>
          <w:rFonts w:ascii="Arial" w:hAnsi="Arial"/>
          <w:sz w:val="20"/>
          <w:szCs w:val="20"/>
        </w:rPr>
        <w:t xml:space="preserve">consumer </w:t>
      </w:r>
      <w:r w:rsidRPr="00292E8F">
        <w:rPr>
          <w:rFonts w:ascii="Arial" w:hAnsi="Arial"/>
          <w:sz w:val="20"/>
          <w:szCs w:val="20"/>
        </w:rPr>
        <w:t>brand recognition is very high</w:t>
      </w:r>
      <w:r w:rsidR="00171D16" w:rsidRPr="00292E8F">
        <w:rPr>
          <w:rFonts w:ascii="Arial" w:hAnsi="Arial"/>
          <w:sz w:val="20"/>
          <w:szCs w:val="20"/>
        </w:rPr>
        <w:t xml:space="preserve"> </w:t>
      </w:r>
      <w:r w:rsidRPr="00292E8F">
        <w:rPr>
          <w:rFonts w:ascii="Arial" w:hAnsi="Arial"/>
          <w:sz w:val="20"/>
          <w:szCs w:val="20"/>
        </w:rPr>
        <w:t xml:space="preserve">and carries </w:t>
      </w:r>
      <w:r w:rsidR="00171D16" w:rsidRPr="00292E8F">
        <w:rPr>
          <w:rFonts w:ascii="Arial" w:hAnsi="Arial"/>
          <w:sz w:val="20"/>
          <w:szCs w:val="20"/>
        </w:rPr>
        <w:t xml:space="preserve">strong </w:t>
      </w:r>
      <w:r w:rsidRPr="00292E8F">
        <w:rPr>
          <w:rFonts w:ascii="Arial" w:hAnsi="Arial"/>
          <w:sz w:val="20"/>
          <w:szCs w:val="20"/>
        </w:rPr>
        <w:t>values oriented around social and trade benefits</w:t>
      </w:r>
      <w:r w:rsidR="001A018C" w:rsidRPr="00292E8F">
        <w:rPr>
          <w:rFonts w:ascii="Arial" w:hAnsi="Arial"/>
          <w:sz w:val="20"/>
          <w:szCs w:val="20"/>
        </w:rPr>
        <w:t>. The Fairtrade brand will</w:t>
      </w:r>
      <w:r w:rsidRPr="00292E8F">
        <w:rPr>
          <w:rFonts w:ascii="Arial" w:hAnsi="Arial"/>
          <w:sz w:val="20"/>
          <w:szCs w:val="20"/>
        </w:rPr>
        <w:t xml:space="preserve"> help </w:t>
      </w:r>
      <w:r w:rsidR="001A018C" w:rsidRPr="00292E8F">
        <w:rPr>
          <w:rFonts w:ascii="Arial" w:hAnsi="Arial"/>
          <w:sz w:val="20"/>
          <w:szCs w:val="20"/>
        </w:rPr>
        <w:t>creating</w:t>
      </w:r>
      <w:r w:rsidRPr="00292E8F">
        <w:rPr>
          <w:rFonts w:ascii="Arial" w:hAnsi="Arial"/>
          <w:sz w:val="20"/>
          <w:szCs w:val="20"/>
        </w:rPr>
        <w:t xml:space="preserve"> a market differentiation </w:t>
      </w:r>
      <w:r w:rsidR="00171D16" w:rsidRPr="00292E8F">
        <w:rPr>
          <w:rFonts w:ascii="Arial" w:hAnsi="Arial"/>
          <w:sz w:val="20"/>
          <w:szCs w:val="20"/>
        </w:rPr>
        <w:t xml:space="preserve">and a </w:t>
      </w:r>
      <w:r w:rsidR="001A018C" w:rsidRPr="00292E8F">
        <w:rPr>
          <w:rFonts w:ascii="Arial" w:hAnsi="Arial"/>
          <w:sz w:val="20"/>
          <w:szCs w:val="20"/>
        </w:rPr>
        <w:t>strong</w:t>
      </w:r>
      <w:r w:rsidR="00171D16" w:rsidRPr="00292E8F">
        <w:rPr>
          <w:rFonts w:ascii="Arial" w:hAnsi="Arial"/>
          <w:sz w:val="20"/>
          <w:szCs w:val="20"/>
        </w:rPr>
        <w:t xml:space="preserve"> consumer perception. </w:t>
      </w:r>
    </w:p>
    <w:p w:rsidR="001A018C" w:rsidRPr="00292E8F" w:rsidRDefault="001A018C" w:rsidP="0099790E">
      <w:pPr>
        <w:autoSpaceDE w:val="0"/>
        <w:autoSpaceDN w:val="0"/>
        <w:adjustRightInd w:val="0"/>
        <w:rPr>
          <w:rFonts w:ascii="Arial" w:hAnsi="Arial"/>
          <w:sz w:val="20"/>
          <w:szCs w:val="20"/>
        </w:rPr>
      </w:pPr>
    </w:p>
    <w:p w:rsidR="0099790E" w:rsidRPr="00292E8F" w:rsidRDefault="00E9508D" w:rsidP="0099790E">
      <w:pPr>
        <w:autoSpaceDE w:val="0"/>
        <w:autoSpaceDN w:val="0"/>
        <w:adjustRightInd w:val="0"/>
        <w:rPr>
          <w:rFonts w:ascii="Arial" w:hAnsi="Arial" w:cs="Arial"/>
          <w:sz w:val="20"/>
          <w:szCs w:val="20"/>
          <w:lang w:val="en-GB" w:eastAsia="en-GB"/>
        </w:rPr>
      </w:pPr>
      <w:r w:rsidRPr="00292E8F">
        <w:rPr>
          <w:rFonts w:ascii="Arial" w:hAnsi="Arial"/>
          <w:sz w:val="20"/>
          <w:szCs w:val="20"/>
        </w:rPr>
        <w:t xml:space="preserve">Critical aspects for </w:t>
      </w:r>
      <w:r w:rsidR="00171D16" w:rsidRPr="00292E8F">
        <w:rPr>
          <w:rFonts w:ascii="Arial" w:hAnsi="Arial"/>
          <w:sz w:val="20"/>
          <w:szCs w:val="20"/>
        </w:rPr>
        <w:t xml:space="preserve">the market </w:t>
      </w:r>
      <w:r w:rsidRPr="00292E8F">
        <w:rPr>
          <w:rFonts w:ascii="Arial" w:hAnsi="Arial"/>
          <w:sz w:val="20"/>
          <w:szCs w:val="20"/>
        </w:rPr>
        <w:t xml:space="preserve">success of FCCs will </w:t>
      </w:r>
      <w:r w:rsidR="001A018C" w:rsidRPr="00292E8F">
        <w:rPr>
          <w:rFonts w:ascii="Arial" w:hAnsi="Arial"/>
          <w:sz w:val="20"/>
          <w:szCs w:val="20"/>
        </w:rPr>
        <w:t xml:space="preserve">be </w:t>
      </w:r>
      <w:r w:rsidRPr="00292E8F">
        <w:rPr>
          <w:rFonts w:ascii="Arial" w:hAnsi="Arial"/>
          <w:sz w:val="20"/>
          <w:szCs w:val="20"/>
        </w:rPr>
        <w:t xml:space="preserve">a proactive communication </w:t>
      </w:r>
      <w:r w:rsidR="00171D16" w:rsidRPr="00292E8F">
        <w:rPr>
          <w:rFonts w:ascii="Arial" w:hAnsi="Arial"/>
          <w:sz w:val="20"/>
          <w:szCs w:val="20"/>
        </w:rPr>
        <w:t xml:space="preserve">and marketing </w:t>
      </w:r>
      <w:r w:rsidRPr="00292E8F">
        <w:rPr>
          <w:rFonts w:ascii="Arial" w:hAnsi="Arial"/>
          <w:sz w:val="20"/>
          <w:szCs w:val="20"/>
        </w:rPr>
        <w:t xml:space="preserve">strategy. </w:t>
      </w:r>
      <w:r w:rsidR="00171D16" w:rsidRPr="00292E8F">
        <w:rPr>
          <w:rFonts w:ascii="Arial" w:hAnsi="Arial"/>
          <w:sz w:val="20"/>
          <w:szCs w:val="20"/>
        </w:rPr>
        <w:t>These are currently developed and</w:t>
      </w:r>
      <w:r w:rsidRPr="00292E8F">
        <w:rPr>
          <w:rFonts w:ascii="Arial" w:hAnsi="Arial"/>
          <w:sz w:val="20"/>
          <w:szCs w:val="20"/>
        </w:rPr>
        <w:t xml:space="preserve"> will be </w:t>
      </w:r>
      <w:r w:rsidR="00171D16" w:rsidRPr="00292E8F">
        <w:rPr>
          <w:rFonts w:ascii="Arial" w:hAnsi="Arial"/>
          <w:sz w:val="20"/>
          <w:szCs w:val="20"/>
        </w:rPr>
        <w:t xml:space="preserve">finalized </w:t>
      </w:r>
      <w:r w:rsidR="00A9040B" w:rsidRPr="00292E8F">
        <w:rPr>
          <w:rFonts w:ascii="Arial" w:hAnsi="Arial"/>
          <w:sz w:val="20"/>
          <w:szCs w:val="20"/>
        </w:rPr>
        <w:t xml:space="preserve">by June </w:t>
      </w:r>
      <w:r w:rsidRPr="00292E8F">
        <w:rPr>
          <w:rFonts w:ascii="Arial" w:hAnsi="Arial"/>
          <w:sz w:val="20"/>
          <w:szCs w:val="20"/>
        </w:rPr>
        <w:t>2015.</w:t>
      </w:r>
    </w:p>
    <w:p w:rsidR="0099790E" w:rsidRPr="00292E8F" w:rsidRDefault="0099790E" w:rsidP="001B7479">
      <w:pPr>
        <w:autoSpaceDE w:val="0"/>
        <w:autoSpaceDN w:val="0"/>
        <w:adjustRightInd w:val="0"/>
        <w:rPr>
          <w:rFonts w:ascii="Arial" w:hAnsi="Arial" w:cs="Arial"/>
          <w:sz w:val="22"/>
          <w:szCs w:val="22"/>
          <w:lang w:eastAsia="zh-CN"/>
        </w:rPr>
      </w:pPr>
    </w:p>
    <w:p w:rsidR="001A018C" w:rsidRPr="00292E8F" w:rsidRDefault="001A018C" w:rsidP="001B7479">
      <w:pPr>
        <w:autoSpaceDE w:val="0"/>
        <w:autoSpaceDN w:val="0"/>
        <w:adjustRightInd w:val="0"/>
        <w:rPr>
          <w:rFonts w:ascii="Arial" w:hAnsi="Arial" w:cs="Arial"/>
          <w:sz w:val="22"/>
          <w:szCs w:val="22"/>
          <w:lang w:eastAsia="zh-CN"/>
        </w:rPr>
      </w:pPr>
    </w:p>
    <w:p w:rsidR="001B7479" w:rsidRPr="00292E8F" w:rsidRDefault="00D65273" w:rsidP="001B7479">
      <w:pPr>
        <w:autoSpaceDE w:val="0"/>
        <w:autoSpaceDN w:val="0"/>
        <w:adjustRightInd w:val="0"/>
        <w:jc w:val="both"/>
        <w:rPr>
          <w:rFonts w:ascii="Arial" w:hAnsi="Arial" w:cs="Arial"/>
          <w:b/>
          <w:sz w:val="22"/>
          <w:szCs w:val="22"/>
          <w:lang w:val="en-GB" w:eastAsia="zh-CN"/>
        </w:rPr>
      </w:pPr>
      <w:r w:rsidRPr="00292E8F">
        <w:rPr>
          <w:rFonts w:ascii="Arial" w:hAnsi="Arial" w:cs="Arial"/>
          <w:b/>
          <w:sz w:val="22"/>
          <w:szCs w:val="22"/>
          <w:lang w:eastAsia="zh-CN"/>
        </w:rPr>
        <w:t>T</w:t>
      </w:r>
      <w:r w:rsidR="007C3024" w:rsidRPr="00292E8F">
        <w:rPr>
          <w:rFonts w:ascii="Arial" w:hAnsi="Arial" w:cs="Arial"/>
          <w:b/>
          <w:sz w:val="22"/>
          <w:szCs w:val="22"/>
          <w:lang w:val="en-GB" w:eastAsia="zh-CN"/>
        </w:rPr>
        <w:t xml:space="preserve">he </w:t>
      </w:r>
      <w:r w:rsidR="00F84D9F" w:rsidRPr="00292E8F">
        <w:rPr>
          <w:rFonts w:ascii="Arial" w:hAnsi="Arial" w:cs="Arial"/>
          <w:b/>
          <w:sz w:val="22"/>
          <w:szCs w:val="22"/>
          <w:lang w:val="en-GB" w:eastAsia="zh-CN"/>
        </w:rPr>
        <w:t>approach</w:t>
      </w:r>
    </w:p>
    <w:p w:rsidR="001A018C" w:rsidRPr="00292E8F" w:rsidRDefault="001A018C" w:rsidP="001B7479">
      <w:pPr>
        <w:pStyle w:val="BodyTextIndent2"/>
        <w:spacing w:line="240" w:lineRule="auto"/>
        <w:ind w:left="0"/>
        <w:jc w:val="both"/>
        <w:rPr>
          <w:rFonts w:ascii="Arial" w:hAnsi="Arial" w:cs="Arial"/>
          <w:spacing w:val="1"/>
          <w:sz w:val="20"/>
          <w:szCs w:val="20"/>
          <w:lang w:val="en-GB"/>
        </w:rPr>
      </w:pPr>
    </w:p>
    <w:p w:rsidR="00F73F00" w:rsidRPr="00B5495A" w:rsidRDefault="005E7BC8" w:rsidP="001B7479">
      <w:pPr>
        <w:pStyle w:val="BodyTextIndent2"/>
        <w:spacing w:line="240" w:lineRule="auto"/>
        <w:ind w:left="0"/>
        <w:jc w:val="both"/>
        <w:rPr>
          <w:rFonts w:ascii="Arial" w:hAnsi="Arial" w:cs="Arial"/>
          <w:b/>
          <w:spacing w:val="1"/>
          <w:sz w:val="20"/>
          <w:szCs w:val="20"/>
          <w:lang w:val="en-GB"/>
        </w:rPr>
      </w:pPr>
      <w:r w:rsidRPr="00292E8F">
        <w:rPr>
          <w:rFonts w:ascii="Arial" w:hAnsi="Arial" w:cs="Arial"/>
          <w:spacing w:val="1"/>
          <w:sz w:val="20"/>
          <w:szCs w:val="20"/>
          <w:lang w:val="en-GB"/>
        </w:rPr>
        <w:t xml:space="preserve">This </w:t>
      </w:r>
      <w:r w:rsidR="001B7479" w:rsidRPr="00292E8F">
        <w:rPr>
          <w:rFonts w:ascii="Arial" w:hAnsi="Arial" w:cs="Arial"/>
          <w:spacing w:val="1"/>
          <w:sz w:val="20"/>
          <w:szCs w:val="20"/>
          <w:lang w:val="en-GB"/>
        </w:rPr>
        <w:t xml:space="preserve">document presents </w:t>
      </w:r>
      <w:r w:rsidR="00B646DB" w:rsidRPr="00292E8F">
        <w:rPr>
          <w:rFonts w:ascii="Arial" w:hAnsi="Arial" w:cs="Arial"/>
          <w:spacing w:val="1"/>
          <w:sz w:val="20"/>
          <w:szCs w:val="20"/>
          <w:lang w:val="en-GB"/>
        </w:rPr>
        <w:t xml:space="preserve">all the </w:t>
      </w:r>
      <w:r w:rsidR="007346A3" w:rsidRPr="00292E8F">
        <w:rPr>
          <w:rFonts w:ascii="Arial" w:hAnsi="Arial" w:cs="Arial"/>
          <w:spacing w:val="1"/>
          <w:sz w:val="20"/>
          <w:szCs w:val="20"/>
          <w:lang w:val="en-GB"/>
        </w:rPr>
        <w:t xml:space="preserve">key </w:t>
      </w:r>
      <w:r w:rsidR="00B75D6D" w:rsidRPr="00292E8F">
        <w:rPr>
          <w:rFonts w:ascii="Arial" w:hAnsi="Arial" w:cs="Arial"/>
          <w:spacing w:val="1"/>
          <w:sz w:val="20"/>
          <w:szCs w:val="20"/>
          <w:lang w:val="en-GB"/>
        </w:rPr>
        <w:t>topics</w:t>
      </w:r>
      <w:r w:rsidR="00F30091" w:rsidRPr="00292E8F">
        <w:rPr>
          <w:rFonts w:ascii="Arial" w:hAnsi="Arial" w:cs="Arial"/>
          <w:spacing w:val="1"/>
          <w:sz w:val="20"/>
          <w:szCs w:val="20"/>
          <w:lang w:val="en-GB"/>
        </w:rPr>
        <w:t xml:space="preserve"> </w:t>
      </w:r>
      <w:r w:rsidR="00FF00BA" w:rsidRPr="00292E8F">
        <w:rPr>
          <w:rFonts w:ascii="Arial" w:hAnsi="Arial" w:cs="Arial"/>
          <w:spacing w:val="1"/>
          <w:sz w:val="20"/>
          <w:szCs w:val="20"/>
          <w:lang w:val="en-GB"/>
        </w:rPr>
        <w:t xml:space="preserve">that </w:t>
      </w:r>
      <w:r w:rsidRPr="00292E8F">
        <w:rPr>
          <w:rFonts w:ascii="Arial" w:hAnsi="Arial" w:cs="Arial"/>
          <w:spacing w:val="1"/>
          <w:sz w:val="20"/>
          <w:szCs w:val="20"/>
          <w:lang w:val="en-GB"/>
        </w:rPr>
        <w:t xml:space="preserve">the FCC </w:t>
      </w:r>
      <w:r w:rsidR="00D65273" w:rsidRPr="00292E8F">
        <w:rPr>
          <w:rFonts w:ascii="Arial" w:hAnsi="Arial" w:cs="Arial"/>
          <w:spacing w:val="1"/>
          <w:sz w:val="20"/>
          <w:szCs w:val="20"/>
          <w:lang w:val="en-GB"/>
        </w:rPr>
        <w:t xml:space="preserve">Standard </w:t>
      </w:r>
      <w:r w:rsidRPr="00292E8F">
        <w:rPr>
          <w:rFonts w:ascii="Arial" w:hAnsi="Arial" w:cs="Arial"/>
          <w:spacing w:val="1"/>
          <w:sz w:val="20"/>
          <w:szCs w:val="20"/>
          <w:lang w:val="en-GB"/>
        </w:rPr>
        <w:t xml:space="preserve">aims </w:t>
      </w:r>
      <w:r w:rsidR="00FF00BA" w:rsidRPr="00292E8F">
        <w:rPr>
          <w:rFonts w:ascii="Arial" w:hAnsi="Arial" w:cs="Arial"/>
          <w:spacing w:val="1"/>
          <w:sz w:val="20"/>
          <w:szCs w:val="20"/>
          <w:lang w:val="en-GB"/>
        </w:rPr>
        <w:t>to cover</w:t>
      </w:r>
      <w:r w:rsidR="00CA3103">
        <w:rPr>
          <w:rFonts w:ascii="Arial" w:hAnsi="Arial" w:cs="Arial"/>
          <w:spacing w:val="1"/>
          <w:sz w:val="20"/>
          <w:szCs w:val="20"/>
          <w:lang w:val="en-GB"/>
        </w:rPr>
        <w:t>.</w:t>
      </w:r>
      <w:r w:rsidR="00B75D6D" w:rsidRPr="00292E8F">
        <w:rPr>
          <w:rFonts w:ascii="Arial" w:hAnsi="Arial" w:cs="Arial"/>
          <w:spacing w:val="1"/>
          <w:sz w:val="20"/>
          <w:szCs w:val="20"/>
          <w:lang w:val="en-GB"/>
        </w:rPr>
        <w:t xml:space="preserve"> It </w:t>
      </w:r>
      <w:r w:rsidR="00B646DB" w:rsidRPr="00292E8F">
        <w:rPr>
          <w:rFonts w:ascii="Arial" w:hAnsi="Arial" w:cs="Arial"/>
          <w:spacing w:val="1"/>
          <w:sz w:val="20"/>
          <w:szCs w:val="20"/>
          <w:lang w:val="en-GB"/>
        </w:rPr>
        <w:t>aims to provide readers with the full picture of Fairtrade Carbon Projects</w:t>
      </w:r>
      <w:r w:rsidR="00B5495A">
        <w:rPr>
          <w:rFonts w:ascii="Arial" w:hAnsi="Arial" w:cs="Arial"/>
          <w:spacing w:val="1"/>
          <w:sz w:val="20"/>
          <w:szCs w:val="20"/>
          <w:lang w:val="en-GB"/>
        </w:rPr>
        <w:t xml:space="preserve">. </w:t>
      </w:r>
      <w:r w:rsidR="00B5495A" w:rsidRPr="00B5495A">
        <w:rPr>
          <w:rFonts w:ascii="Arial" w:hAnsi="Arial" w:cs="Arial"/>
          <w:b/>
          <w:spacing w:val="1"/>
          <w:sz w:val="20"/>
          <w:szCs w:val="20"/>
          <w:lang w:val="en-GB"/>
        </w:rPr>
        <w:t>It also presents a methodology on how to set a Fairtrade Minimum Price on which stakeholders are asked to react.</w:t>
      </w:r>
    </w:p>
    <w:p w:rsidR="003A66AE" w:rsidRPr="00292E8F" w:rsidRDefault="005519FF" w:rsidP="001B7479">
      <w:pPr>
        <w:pStyle w:val="BodyTextIndent2"/>
        <w:spacing w:line="240" w:lineRule="auto"/>
        <w:ind w:left="0"/>
        <w:jc w:val="both"/>
        <w:rPr>
          <w:rFonts w:ascii="Arial" w:hAnsi="Arial" w:cs="Arial"/>
          <w:sz w:val="20"/>
          <w:szCs w:val="20"/>
          <w:lang w:val="en-GB" w:eastAsia="en-GB"/>
        </w:rPr>
      </w:pPr>
      <w:r w:rsidRPr="00292E8F">
        <w:rPr>
          <w:rFonts w:ascii="Arial" w:hAnsi="Arial" w:cs="Arial"/>
          <w:sz w:val="20"/>
          <w:szCs w:val="20"/>
          <w:lang w:val="en-GB" w:eastAsia="en-GB"/>
        </w:rPr>
        <w:t xml:space="preserve">Those already familiar with The Gold Standard </w:t>
      </w:r>
      <w:r w:rsidR="00F30091" w:rsidRPr="00292E8F">
        <w:rPr>
          <w:rFonts w:ascii="Arial" w:hAnsi="Arial" w:cs="Arial"/>
          <w:sz w:val="20"/>
          <w:szCs w:val="20"/>
          <w:lang w:val="en-GB" w:eastAsia="en-GB"/>
        </w:rPr>
        <w:t>will recognise</w:t>
      </w:r>
      <w:r w:rsidR="00B75D6D" w:rsidRPr="00292E8F">
        <w:rPr>
          <w:rFonts w:ascii="Arial" w:hAnsi="Arial" w:cs="Arial"/>
          <w:sz w:val="20"/>
          <w:szCs w:val="20"/>
          <w:lang w:val="en-GB" w:eastAsia="en-GB"/>
        </w:rPr>
        <w:t xml:space="preserve"> that</w:t>
      </w:r>
      <w:r w:rsidR="003A66AE" w:rsidRPr="00292E8F">
        <w:rPr>
          <w:rFonts w:ascii="Arial" w:hAnsi="Arial" w:cs="Arial"/>
          <w:sz w:val="20"/>
          <w:szCs w:val="20"/>
          <w:lang w:val="en-GB" w:eastAsia="en-GB"/>
        </w:rPr>
        <w:t xml:space="preserve"> </w:t>
      </w:r>
      <w:r w:rsidR="005E7BC8" w:rsidRPr="00292E8F">
        <w:rPr>
          <w:rFonts w:ascii="Arial" w:hAnsi="Arial" w:cs="Arial"/>
          <w:sz w:val="20"/>
          <w:szCs w:val="20"/>
          <w:lang w:val="en-GB" w:eastAsia="en-GB"/>
        </w:rPr>
        <w:t xml:space="preserve">various </w:t>
      </w:r>
      <w:r w:rsidRPr="00292E8F">
        <w:rPr>
          <w:rFonts w:ascii="Arial" w:hAnsi="Arial" w:cs="Arial"/>
          <w:sz w:val="20"/>
          <w:szCs w:val="20"/>
          <w:lang w:val="en-GB" w:eastAsia="en-GB"/>
        </w:rPr>
        <w:t xml:space="preserve">aspects </w:t>
      </w:r>
      <w:r w:rsidR="00B75D6D" w:rsidRPr="00292E8F">
        <w:rPr>
          <w:rFonts w:ascii="Arial" w:hAnsi="Arial" w:cs="Arial"/>
          <w:sz w:val="20"/>
          <w:szCs w:val="20"/>
          <w:lang w:val="en-GB" w:eastAsia="en-GB"/>
        </w:rPr>
        <w:t xml:space="preserve">found in the FCC Standard </w:t>
      </w:r>
      <w:r w:rsidR="005E7BC8" w:rsidRPr="00292E8F">
        <w:rPr>
          <w:rFonts w:ascii="Arial" w:hAnsi="Arial" w:cs="Arial"/>
          <w:sz w:val="20"/>
          <w:szCs w:val="20"/>
          <w:lang w:val="en-GB" w:eastAsia="en-GB"/>
        </w:rPr>
        <w:t xml:space="preserve">are </w:t>
      </w:r>
      <w:r w:rsidR="00D51309" w:rsidRPr="00292E8F">
        <w:rPr>
          <w:rFonts w:ascii="Arial" w:hAnsi="Arial" w:cs="Arial"/>
          <w:sz w:val="20"/>
          <w:szCs w:val="20"/>
          <w:lang w:val="en-GB" w:eastAsia="en-GB"/>
        </w:rPr>
        <w:t xml:space="preserve">already </w:t>
      </w:r>
      <w:r w:rsidRPr="00292E8F">
        <w:rPr>
          <w:rFonts w:ascii="Arial" w:hAnsi="Arial" w:cs="Arial"/>
          <w:sz w:val="20"/>
          <w:szCs w:val="20"/>
          <w:lang w:val="en-GB" w:eastAsia="en-GB"/>
        </w:rPr>
        <w:t xml:space="preserve">covered </w:t>
      </w:r>
      <w:r w:rsidR="005E7BC8" w:rsidRPr="00292E8F">
        <w:rPr>
          <w:rFonts w:ascii="Arial" w:hAnsi="Arial" w:cs="Arial"/>
          <w:sz w:val="20"/>
          <w:szCs w:val="20"/>
          <w:lang w:val="en-GB" w:eastAsia="en-GB"/>
        </w:rPr>
        <w:t xml:space="preserve">to some extent </w:t>
      </w:r>
      <w:r w:rsidRPr="00292E8F">
        <w:rPr>
          <w:rFonts w:ascii="Arial" w:hAnsi="Arial" w:cs="Arial"/>
          <w:sz w:val="20"/>
          <w:szCs w:val="20"/>
          <w:lang w:val="en-GB" w:eastAsia="en-GB"/>
        </w:rPr>
        <w:t xml:space="preserve">by Gold Standard processes. </w:t>
      </w:r>
      <w:r w:rsidR="002F61E5" w:rsidRPr="00292E8F">
        <w:rPr>
          <w:rFonts w:ascii="Arial" w:hAnsi="Arial" w:cs="Arial"/>
          <w:sz w:val="20"/>
          <w:szCs w:val="20"/>
          <w:lang w:val="en-GB" w:eastAsia="en-GB"/>
        </w:rPr>
        <w:t>However,</w:t>
      </w:r>
      <w:r w:rsidR="00F30091" w:rsidRPr="00292E8F">
        <w:rPr>
          <w:rFonts w:ascii="Arial" w:hAnsi="Arial" w:cs="Arial"/>
          <w:sz w:val="20"/>
          <w:szCs w:val="20"/>
          <w:lang w:val="en-GB" w:eastAsia="en-GB"/>
        </w:rPr>
        <w:t xml:space="preserve"> it is important to note that</w:t>
      </w:r>
      <w:r w:rsidR="002F61E5" w:rsidRPr="00292E8F">
        <w:rPr>
          <w:rFonts w:ascii="Arial" w:hAnsi="Arial" w:cs="Arial"/>
          <w:sz w:val="20"/>
          <w:szCs w:val="20"/>
          <w:lang w:val="en-GB" w:eastAsia="en-GB"/>
        </w:rPr>
        <w:t xml:space="preserve"> </w:t>
      </w:r>
      <w:r w:rsidR="008D0BC5" w:rsidRPr="00292E8F">
        <w:rPr>
          <w:rFonts w:ascii="Arial" w:hAnsi="Arial" w:cs="Arial"/>
          <w:sz w:val="20"/>
          <w:szCs w:val="20"/>
          <w:lang w:val="en-GB" w:eastAsia="en-GB"/>
        </w:rPr>
        <w:t xml:space="preserve">the starting point of the two standards is different. </w:t>
      </w:r>
      <w:r w:rsidR="00F30091" w:rsidRPr="00292E8F">
        <w:rPr>
          <w:rFonts w:ascii="Arial" w:hAnsi="Arial" w:cs="Arial"/>
          <w:sz w:val="20"/>
          <w:szCs w:val="20"/>
          <w:lang w:val="en-GB" w:eastAsia="en-GB"/>
        </w:rPr>
        <w:t xml:space="preserve">The </w:t>
      </w:r>
      <w:r w:rsidR="008D0BC5" w:rsidRPr="00292E8F">
        <w:rPr>
          <w:rFonts w:ascii="Arial" w:hAnsi="Arial" w:cs="Arial"/>
          <w:sz w:val="20"/>
          <w:szCs w:val="20"/>
          <w:lang w:val="en-GB" w:eastAsia="en-GB"/>
        </w:rPr>
        <w:t xml:space="preserve">Gold Standard’s safeguards are to assure that the activity that creates the asset (the Carbon Credit) is the result of inclusive design and has verifiable, sustainable development outcomes attached to it. Fairtrade’s rules are there to make sure that the implementing community is actually </w:t>
      </w:r>
      <w:r w:rsidR="002F61E5" w:rsidRPr="00292E8F">
        <w:rPr>
          <w:rFonts w:ascii="Arial" w:hAnsi="Arial" w:cs="Arial"/>
          <w:sz w:val="20"/>
          <w:szCs w:val="20"/>
          <w:lang w:val="en-GB" w:eastAsia="en-GB"/>
        </w:rPr>
        <w:t xml:space="preserve">strengthened </w:t>
      </w:r>
      <w:r w:rsidR="008D0BC5" w:rsidRPr="00292E8F">
        <w:rPr>
          <w:rFonts w:ascii="Arial" w:hAnsi="Arial" w:cs="Arial"/>
          <w:sz w:val="20"/>
          <w:szCs w:val="20"/>
          <w:lang w:val="en-GB" w:eastAsia="en-GB"/>
        </w:rPr>
        <w:t>and benefits from Fairtrade regulations to trade. Therefore, apparent overlap in wording might actually have different results in the field.</w:t>
      </w:r>
    </w:p>
    <w:p w:rsidR="00A848A9" w:rsidRPr="00292E8F" w:rsidRDefault="00F30091" w:rsidP="001B7479">
      <w:pPr>
        <w:pStyle w:val="BodyTextIndent2"/>
        <w:spacing w:line="240" w:lineRule="auto"/>
        <w:ind w:left="0"/>
        <w:jc w:val="both"/>
        <w:rPr>
          <w:rFonts w:ascii="Arial" w:hAnsi="Arial" w:cs="Arial"/>
          <w:sz w:val="20"/>
          <w:szCs w:val="20"/>
          <w:lang w:val="en-GB" w:eastAsia="en-GB"/>
        </w:rPr>
      </w:pPr>
      <w:r w:rsidRPr="00292E8F">
        <w:rPr>
          <w:rFonts w:ascii="Arial" w:hAnsi="Arial" w:cs="Arial"/>
          <w:sz w:val="20"/>
          <w:szCs w:val="20"/>
          <w:lang w:val="en-GB" w:eastAsia="en-GB"/>
        </w:rPr>
        <w:t>Fairtrade and The Gold Standard acknowledged the difference in approach and similarity of goal from the outset of their collaboration. U</w:t>
      </w:r>
      <w:r w:rsidR="008D0BC5" w:rsidRPr="00292E8F">
        <w:rPr>
          <w:rFonts w:ascii="Arial" w:hAnsi="Arial" w:cs="Arial"/>
          <w:sz w:val="20"/>
          <w:szCs w:val="20"/>
          <w:lang w:val="en-GB" w:eastAsia="en-GB"/>
        </w:rPr>
        <w:t xml:space="preserve">sers can be assured that during the actual execution in the field, </w:t>
      </w:r>
      <w:r w:rsidR="002F61E5" w:rsidRPr="00292E8F">
        <w:rPr>
          <w:rFonts w:ascii="Arial" w:hAnsi="Arial" w:cs="Arial"/>
          <w:sz w:val="20"/>
          <w:szCs w:val="20"/>
          <w:lang w:val="en-GB" w:eastAsia="en-GB"/>
        </w:rPr>
        <w:t>duplication will not be encountered</w:t>
      </w:r>
      <w:r w:rsidR="00B5495A">
        <w:rPr>
          <w:rFonts w:ascii="Arial" w:hAnsi="Arial" w:cs="Arial"/>
          <w:sz w:val="20"/>
          <w:szCs w:val="20"/>
          <w:lang w:val="en-GB" w:eastAsia="en-GB"/>
        </w:rPr>
        <w:t xml:space="preserve">. </w:t>
      </w:r>
      <w:r w:rsidR="00CF40DA" w:rsidRPr="00292E8F">
        <w:rPr>
          <w:rFonts w:ascii="Arial" w:hAnsi="Arial" w:cs="Arial"/>
          <w:sz w:val="20"/>
          <w:szCs w:val="20"/>
          <w:lang w:val="en-GB" w:eastAsia="en-GB"/>
        </w:rPr>
        <w:t>On the contrary, the</w:t>
      </w:r>
      <w:r w:rsidR="00BA615F" w:rsidRPr="00292E8F">
        <w:rPr>
          <w:rFonts w:ascii="Arial" w:hAnsi="Arial" w:cs="Arial"/>
          <w:sz w:val="20"/>
          <w:szCs w:val="20"/>
          <w:lang w:val="en-GB" w:eastAsia="en-GB"/>
        </w:rPr>
        <w:t xml:space="preserve"> purpose of the collaboration </w:t>
      </w:r>
      <w:r w:rsidR="00CF40DA" w:rsidRPr="00292E8F">
        <w:rPr>
          <w:rFonts w:ascii="Arial" w:hAnsi="Arial" w:cs="Arial"/>
          <w:sz w:val="20"/>
          <w:szCs w:val="20"/>
          <w:lang w:val="en-GB" w:eastAsia="en-GB"/>
        </w:rPr>
        <w:t xml:space="preserve">between the two organizations </w:t>
      </w:r>
      <w:r w:rsidR="00BA615F" w:rsidRPr="00292E8F">
        <w:rPr>
          <w:rFonts w:ascii="Arial" w:hAnsi="Arial" w:cs="Arial"/>
          <w:sz w:val="20"/>
          <w:szCs w:val="20"/>
          <w:lang w:val="en-GB" w:eastAsia="en-GB"/>
        </w:rPr>
        <w:t>is to create a streamlined system, and reduce transaction costs</w:t>
      </w:r>
      <w:r w:rsidR="001A018C" w:rsidRPr="00292E8F">
        <w:rPr>
          <w:rFonts w:ascii="Arial" w:hAnsi="Arial" w:cs="Arial"/>
          <w:sz w:val="20"/>
          <w:szCs w:val="20"/>
          <w:lang w:val="en-GB" w:eastAsia="en-GB"/>
        </w:rPr>
        <w:t xml:space="preserve"> as much as possible</w:t>
      </w:r>
      <w:r w:rsidR="00BA615F" w:rsidRPr="00292E8F">
        <w:rPr>
          <w:rFonts w:ascii="Arial" w:hAnsi="Arial" w:cs="Arial"/>
          <w:sz w:val="20"/>
          <w:szCs w:val="20"/>
          <w:lang w:val="en-GB" w:eastAsia="en-GB"/>
        </w:rPr>
        <w:t>.</w:t>
      </w:r>
      <w:r w:rsidR="001A018C" w:rsidRPr="00292E8F">
        <w:rPr>
          <w:rFonts w:ascii="Arial" w:hAnsi="Arial" w:cs="Arial"/>
          <w:sz w:val="20"/>
          <w:szCs w:val="20"/>
          <w:lang w:val="en-GB" w:eastAsia="en-GB"/>
        </w:rPr>
        <w:t xml:space="preserve"> </w:t>
      </w:r>
      <w:r w:rsidR="00B16601" w:rsidRPr="00292E8F">
        <w:rPr>
          <w:rFonts w:ascii="Arial" w:hAnsi="Arial" w:cs="Arial"/>
          <w:sz w:val="20"/>
          <w:szCs w:val="20"/>
          <w:lang w:val="en-GB" w:eastAsia="en-GB"/>
        </w:rPr>
        <w:t xml:space="preserve">To this end a joint </w:t>
      </w:r>
      <w:r w:rsidR="001A018C" w:rsidRPr="00292E8F">
        <w:rPr>
          <w:rFonts w:ascii="Arial" w:hAnsi="Arial" w:cs="Arial"/>
          <w:sz w:val="20"/>
          <w:szCs w:val="20"/>
          <w:lang w:val="en-GB" w:eastAsia="en-GB"/>
        </w:rPr>
        <w:t xml:space="preserve">auditing and </w:t>
      </w:r>
      <w:r w:rsidR="00B16601" w:rsidRPr="00292E8F">
        <w:rPr>
          <w:rFonts w:ascii="Arial" w:hAnsi="Arial" w:cs="Arial"/>
          <w:sz w:val="20"/>
          <w:szCs w:val="20"/>
          <w:lang w:val="en-GB" w:eastAsia="en-GB"/>
        </w:rPr>
        <w:t>certification system will be developed</w:t>
      </w:r>
      <w:r w:rsidR="008212B5" w:rsidRPr="00292E8F">
        <w:rPr>
          <w:rFonts w:ascii="Arial" w:hAnsi="Arial" w:cs="Arial"/>
          <w:sz w:val="20"/>
          <w:szCs w:val="20"/>
          <w:lang w:val="en-GB" w:eastAsia="en-GB"/>
        </w:rPr>
        <w:t>.</w:t>
      </w:r>
    </w:p>
    <w:p w:rsidR="008D0BC5" w:rsidRPr="00292E8F" w:rsidRDefault="00B16601" w:rsidP="001B7479">
      <w:pPr>
        <w:pStyle w:val="BodyTextIndent2"/>
        <w:spacing w:line="240" w:lineRule="auto"/>
        <w:ind w:left="0"/>
        <w:jc w:val="both"/>
        <w:rPr>
          <w:rFonts w:ascii="Arial" w:hAnsi="Arial" w:cs="Arial"/>
          <w:spacing w:val="1"/>
          <w:sz w:val="20"/>
          <w:szCs w:val="20"/>
          <w:lang w:val="en-GB"/>
        </w:rPr>
      </w:pPr>
      <w:r w:rsidRPr="00292E8F">
        <w:rPr>
          <w:rFonts w:ascii="Arial" w:hAnsi="Arial" w:cs="Arial"/>
          <w:sz w:val="20"/>
          <w:szCs w:val="20"/>
          <w:lang w:val="en-GB" w:eastAsia="en-GB"/>
        </w:rPr>
        <w:t xml:space="preserve">The </w:t>
      </w:r>
      <w:r w:rsidR="00F30091" w:rsidRPr="00292E8F">
        <w:rPr>
          <w:rFonts w:ascii="Arial" w:hAnsi="Arial" w:cs="Arial"/>
          <w:sz w:val="20"/>
          <w:szCs w:val="20"/>
          <w:lang w:val="en-GB" w:eastAsia="en-GB"/>
        </w:rPr>
        <w:t xml:space="preserve">underlying carbon asset </w:t>
      </w:r>
      <w:r w:rsidR="008F6B95" w:rsidRPr="00292E8F">
        <w:rPr>
          <w:rFonts w:ascii="Arial" w:hAnsi="Arial" w:cs="Arial"/>
          <w:sz w:val="20"/>
          <w:szCs w:val="20"/>
          <w:lang w:val="en-GB" w:eastAsia="en-GB"/>
        </w:rPr>
        <w:t xml:space="preserve">of a Fairtrade Carbon Credit </w:t>
      </w:r>
      <w:r w:rsidR="00F30091" w:rsidRPr="00292E8F">
        <w:rPr>
          <w:rFonts w:ascii="Arial" w:hAnsi="Arial" w:cs="Arial"/>
          <w:sz w:val="20"/>
          <w:szCs w:val="20"/>
          <w:lang w:val="en-GB" w:eastAsia="en-GB"/>
        </w:rPr>
        <w:t>will be a Gold Standard</w:t>
      </w:r>
      <w:r w:rsidR="008F6B95" w:rsidRPr="00292E8F">
        <w:rPr>
          <w:rFonts w:ascii="Arial" w:hAnsi="Arial" w:cs="Arial"/>
          <w:sz w:val="20"/>
          <w:szCs w:val="20"/>
          <w:lang w:val="en-GB" w:eastAsia="en-GB"/>
        </w:rPr>
        <w:t xml:space="preserve"> certified VER, however, the </w:t>
      </w:r>
      <w:r w:rsidRPr="00292E8F">
        <w:rPr>
          <w:rFonts w:ascii="Arial" w:hAnsi="Arial" w:cs="Arial"/>
          <w:sz w:val="20"/>
          <w:szCs w:val="20"/>
          <w:lang w:val="en-GB" w:eastAsia="en-GB"/>
        </w:rPr>
        <w:t xml:space="preserve">certification body for FCC will be FLOCERT, </w:t>
      </w:r>
      <w:r w:rsidR="001A018C" w:rsidRPr="00292E8F">
        <w:rPr>
          <w:rFonts w:ascii="Arial" w:hAnsi="Arial" w:cs="Arial"/>
          <w:sz w:val="20"/>
          <w:szCs w:val="20"/>
          <w:lang w:val="en-GB" w:eastAsia="en-GB"/>
        </w:rPr>
        <w:t xml:space="preserve">the </w:t>
      </w:r>
      <w:r w:rsidR="008405D3" w:rsidRPr="00292E8F">
        <w:rPr>
          <w:rFonts w:ascii="Arial" w:hAnsi="Arial" w:cs="Arial"/>
          <w:sz w:val="20"/>
          <w:szCs w:val="20"/>
          <w:lang w:val="en-GB" w:eastAsia="en-GB"/>
        </w:rPr>
        <w:t>global certification body</w:t>
      </w:r>
      <w:r w:rsidR="00546EE8" w:rsidRPr="00292E8F">
        <w:rPr>
          <w:rFonts w:ascii="Arial" w:hAnsi="Arial" w:cs="Arial"/>
          <w:sz w:val="20"/>
          <w:szCs w:val="20"/>
          <w:lang w:val="en-GB" w:eastAsia="en-GB"/>
        </w:rPr>
        <w:t xml:space="preserve"> accredited </w:t>
      </w:r>
      <w:r w:rsidR="001A018C" w:rsidRPr="00292E8F">
        <w:rPr>
          <w:rFonts w:ascii="Arial" w:hAnsi="Arial" w:cs="Arial"/>
          <w:sz w:val="20"/>
          <w:szCs w:val="20"/>
          <w:lang w:val="en-GB" w:eastAsia="en-GB"/>
        </w:rPr>
        <w:t>against</w:t>
      </w:r>
      <w:r w:rsidR="00546EE8" w:rsidRPr="00292E8F">
        <w:rPr>
          <w:rFonts w:ascii="Arial" w:hAnsi="Arial" w:cs="Arial"/>
          <w:sz w:val="20"/>
          <w:szCs w:val="20"/>
          <w:lang w:val="en-GB" w:eastAsia="en-GB"/>
        </w:rPr>
        <w:t xml:space="preserve"> ISO 1</w:t>
      </w:r>
      <w:r w:rsidR="001A018C" w:rsidRPr="00292E8F">
        <w:rPr>
          <w:rFonts w:ascii="Arial" w:hAnsi="Arial" w:cs="Arial"/>
          <w:sz w:val="20"/>
          <w:szCs w:val="20"/>
          <w:lang w:val="en-GB" w:eastAsia="en-GB"/>
        </w:rPr>
        <w:t>7065.</w:t>
      </w:r>
      <w:r w:rsidR="008405D3" w:rsidRPr="00292E8F">
        <w:rPr>
          <w:rFonts w:ascii="Arial" w:hAnsi="Arial" w:cs="Arial"/>
          <w:sz w:val="20"/>
          <w:szCs w:val="20"/>
          <w:lang w:val="en-GB" w:eastAsia="en-GB"/>
        </w:rPr>
        <w:t xml:space="preserve"> </w:t>
      </w:r>
      <w:r w:rsidR="001A018C" w:rsidRPr="00292E8F">
        <w:rPr>
          <w:rFonts w:ascii="Arial" w:hAnsi="Arial" w:cs="Arial"/>
          <w:sz w:val="20"/>
          <w:szCs w:val="20"/>
          <w:lang w:val="en-GB" w:eastAsia="en-GB"/>
        </w:rPr>
        <w:t>FLOCERT is Fairtrade’s single certifier for any Fairtrade standard</w:t>
      </w:r>
      <w:r w:rsidR="005078D7" w:rsidRPr="00292E8F">
        <w:rPr>
          <w:rFonts w:ascii="Arial" w:hAnsi="Arial" w:cs="Arial"/>
          <w:sz w:val="20"/>
          <w:szCs w:val="20"/>
          <w:lang w:val="en-GB" w:eastAsia="en-GB"/>
        </w:rPr>
        <w:t>. It</w:t>
      </w:r>
      <w:r w:rsidR="00A848A9" w:rsidRPr="00292E8F">
        <w:rPr>
          <w:rFonts w:ascii="Arial" w:hAnsi="Arial" w:cs="Arial"/>
          <w:sz w:val="20"/>
          <w:szCs w:val="20"/>
          <w:lang w:val="en-GB" w:eastAsia="en-GB"/>
        </w:rPr>
        <w:t xml:space="preserve"> </w:t>
      </w:r>
      <w:r w:rsidR="001A018C" w:rsidRPr="00292E8F">
        <w:rPr>
          <w:rFonts w:ascii="Arial" w:hAnsi="Arial" w:cs="Arial"/>
          <w:sz w:val="20"/>
          <w:szCs w:val="20"/>
          <w:lang w:val="en-GB" w:eastAsia="en-GB"/>
        </w:rPr>
        <w:t>successfully and efficiently certif</w:t>
      </w:r>
      <w:r w:rsidR="002F61E5" w:rsidRPr="00292E8F">
        <w:rPr>
          <w:rFonts w:ascii="Arial" w:hAnsi="Arial" w:cs="Arial"/>
          <w:sz w:val="20"/>
          <w:szCs w:val="20"/>
          <w:lang w:val="en-GB" w:eastAsia="en-GB"/>
        </w:rPr>
        <w:t>i</w:t>
      </w:r>
      <w:r w:rsidR="005078D7" w:rsidRPr="00292E8F">
        <w:rPr>
          <w:rFonts w:ascii="Arial" w:hAnsi="Arial" w:cs="Arial"/>
          <w:sz w:val="20"/>
          <w:szCs w:val="20"/>
          <w:lang w:val="en-GB" w:eastAsia="en-GB"/>
        </w:rPr>
        <w:t>es</w:t>
      </w:r>
      <w:r w:rsidR="001A018C" w:rsidRPr="00292E8F">
        <w:rPr>
          <w:rFonts w:ascii="Arial" w:hAnsi="Arial" w:cs="Arial"/>
          <w:sz w:val="20"/>
          <w:szCs w:val="20"/>
          <w:lang w:val="en-GB" w:eastAsia="en-GB"/>
        </w:rPr>
        <w:t xml:space="preserve"> since more than 10 years in an ever expanding complexity and scope of Fairtrade standards. </w:t>
      </w:r>
      <w:r w:rsidR="008405D3" w:rsidRPr="00292E8F">
        <w:rPr>
          <w:rFonts w:ascii="Arial" w:hAnsi="Arial" w:cs="Arial"/>
          <w:sz w:val="20"/>
          <w:szCs w:val="20"/>
          <w:lang w:val="en-GB" w:eastAsia="en-GB"/>
        </w:rPr>
        <w:t xml:space="preserve">FLOCERT has strong experience in developing certification systems </w:t>
      </w:r>
      <w:r w:rsidR="00546EE8" w:rsidRPr="00292E8F">
        <w:rPr>
          <w:rFonts w:ascii="Arial" w:hAnsi="Arial" w:cs="Arial"/>
          <w:sz w:val="20"/>
          <w:szCs w:val="20"/>
          <w:lang w:val="en-GB" w:eastAsia="en-GB"/>
        </w:rPr>
        <w:t xml:space="preserve">well </w:t>
      </w:r>
      <w:r w:rsidR="008405D3" w:rsidRPr="00292E8F">
        <w:rPr>
          <w:rFonts w:ascii="Arial" w:hAnsi="Arial" w:cs="Arial"/>
          <w:sz w:val="20"/>
          <w:szCs w:val="20"/>
          <w:lang w:val="en-GB" w:eastAsia="en-GB"/>
        </w:rPr>
        <w:t>adapted to small-scale producers capacities and needs</w:t>
      </w:r>
      <w:r w:rsidR="005078D7" w:rsidRPr="00292E8F">
        <w:rPr>
          <w:rFonts w:ascii="Arial" w:hAnsi="Arial" w:cs="Arial"/>
          <w:sz w:val="20"/>
          <w:szCs w:val="20"/>
          <w:lang w:val="en-GB" w:eastAsia="en-GB"/>
        </w:rPr>
        <w:t>. It has</w:t>
      </w:r>
      <w:r w:rsidR="00546EE8" w:rsidRPr="00292E8F">
        <w:rPr>
          <w:rFonts w:ascii="Arial" w:hAnsi="Arial" w:cs="Arial"/>
          <w:sz w:val="20"/>
          <w:szCs w:val="20"/>
          <w:lang w:val="en-GB" w:eastAsia="en-GB"/>
        </w:rPr>
        <w:t xml:space="preserve"> a vast local auditor network</w:t>
      </w:r>
      <w:r w:rsidR="005078D7" w:rsidRPr="00292E8F">
        <w:rPr>
          <w:rFonts w:ascii="Arial" w:hAnsi="Arial" w:cs="Arial"/>
          <w:sz w:val="20"/>
          <w:szCs w:val="20"/>
          <w:lang w:val="en-GB" w:eastAsia="en-GB"/>
        </w:rPr>
        <w:t xml:space="preserve"> suitable to be trained</w:t>
      </w:r>
      <w:r w:rsidR="00546EE8" w:rsidRPr="00292E8F">
        <w:rPr>
          <w:rFonts w:ascii="Arial" w:hAnsi="Arial" w:cs="Arial"/>
          <w:sz w:val="20"/>
          <w:szCs w:val="20"/>
          <w:lang w:val="en-GB" w:eastAsia="en-GB"/>
        </w:rPr>
        <w:t xml:space="preserve"> on carbon</w:t>
      </w:r>
      <w:r w:rsidR="005078D7" w:rsidRPr="00292E8F">
        <w:rPr>
          <w:rFonts w:ascii="Arial" w:hAnsi="Arial" w:cs="Arial"/>
          <w:sz w:val="20"/>
          <w:szCs w:val="20"/>
          <w:lang w:val="en-GB" w:eastAsia="en-GB"/>
        </w:rPr>
        <w:t xml:space="preserve"> auditing</w:t>
      </w:r>
      <w:r w:rsidR="00546EE8" w:rsidRPr="00292E8F">
        <w:rPr>
          <w:rFonts w:ascii="Arial" w:hAnsi="Arial" w:cs="Arial"/>
          <w:sz w:val="20"/>
          <w:szCs w:val="20"/>
          <w:lang w:val="en-GB" w:eastAsia="en-GB"/>
        </w:rPr>
        <w:t xml:space="preserve"> with the Gold Standard</w:t>
      </w:r>
      <w:r w:rsidR="008405D3" w:rsidRPr="00292E8F">
        <w:rPr>
          <w:rFonts w:ascii="Arial" w:hAnsi="Arial" w:cs="Arial"/>
          <w:sz w:val="20"/>
          <w:szCs w:val="20"/>
          <w:lang w:val="en-GB" w:eastAsia="en-GB"/>
        </w:rPr>
        <w:t xml:space="preserve">. </w:t>
      </w:r>
    </w:p>
    <w:p w:rsidR="00292E8F" w:rsidRDefault="00292E8F" w:rsidP="001B7479">
      <w:pPr>
        <w:pStyle w:val="BodyTextIndent2"/>
        <w:spacing w:line="240" w:lineRule="auto"/>
        <w:ind w:left="0"/>
        <w:jc w:val="both"/>
        <w:rPr>
          <w:rFonts w:ascii="Arial" w:hAnsi="Arial" w:cs="Arial"/>
          <w:b/>
          <w:spacing w:val="1"/>
          <w:sz w:val="22"/>
          <w:szCs w:val="22"/>
          <w:lang w:val="en-GB"/>
        </w:rPr>
      </w:pPr>
    </w:p>
    <w:p w:rsidR="001B7479" w:rsidRPr="00292E8F" w:rsidRDefault="001B7479" w:rsidP="001B7479">
      <w:pPr>
        <w:pStyle w:val="BodyTextIndent2"/>
        <w:spacing w:line="240" w:lineRule="auto"/>
        <w:ind w:left="0"/>
        <w:jc w:val="both"/>
        <w:rPr>
          <w:rFonts w:ascii="Arial" w:hAnsi="Arial" w:cs="Arial"/>
          <w:b/>
          <w:spacing w:val="1"/>
          <w:sz w:val="22"/>
          <w:szCs w:val="22"/>
          <w:lang w:val="en-GB"/>
        </w:rPr>
      </w:pPr>
      <w:r w:rsidRPr="00292E8F">
        <w:rPr>
          <w:rFonts w:ascii="Arial" w:hAnsi="Arial" w:cs="Arial"/>
          <w:b/>
          <w:spacing w:val="1"/>
          <w:sz w:val="22"/>
          <w:szCs w:val="22"/>
          <w:lang w:val="en-GB"/>
        </w:rPr>
        <w:t>Timelines of the project</w:t>
      </w:r>
    </w:p>
    <w:p w:rsidR="00237615" w:rsidRDefault="001B7479" w:rsidP="001B7479">
      <w:pPr>
        <w:pStyle w:val="BodyTextIndent2"/>
        <w:spacing w:line="240" w:lineRule="auto"/>
        <w:ind w:left="0"/>
        <w:jc w:val="both"/>
        <w:rPr>
          <w:rFonts w:ascii="Arial" w:hAnsi="Arial" w:cs="Arial"/>
          <w:spacing w:val="1"/>
          <w:sz w:val="20"/>
          <w:szCs w:val="20"/>
          <w:lang w:val="en-GB"/>
        </w:rPr>
      </w:pPr>
      <w:r w:rsidRPr="00292E8F">
        <w:rPr>
          <w:rFonts w:ascii="Arial" w:hAnsi="Arial" w:cs="Arial"/>
          <w:spacing w:val="1"/>
          <w:sz w:val="20"/>
          <w:szCs w:val="20"/>
          <w:lang w:val="en-GB"/>
        </w:rPr>
        <w:t xml:space="preserve">After a pre-consultation phase involving about 100 stakeholders through regional workshops in Asia, Africa and Latin America and the Caribbean and with potential traders in Europe, </w:t>
      </w:r>
      <w:r w:rsidR="00773C07" w:rsidRPr="00292E8F">
        <w:rPr>
          <w:rFonts w:ascii="Arial" w:hAnsi="Arial" w:cs="Arial"/>
          <w:spacing w:val="1"/>
          <w:sz w:val="20"/>
          <w:szCs w:val="20"/>
          <w:lang w:val="en-GB"/>
        </w:rPr>
        <w:t xml:space="preserve">a </w:t>
      </w:r>
      <w:r w:rsidRPr="00292E8F">
        <w:rPr>
          <w:rFonts w:ascii="Arial" w:hAnsi="Arial" w:cs="Arial"/>
          <w:spacing w:val="1"/>
          <w:sz w:val="20"/>
          <w:szCs w:val="20"/>
          <w:lang w:val="en-GB"/>
        </w:rPr>
        <w:t>first round of public consultation</w:t>
      </w:r>
      <w:r w:rsidR="00773C07" w:rsidRPr="00292E8F">
        <w:rPr>
          <w:rFonts w:ascii="Arial" w:hAnsi="Arial" w:cs="Arial"/>
          <w:spacing w:val="1"/>
          <w:sz w:val="20"/>
          <w:szCs w:val="20"/>
          <w:lang w:val="en-GB"/>
        </w:rPr>
        <w:t xml:space="preserve"> </w:t>
      </w:r>
      <w:r w:rsidR="005078D7" w:rsidRPr="00292E8F">
        <w:rPr>
          <w:rFonts w:ascii="Arial" w:hAnsi="Arial" w:cs="Arial"/>
          <w:spacing w:val="1"/>
          <w:sz w:val="20"/>
          <w:szCs w:val="20"/>
          <w:lang w:val="en-GB"/>
        </w:rPr>
        <w:t xml:space="preserve">was conducted </w:t>
      </w:r>
      <w:r w:rsidR="00773C07" w:rsidRPr="00292E8F">
        <w:rPr>
          <w:rFonts w:ascii="Arial" w:hAnsi="Arial" w:cs="Arial"/>
          <w:spacing w:val="1"/>
          <w:sz w:val="20"/>
          <w:szCs w:val="20"/>
          <w:lang w:val="en-GB"/>
        </w:rPr>
        <w:t>in June-July</w:t>
      </w:r>
      <w:r w:rsidR="005078D7" w:rsidRPr="00292E8F">
        <w:rPr>
          <w:rFonts w:ascii="Arial" w:hAnsi="Arial" w:cs="Arial"/>
          <w:spacing w:val="1"/>
          <w:sz w:val="20"/>
          <w:szCs w:val="20"/>
          <w:lang w:val="en-GB"/>
        </w:rPr>
        <w:t xml:space="preserve"> 2014</w:t>
      </w:r>
      <w:r w:rsidR="006605CC" w:rsidRPr="00292E8F">
        <w:rPr>
          <w:rFonts w:ascii="Arial" w:hAnsi="Arial" w:cs="Arial"/>
          <w:spacing w:val="1"/>
          <w:sz w:val="20"/>
          <w:szCs w:val="20"/>
          <w:lang w:val="en-GB"/>
        </w:rPr>
        <w:t xml:space="preserve">. </w:t>
      </w:r>
    </w:p>
    <w:p w:rsidR="006605CC" w:rsidRPr="00292E8F" w:rsidRDefault="006605CC" w:rsidP="001B7479">
      <w:pPr>
        <w:pStyle w:val="BodyTextIndent2"/>
        <w:spacing w:line="240" w:lineRule="auto"/>
        <w:ind w:left="0"/>
        <w:jc w:val="both"/>
        <w:rPr>
          <w:rFonts w:ascii="Arial" w:hAnsi="Arial" w:cs="Arial"/>
          <w:spacing w:val="1"/>
          <w:sz w:val="20"/>
          <w:szCs w:val="20"/>
          <w:lang w:val="en-GB"/>
        </w:rPr>
      </w:pPr>
      <w:r w:rsidRPr="00292E8F">
        <w:rPr>
          <w:rFonts w:ascii="Arial" w:hAnsi="Arial" w:cs="Arial"/>
          <w:spacing w:val="1"/>
          <w:sz w:val="20"/>
          <w:szCs w:val="20"/>
          <w:lang w:val="en-GB"/>
        </w:rPr>
        <w:t>These</w:t>
      </w:r>
      <w:r w:rsidR="005078D7" w:rsidRPr="00292E8F">
        <w:rPr>
          <w:rFonts w:ascii="Arial" w:hAnsi="Arial" w:cs="Arial"/>
          <w:spacing w:val="1"/>
          <w:sz w:val="20"/>
          <w:szCs w:val="20"/>
          <w:lang w:val="en-GB"/>
        </w:rPr>
        <w:t xml:space="preserve"> results</w:t>
      </w:r>
      <w:r w:rsidRPr="00292E8F">
        <w:rPr>
          <w:rFonts w:ascii="Arial" w:hAnsi="Arial" w:cs="Arial"/>
          <w:spacing w:val="1"/>
          <w:sz w:val="20"/>
          <w:szCs w:val="20"/>
          <w:lang w:val="en-GB"/>
        </w:rPr>
        <w:t xml:space="preserve"> led to changes and adaptation</w:t>
      </w:r>
      <w:r w:rsidR="00546EE8" w:rsidRPr="00292E8F">
        <w:rPr>
          <w:rFonts w:ascii="Arial" w:hAnsi="Arial" w:cs="Arial"/>
          <w:spacing w:val="1"/>
          <w:sz w:val="20"/>
          <w:szCs w:val="20"/>
          <w:lang w:val="en-GB"/>
        </w:rPr>
        <w:t>s</w:t>
      </w:r>
      <w:r w:rsidRPr="00292E8F">
        <w:rPr>
          <w:rFonts w:ascii="Arial" w:hAnsi="Arial" w:cs="Arial"/>
          <w:spacing w:val="1"/>
          <w:sz w:val="20"/>
          <w:szCs w:val="20"/>
          <w:lang w:val="en-GB"/>
        </w:rPr>
        <w:t xml:space="preserve"> in the standard</w:t>
      </w:r>
      <w:r w:rsidR="005078D7" w:rsidRPr="00292E8F">
        <w:rPr>
          <w:rFonts w:ascii="Arial" w:hAnsi="Arial" w:cs="Arial"/>
          <w:spacing w:val="1"/>
          <w:sz w:val="20"/>
          <w:szCs w:val="20"/>
          <w:lang w:val="en-GB"/>
        </w:rPr>
        <w:t>. The changes</w:t>
      </w:r>
      <w:r w:rsidRPr="00292E8F">
        <w:rPr>
          <w:rFonts w:ascii="Arial" w:hAnsi="Arial" w:cs="Arial"/>
          <w:spacing w:val="1"/>
          <w:sz w:val="20"/>
          <w:szCs w:val="20"/>
          <w:lang w:val="en-GB"/>
        </w:rPr>
        <w:t xml:space="preserve"> are marked for </w:t>
      </w:r>
      <w:r w:rsidR="005078D7" w:rsidRPr="00292E8F">
        <w:rPr>
          <w:rFonts w:ascii="Arial" w:hAnsi="Arial" w:cs="Arial"/>
          <w:spacing w:val="1"/>
          <w:sz w:val="20"/>
          <w:szCs w:val="20"/>
          <w:lang w:val="en-GB"/>
        </w:rPr>
        <w:t>transparency reasons</w:t>
      </w:r>
      <w:r w:rsidRPr="00292E8F">
        <w:rPr>
          <w:rFonts w:ascii="Arial" w:hAnsi="Arial" w:cs="Arial"/>
          <w:spacing w:val="1"/>
          <w:sz w:val="20"/>
          <w:szCs w:val="20"/>
          <w:lang w:val="en-GB"/>
        </w:rPr>
        <w:t xml:space="preserve"> with the label: NEW. </w:t>
      </w:r>
      <w:r w:rsidR="00546EE8" w:rsidRPr="00292E8F">
        <w:rPr>
          <w:rFonts w:ascii="Arial" w:hAnsi="Arial" w:cs="Arial"/>
          <w:spacing w:val="1"/>
          <w:sz w:val="20"/>
          <w:szCs w:val="20"/>
          <w:lang w:val="en-GB"/>
        </w:rPr>
        <w:t>The label “NEW” indicates that either the requirement is new, or, it was reworded or amended. We invite those who already participate</w:t>
      </w:r>
      <w:r w:rsidR="005078D7" w:rsidRPr="00292E8F">
        <w:rPr>
          <w:rFonts w:ascii="Arial" w:hAnsi="Arial" w:cs="Arial"/>
          <w:spacing w:val="1"/>
          <w:sz w:val="20"/>
          <w:szCs w:val="20"/>
          <w:lang w:val="en-GB"/>
        </w:rPr>
        <w:t>d</w:t>
      </w:r>
      <w:r w:rsidR="00546EE8" w:rsidRPr="00292E8F">
        <w:rPr>
          <w:rFonts w:ascii="Arial" w:hAnsi="Arial" w:cs="Arial"/>
          <w:spacing w:val="1"/>
          <w:sz w:val="20"/>
          <w:szCs w:val="20"/>
          <w:lang w:val="en-GB"/>
        </w:rPr>
        <w:t xml:space="preserve"> in the first consultation to focus their attention on the new elements.</w:t>
      </w:r>
      <w:r w:rsidR="001B7479" w:rsidRPr="00292E8F">
        <w:rPr>
          <w:rFonts w:ascii="Arial" w:hAnsi="Arial" w:cs="Arial"/>
          <w:spacing w:val="1"/>
          <w:sz w:val="20"/>
          <w:szCs w:val="20"/>
          <w:lang w:val="en-GB"/>
        </w:rPr>
        <w:t xml:space="preserve">. </w:t>
      </w:r>
    </w:p>
    <w:p w:rsidR="00292E8F" w:rsidRDefault="00546EE8" w:rsidP="001B7479">
      <w:pPr>
        <w:pStyle w:val="BodyTextIndent2"/>
        <w:spacing w:line="240" w:lineRule="auto"/>
        <w:ind w:left="0"/>
        <w:jc w:val="both"/>
        <w:rPr>
          <w:rFonts w:ascii="Arial" w:hAnsi="Arial" w:cs="Arial"/>
          <w:spacing w:val="1"/>
          <w:sz w:val="20"/>
          <w:szCs w:val="20"/>
          <w:lang w:val="en-GB"/>
        </w:rPr>
      </w:pPr>
      <w:r w:rsidRPr="00292E8F">
        <w:rPr>
          <w:rFonts w:ascii="Arial" w:hAnsi="Arial" w:cs="Arial"/>
          <w:spacing w:val="1"/>
          <w:sz w:val="20"/>
          <w:szCs w:val="20"/>
          <w:lang w:val="en-GB"/>
        </w:rPr>
        <w:t>This second consultation is also t</w:t>
      </w:r>
      <w:r w:rsidR="006605CC" w:rsidRPr="00292E8F">
        <w:rPr>
          <w:rFonts w:ascii="Arial" w:hAnsi="Arial" w:cs="Arial"/>
          <w:spacing w:val="1"/>
          <w:sz w:val="20"/>
          <w:szCs w:val="20"/>
          <w:lang w:val="en-GB"/>
        </w:rPr>
        <w:t xml:space="preserve">he opportunity </w:t>
      </w:r>
      <w:r w:rsidRPr="00292E8F">
        <w:rPr>
          <w:rFonts w:ascii="Arial" w:hAnsi="Arial" w:cs="Arial"/>
          <w:spacing w:val="1"/>
          <w:sz w:val="20"/>
          <w:szCs w:val="20"/>
          <w:lang w:val="en-GB"/>
        </w:rPr>
        <w:t xml:space="preserve">for </w:t>
      </w:r>
      <w:r w:rsidR="005078D7" w:rsidRPr="00292E8F">
        <w:rPr>
          <w:rFonts w:ascii="Arial" w:hAnsi="Arial" w:cs="Arial"/>
          <w:spacing w:val="1"/>
          <w:sz w:val="20"/>
          <w:szCs w:val="20"/>
          <w:lang w:val="en-GB"/>
        </w:rPr>
        <w:t xml:space="preserve">all </w:t>
      </w:r>
      <w:r w:rsidRPr="00292E8F">
        <w:rPr>
          <w:rFonts w:ascii="Arial" w:hAnsi="Arial" w:cs="Arial"/>
          <w:spacing w:val="1"/>
          <w:sz w:val="20"/>
          <w:szCs w:val="20"/>
          <w:lang w:val="en-GB"/>
        </w:rPr>
        <w:t xml:space="preserve">stakeholders to </w:t>
      </w:r>
      <w:r w:rsidR="006605CC" w:rsidRPr="00292E8F">
        <w:rPr>
          <w:rFonts w:ascii="Arial" w:hAnsi="Arial" w:cs="Arial"/>
          <w:spacing w:val="1"/>
          <w:sz w:val="20"/>
          <w:szCs w:val="20"/>
          <w:lang w:val="en-GB"/>
        </w:rPr>
        <w:t>give feedback on the new elements in</w:t>
      </w:r>
      <w:r w:rsidRPr="00292E8F">
        <w:rPr>
          <w:rFonts w:ascii="Arial" w:hAnsi="Arial" w:cs="Arial"/>
          <w:spacing w:val="1"/>
          <w:sz w:val="20"/>
          <w:szCs w:val="20"/>
          <w:lang w:val="en-GB"/>
        </w:rPr>
        <w:t xml:space="preserve">troduced, </w:t>
      </w:r>
      <w:r w:rsidR="006605CC" w:rsidRPr="00292E8F">
        <w:rPr>
          <w:rFonts w:ascii="Arial" w:hAnsi="Arial" w:cs="Arial"/>
          <w:spacing w:val="1"/>
          <w:sz w:val="20"/>
          <w:szCs w:val="20"/>
          <w:lang w:val="en-GB"/>
        </w:rPr>
        <w:t xml:space="preserve">such as </w:t>
      </w:r>
      <w:r w:rsidR="006605CC" w:rsidRPr="00237615">
        <w:rPr>
          <w:rFonts w:ascii="Arial" w:hAnsi="Arial" w:cs="Arial"/>
          <w:b/>
          <w:spacing w:val="1"/>
          <w:sz w:val="20"/>
          <w:szCs w:val="20"/>
          <w:lang w:val="en-GB"/>
        </w:rPr>
        <w:t>pricing</w:t>
      </w:r>
      <w:r w:rsidR="00CD2BDB" w:rsidRPr="00237615">
        <w:rPr>
          <w:rFonts w:ascii="Arial" w:hAnsi="Arial" w:cs="Arial"/>
          <w:b/>
          <w:spacing w:val="1"/>
          <w:sz w:val="20"/>
          <w:szCs w:val="20"/>
          <w:lang w:val="en-GB"/>
        </w:rPr>
        <w:t xml:space="preserve"> methodology</w:t>
      </w:r>
      <w:r w:rsidR="00292E8F" w:rsidRPr="00237615">
        <w:rPr>
          <w:rFonts w:ascii="Arial" w:hAnsi="Arial" w:cs="Arial"/>
          <w:b/>
          <w:spacing w:val="1"/>
          <w:sz w:val="20"/>
          <w:szCs w:val="20"/>
          <w:lang w:val="en-GB"/>
        </w:rPr>
        <w:t>.</w:t>
      </w:r>
    </w:p>
    <w:p w:rsidR="001B7479" w:rsidRPr="00292E8F" w:rsidRDefault="005078D7" w:rsidP="001B7479">
      <w:pPr>
        <w:pStyle w:val="BodyTextIndent2"/>
        <w:spacing w:line="240" w:lineRule="auto"/>
        <w:ind w:left="0"/>
        <w:jc w:val="both"/>
        <w:rPr>
          <w:rFonts w:ascii="Arial" w:hAnsi="Arial" w:cs="Arial"/>
          <w:spacing w:val="1"/>
          <w:sz w:val="20"/>
          <w:szCs w:val="20"/>
          <w:lang w:val="en-GB"/>
        </w:rPr>
      </w:pPr>
      <w:r w:rsidRPr="00292E8F">
        <w:rPr>
          <w:rFonts w:ascii="Arial" w:hAnsi="Arial" w:cs="Arial"/>
          <w:spacing w:val="1"/>
          <w:sz w:val="20"/>
          <w:szCs w:val="20"/>
          <w:lang w:val="en-GB"/>
        </w:rPr>
        <w:t>T</w:t>
      </w:r>
      <w:r w:rsidR="001B7479" w:rsidRPr="00292E8F">
        <w:rPr>
          <w:rFonts w:ascii="Arial" w:hAnsi="Arial" w:cs="Arial"/>
          <w:spacing w:val="1"/>
          <w:sz w:val="20"/>
          <w:szCs w:val="20"/>
          <w:lang w:val="en-GB"/>
        </w:rPr>
        <w:t xml:space="preserve">he objective is to approve </w:t>
      </w:r>
      <w:r w:rsidR="00CD2BDB" w:rsidRPr="00292E8F">
        <w:rPr>
          <w:rFonts w:ascii="Arial" w:hAnsi="Arial" w:cs="Arial"/>
          <w:spacing w:val="1"/>
          <w:sz w:val="20"/>
          <w:szCs w:val="20"/>
          <w:lang w:val="en-GB"/>
        </w:rPr>
        <w:t xml:space="preserve">and publish </w:t>
      </w:r>
      <w:r w:rsidR="001B7479" w:rsidRPr="00292E8F">
        <w:rPr>
          <w:rFonts w:ascii="Arial" w:hAnsi="Arial" w:cs="Arial"/>
          <w:spacing w:val="1"/>
          <w:sz w:val="20"/>
          <w:szCs w:val="20"/>
          <w:lang w:val="en-GB"/>
        </w:rPr>
        <w:t>the FCC Standard by e</w:t>
      </w:r>
      <w:r w:rsidRPr="00292E8F">
        <w:rPr>
          <w:rFonts w:ascii="Arial" w:hAnsi="Arial" w:cs="Arial"/>
          <w:spacing w:val="1"/>
          <w:sz w:val="20"/>
          <w:szCs w:val="20"/>
          <w:lang w:val="en-GB"/>
        </w:rPr>
        <w:t>arly</w:t>
      </w:r>
      <w:r w:rsidR="006605CC" w:rsidRPr="00292E8F">
        <w:rPr>
          <w:rFonts w:ascii="Arial" w:hAnsi="Arial" w:cs="Arial"/>
          <w:spacing w:val="1"/>
          <w:sz w:val="20"/>
          <w:szCs w:val="20"/>
          <w:lang w:val="en-GB"/>
        </w:rPr>
        <w:t xml:space="preserve"> </w:t>
      </w:r>
      <w:r w:rsidR="001B7479" w:rsidRPr="00292E8F">
        <w:rPr>
          <w:rFonts w:ascii="Arial" w:hAnsi="Arial" w:cs="Arial"/>
          <w:spacing w:val="1"/>
          <w:sz w:val="20"/>
          <w:szCs w:val="20"/>
          <w:lang w:val="en-GB"/>
        </w:rPr>
        <w:t>201</w:t>
      </w:r>
      <w:r w:rsidRPr="00292E8F">
        <w:rPr>
          <w:rFonts w:ascii="Arial" w:hAnsi="Arial" w:cs="Arial"/>
          <w:spacing w:val="1"/>
          <w:sz w:val="20"/>
          <w:szCs w:val="20"/>
          <w:lang w:val="en-GB"/>
        </w:rPr>
        <w:t>5</w:t>
      </w:r>
      <w:r w:rsidR="001B7479" w:rsidRPr="00292E8F">
        <w:rPr>
          <w:rFonts w:ascii="Arial" w:hAnsi="Arial" w:cs="Arial"/>
          <w:spacing w:val="1"/>
          <w:sz w:val="20"/>
          <w:szCs w:val="20"/>
          <w:lang w:val="en-GB"/>
        </w:rPr>
        <w:t>. The ambition is to launch the Fairtrade Carbon Credits scheme</w:t>
      </w:r>
      <w:r w:rsidR="006605CC" w:rsidRPr="00292E8F">
        <w:rPr>
          <w:rFonts w:ascii="Arial" w:hAnsi="Arial" w:cs="Arial"/>
          <w:spacing w:val="1"/>
          <w:sz w:val="20"/>
          <w:szCs w:val="20"/>
          <w:lang w:val="en-GB"/>
        </w:rPr>
        <w:t>,</w:t>
      </w:r>
      <w:r w:rsidR="00A848A9" w:rsidRPr="00292E8F">
        <w:rPr>
          <w:rFonts w:ascii="Arial" w:hAnsi="Arial" w:cs="Arial"/>
          <w:spacing w:val="1"/>
          <w:sz w:val="20"/>
          <w:szCs w:val="20"/>
          <w:lang w:val="en-GB"/>
        </w:rPr>
        <w:t xml:space="preserve"> </w:t>
      </w:r>
      <w:r w:rsidR="001B7479" w:rsidRPr="00292E8F">
        <w:rPr>
          <w:rFonts w:ascii="Arial" w:hAnsi="Arial" w:cs="Arial"/>
          <w:spacing w:val="1"/>
          <w:sz w:val="20"/>
          <w:szCs w:val="20"/>
          <w:lang w:val="en-GB"/>
        </w:rPr>
        <w:t>including its operational elements for auditing and certification, producer support, monitoring and evaluation, communication / labelling, fee model and other building blocks by mid</w:t>
      </w:r>
      <w:r w:rsidRPr="00292E8F">
        <w:rPr>
          <w:rFonts w:ascii="Arial" w:hAnsi="Arial" w:cs="Arial"/>
          <w:spacing w:val="1"/>
          <w:sz w:val="20"/>
          <w:szCs w:val="20"/>
          <w:lang w:val="en-GB"/>
        </w:rPr>
        <w:t xml:space="preserve"> of </w:t>
      </w:r>
      <w:r w:rsidR="001B7479" w:rsidRPr="00292E8F">
        <w:rPr>
          <w:rFonts w:ascii="Arial" w:hAnsi="Arial" w:cs="Arial"/>
          <w:spacing w:val="1"/>
          <w:sz w:val="20"/>
          <w:szCs w:val="20"/>
          <w:lang w:val="en-GB"/>
        </w:rPr>
        <w:t>2015.</w:t>
      </w:r>
    </w:p>
    <w:p w:rsidR="001B7479" w:rsidRPr="00A840A0" w:rsidRDefault="001B7479" w:rsidP="001B7479">
      <w:pPr>
        <w:pStyle w:val="BodyTextIndent2"/>
        <w:spacing w:line="240" w:lineRule="auto"/>
        <w:ind w:left="0"/>
        <w:jc w:val="both"/>
        <w:rPr>
          <w:rFonts w:ascii="Arial" w:hAnsi="Arial" w:cs="Arial"/>
          <w:spacing w:val="1"/>
          <w:sz w:val="20"/>
          <w:szCs w:val="20"/>
          <w:lang w:val="en-GB"/>
        </w:rPr>
      </w:pPr>
      <w:r w:rsidRPr="00292E8F">
        <w:rPr>
          <w:rFonts w:ascii="Arial" w:hAnsi="Arial" w:cs="Arial"/>
          <w:spacing w:val="1"/>
          <w:sz w:val="20"/>
          <w:szCs w:val="20"/>
          <w:lang w:val="en-GB"/>
        </w:rPr>
        <w:t xml:space="preserve">Here is a summary of the </w:t>
      </w:r>
      <w:r w:rsidR="008A0B33" w:rsidRPr="00292E8F">
        <w:rPr>
          <w:rFonts w:ascii="Arial" w:hAnsi="Arial" w:cs="Arial"/>
          <w:spacing w:val="1"/>
          <w:sz w:val="20"/>
          <w:szCs w:val="20"/>
          <w:lang w:val="en-GB"/>
        </w:rPr>
        <w:t xml:space="preserve">progress to date and </w:t>
      </w:r>
      <w:r w:rsidR="005078D7" w:rsidRPr="00292E8F">
        <w:rPr>
          <w:rFonts w:ascii="Arial" w:hAnsi="Arial" w:cs="Arial"/>
          <w:spacing w:val="1"/>
          <w:sz w:val="20"/>
          <w:szCs w:val="20"/>
          <w:lang w:val="en-GB"/>
        </w:rPr>
        <w:t xml:space="preserve">the </w:t>
      </w:r>
      <w:r w:rsidR="008A0B33" w:rsidRPr="00292E8F">
        <w:rPr>
          <w:rFonts w:ascii="Arial" w:hAnsi="Arial" w:cs="Arial"/>
          <w:spacing w:val="1"/>
          <w:sz w:val="20"/>
          <w:szCs w:val="20"/>
          <w:lang w:val="en-GB"/>
        </w:rPr>
        <w:t>next steps</w:t>
      </w:r>
      <w:r w:rsidR="005078D7" w:rsidRPr="00292E8F">
        <w:rPr>
          <w:rFonts w:ascii="Arial" w:hAnsi="Arial" w:cs="Arial"/>
          <w:spacing w:val="1"/>
          <w:sz w:val="20"/>
          <w:szCs w:val="20"/>
          <w:lang w:val="en-GB"/>
        </w:rPr>
        <w:t>:</w:t>
      </w:r>
    </w:p>
    <w:tbl>
      <w:tblPr>
        <w:tblpPr w:leftFromText="180" w:rightFromText="180" w:vertAnchor="text" w:horzAnchor="margin" w:tblpXSpec="center" w:tblpY="13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5912"/>
        <w:gridCol w:w="1202"/>
      </w:tblGrid>
      <w:tr w:rsidR="001B7479" w:rsidRPr="00A840A0" w:rsidTr="001E1686">
        <w:trPr>
          <w:trHeight w:val="1373"/>
        </w:trPr>
        <w:tc>
          <w:tcPr>
            <w:tcW w:w="1357" w:type="dxa"/>
          </w:tcPr>
          <w:p w:rsidR="001B7479" w:rsidRPr="00A840A0" w:rsidRDefault="005078D7" w:rsidP="001E1686">
            <w:pPr>
              <w:keepNext/>
              <w:keepLines/>
              <w:spacing w:before="120" w:after="120"/>
              <w:rPr>
                <w:rFonts w:ascii="Arial" w:hAnsi="Arial" w:cs="Arial"/>
                <w:sz w:val="20"/>
                <w:szCs w:val="20"/>
              </w:rPr>
            </w:pPr>
            <w:r>
              <w:rPr>
                <w:rFonts w:ascii="Arial" w:hAnsi="Arial" w:cs="Arial"/>
                <w:sz w:val="20"/>
                <w:szCs w:val="20"/>
              </w:rPr>
              <w:lastRenderedPageBreak/>
              <w:t>01.</w:t>
            </w:r>
            <w:r w:rsidR="001B7479" w:rsidRPr="00A840A0">
              <w:rPr>
                <w:rFonts w:ascii="Arial" w:hAnsi="Arial" w:cs="Arial"/>
                <w:sz w:val="20"/>
                <w:szCs w:val="20"/>
              </w:rPr>
              <w:t>2013</w:t>
            </w:r>
          </w:p>
          <w:p w:rsidR="001B7479" w:rsidRPr="00A840A0" w:rsidRDefault="005078D7" w:rsidP="001E1686">
            <w:pPr>
              <w:keepNext/>
              <w:keepLines/>
              <w:spacing w:before="120" w:after="120"/>
              <w:rPr>
                <w:rFonts w:ascii="Arial" w:hAnsi="Arial" w:cs="Arial"/>
                <w:sz w:val="20"/>
                <w:szCs w:val="20"/>
              </w:rPr>
            </w:pPr>
            <w:r>
              <w:rPr>
                <w:rFonts w:ascii="Arial" w:hAnsi="Arial" w:cs="Arial"/>
                <w:sz w:val="20"/>
                <w:szCs w:val="20"/>
              </w:rPr>
              <w:t>09.</w:t>
            </w:r>
            <w:r w:rsidR="001B7479" w:rsidRPr="00A840A0">
              <w:rPr>
                <w:rFonts w:ascii="Arial" w:hAnsi="Arial" w:cs="Arial"/>
                <w:sz w:val="20"/>
                <w:szCs w:val="20"/>
              </w:rPr>
              <w:t>2013</w:t>
            </w:r>
          </w:p>
        </w:tc>
        <w:tc>
          <w:tcPr>
            <w:tcW w:w="5912" w:type="dxa"/>
          </w:tcPr>
          <w:p w:rsidR="001B7479" w:rsidRPr="00A840A0" w:rsidRDefault="001B7479" w:rsidP="002C67C7">
            <w:pPr>
              <w:keepNext/>
              <w:keepLines/>
              <w:numPr>
                <w:ilvl w:val="0"/>
                <w:numId w:val="20"/>
              </w:numPr>
              <w:spacing w:before="120" w:after="120" w:line="360" w:lineRule="auto"/>
              <w:jc w:val="both"/>
              <w:rPr>
                <w:rFonts w:ascii="Arial" w:hAnsi="Arial" w:cs="Arial"/>
                <w:sz w:val="20"/>
                <w:szCs w:val="20"/>
              </w:rPr>
            </w:pPr>
            <w:r w:rsidRPr="00A840A0">
              <w:rPr>
                <w:rFonts w:ascii="Arial" w:hAnsi="Arial" w:cs="Arial"/>
                <w:sz w:val="20"/>
                <w:szCs w:val="20"/>
              </w:rPr>
              <w:t>Research and Analysis</w:t>
            </w:r>
          </w:p>
          <w:p w:rsidR="001B7479" w:rsidRPr="00A840A0" w:rsidRDefault="001B7479" w:rsidP="002C67C7">
            <w:pPr>
              <w:keepNext/>
              <w:keepLines/>
              <w:numPr>
                <w:ilvl w:val="0"/>
                <w:numId w:val="20"/>
              </w:numPr>
              <w:spacing w:before="120" w:after="120" w:line="360" w:lineRule="auto"/>
              <w:jc w:val="both"/>
              <w:rPr>
                <w:rFonts w:ascii="Arial" w:hAnsi="Arial" w:cs="Arial"/>
                <w:sz w:val="20"/>
                <w:szCs w:val="20"/>
              </w:rPr>
            </w:pPr>
            <w:r w:rsidRPr="00A840A0">
              <w:rPr>
                <w:rFonts w:ascii="Arial" w:hAnsi="Arial" w:cs="Arial"/>
                <w:sz w:val="20"/>
                <w:szCs w:val="20"/>
              </w:rPr>
              <w:t xml:space="preserve">Contact with key stakeholders </w:t>
            </w:r>
          </w:p>
          <w:p w:rsidR="001B7479" w:rsidRPr="00A840A0" w:rsidRDefault="001B7479" w:rsidP="002C67C7">
            <w:pPr>
              <w:keepNext/>
              <w:keepLines/>
              <w:numPr>
                <w:ilvl w:val="0"/>
                <w:numId w:val="20"/>
              </w:numPr>
              <w:spacing w:before="120" w:after="120" w:line="360" w:lineRule="auto"/>
              <w:jc w:val="both"/>
              <w:rPr>
                <w:rFonts w:ascii="Arial" w:hAnsi="Arial" w:cs="Arial"/>
                <w:sz w:val="20"/>
                <w:szCs w:val="20"/>
              </w:rPr>
            </w:pPr>
            <w:r w:rsidRPr="00A840A0">
              <w:rPr>
                <w:rFonts w:ascii="Arial" w:hAnsi="Arial" w:cs="Arial"/>
                <w:sz w:val="20"/>
                <w:szCs w:val="20"/>
              </w:rPr>
              <w:t xml:space="preserve">Development of </w:t>
            </w:r>
            <w:r w:rsidR="00F73F00">
              <w:rPr>
                <w:rFonts w:ascii="Arial" w:hAnsi="Arial" w:cs="Arial"/>
                <w:sz w:val="20"/>
                <w:szCs w:val="20"/>
              </w:rPr>
              <w:t>FCC Standard</w:t>
            </w:r>
            <w:r w:rsidRPr="00A840A0">
              <w:rPr>
                <w:rFonts w:ascii="Arial" w:hAnsi="Arial" w:cs="Arial"/>
                <w:sz w:val="20"/>
                <w:szCs w:val="20"/>
              </w:rPr>
              <w:t xml:space="preserve"> cornerstones</w:t>
            </w:r>
          </w:p>
        </w:tc>
        <w:tc>
          <w:tcPr>
            <w:tcW w:w="1202" w:type="dxa"/>
          </w:tcPr>
          <w:p w:rsidR="001B7479" w:rsidRPr="00A840A0" w:rsidRDefault="001B7479" w:rsidP="001E1686">
            <w:pPr>
              <w:keepNext/>
              <w:keepLines/>
              <w:spacing w:before="120" w:after="120"/>
              <w:rPr>
                <w:rFonts w:ascii="Arial" w:hAnsi="Arial" w:cs="Arial"/>
                <w:sz w:val="20"/>
                <w:szCs w:val="20"/>
              </w:rPr>
            </w:pPr>
          </w:p>
        </w:tc>
      </w:tr>
      <w:tr w:rsidR="001B7479" w:rsidRPr="00A840A0" w:rsidTr="00E6272E">
        <w:trPr>
          <w:trHeight w:val="1262"/>
        </w:trPr>
        <w:tc>
          <w:tcPr>
            <w:tcW w:w="1357" w:type="dxa"/>
            <w:tcBorders>
              <w:bottom w:val="single" w:sz="4" w:space="0" w:color="auto"/>
            </w:tcBorders>
          </w:tcPr>
          <w:p w:rsidR="001B7479" w:rsidRPr="00A840A0" w:rsidRDefault="005078D7" w:rsidP="001E1686">
            <w:pPr>
              <w:keepNext/>
              <w:keepLines/>
              <w:spacing w:before="120" w:after="120"/>
              <w:rPr>
                <w:rFonts w:ascii="Arial" w:hAnsi="Arial" w:cs="Arial"/>
                <w:sz w:val="20"/>
                <w:szCs w:val="20"/>
              </w:rPr>
            </w:pPr>
            <w:r>
              <w:rPr>
                <w:rFonts w:ascii="Arial" w:hAnsi="Arial" w:cs="Arial"/>
                <w:sz w:val="20"/>
                <w:szCs w:val="20"/>
              </w:rPr>
              <w:t>10.</w:t>
            </w:r>
            <w:r w:rsidR="001B7479" w:rsidRPr="00A840A0">
              <w:rPr>
                <w:rFonts w:ascii="Arial" w:hAnsi="Arial" w:cs="Arial"/>
                <w:sz w:val="20"/>
                <w:szCs w:val="20"/>
              </w:rPr>
              <w:t>2013</w:t>
            </w:r>
          </w:p>
          <w:p w:rsidR="001B7479" w:rsidRPr="00A840A0" w:rsidRDefault="005078D7" w:rsidP="001E1686">
            <w:pPr>
              <w:keepNext/>
              <w:keepLines/>
              <w:spacing w:before="120" w:after="120"/>
              <w:rPr>
                <w:rFonts w:ascii="Arial" w:hAnsi="Arial" w:cs="Arial"/>
                <w:sz w:val="20"/>
                <w:szCs w:val="20"/>
              </w:rPr>
            </w:pPr>
            <w:r>
              <w:rPr>
                <w:rFonts w:ascii="Arial" w:hAnsi="Arial" w:cs="Arial"/>
                <w:sz w:val="20"/>
                <w:szCs w:val="20"/>
              </w:rPr>
              <w:t>04.</w:t>
            </w:r>
            <w:r w:rsidR="001B7479" w:rsidRPr="00A840A0">
              <w:rPr>
                <w:rFonts w:ascii="Arial" w:hAnsi="Arial" w:cs="Arial"/>
                <w:sz w:val="20"/>
                <w:szCs w:val="20"/>
              </w:rPr>
              <w:t>2014</w:t>
            </w:r>
          </w:p>
        </w:tc>
        <w:tc>
          <w:tcPr>
            <w:tcW w:w="5912" w:type="dxa"/>
            <w:tcBorders>
              <w:bottom w:val="single" w:sz="4" w:space="0" w:color="auto"/>
            </w:tcBorders>
          </w:tcPr>
          <w:p w:rsidR="001B7479" w:rsidRPr="00A840A0" w:rsidRDefault="001B7479" w:rsidP="002C67C7">
            <w:pPr>
              <w:keepNext/>
              <w:keepLines/>
              <w:numPr>
                <w:ilvl w:val="0"/>
                <w:numId w:val="21"/>
              </w:numPr>
              <w:spacing w:before="120" w:after="120" w:line="360" w:lineRule="auto"/>
              <w:jc w:val="both"/>
              <w:rPr>
                <w:rFonts w:ascii="Arial" w:hAnsi="Arial" w:cs="Arial"/>
                <w:sz w:val="20"/>
                <w:szCs w:val="20"/>
              </w:rPr>
            </w:pPr>
            <w:r w:rsidRPr="00A840A0">
              <w:rPr>
                <w:rFonts w:ascii="Arial" w:hAnsi="Arial" w:cs="Arial"/>
                <w:sz w:val="20"/>
                <w:szCs w:val="20"/>
              </w:rPr>
              <w:t>Standard drafting</w:t>
            </w:r>
          </w:p>
          <w:p w:rsidR="001B7479" w:rsidRPr="00A840A0" w:rsidRDefault="001B7479" w:rsidP="002C67C7">
            <w:pPr>
              <w:keepNext/>
              <w:keepLines/>
              <w:numPr>
                <w:ilvl w:val="0"/>
                <w:numId w:val="21"/>
              </w:numPr>
              <w:spacing w:before="120" w:after="120" w:line="360" w:lineRule="auto"/>
              <w:jc w:val="both"/>
              <w:rPr>
                <w:rFonts w:ascii="Arial" w:hAnsi="Arial" w:cs="Arial"/>
                <w:sz w:val="20"/>
                <w:szCs w:val="20"/>
              </w:rPr>
            </w:pPr>
            <w:r w:rsidRPr="00A840A0">
              <w:rPr>
                <w:rFonts w:ascii="Arial" w:hAnsi="Arial" w:cs="Arial"/>
                <w:sz w:val="20"/>
                <w:szCs w:val="20"/>
              </w:rPr>
              <w:t>Pre-consultation phase with stakeholders ( workshops, working groups, etc)</w:t>
            </w:r>
          </w:p>
        </w:tc>
        <w:tc>
          <w:tcPr>
            <w:tcW w:w="1202" w:type="dxa"/>
            <w:tcBorders>
              <w:bottom w:val="single" w:sz="4" w:space="0" w:color="auto"/>
            </w:tcBorders>
          </w:tcPr>
          <w:p w:rsidR="001B7479" w:rsidRPr="00A840A0" w:rsidRDefault="001B7479" w:rsidP="001E1686">
            <w:pPr>
              <w:keepNext/>
              <w:keepLines/>
              <w:spacing w:before="120" w:after="120"/>
              <w:rPr>
                <w:rFonts w:ascii="Arial" w:hAnsi="Arial" w:cs="Arial"/>
                <w:sz w:val="20"/>
                <w:szCs w:val="20"/>
              </w:rPr>
            </w:pPr>
          </w:p>
        </w:tc>
      </w:tr>
      <w:tr w:rsidR="001B7479" w:rsidRPr="00E6272E" w:rsidTr="00E6272E">
        <w:trPr>
          <w:trHeight w:val="686"/>
        </w:trPr>
        <w:tc>
          <w:tcPr>
            <w:tcW w:w="1357" w:type="dxa"/>
            <w:shd w:val="clear" w:color="auto" w:fill="auto"/>
          </w:tcPr>
          <w:p w:rsidR="001B7479" w:rsidRPr="00E6272E" w:rsidRDefault="001B7479" w:rsidP="001E1686">
            <w:pPr>
              <w:keepNext/>
              <w:keepLines/>
              <w:spacing w:before="120" w:after="120"/>
              <w:rPr>
                <w:rFonts w:ascii="Arial" w:hAnsi="Arial" w:cs="Arial"/>
                <w:sz w:val="20"/>
                <w:szCs w:val="20"/>
              </w:rPr>
            </w:pPr>
            <w:r w:rsidRPr="00E6272E">
              <w:rPr>
                <w:rFonts w:ascii="Arial" w:hAnsi="Arial" w:cs="Arial"/>
                <w:sz w:val="20"/>
                <w:szCs w:val="20"/>
              </w:rPr>
              <w:t>06.2014</w:t>
            </w:r>
          </w:p>
          <w:p w:rsidR="001B7479" w:rsidRPr="00E6272E" w:rsidRDefault="005078D7" w:rsidP="001E1686">
            <w:pPr>
              <w:keepNext/>
              <w:keepLines/>
              <w:spacing w:before="120" w:after="120"/>
              <w:rPr>
                <w:rFonts w:ascii="Arial" w:hAnsi="Arial" w:cs="Arial"/>
                <w:sz w:val="20"/>
                <w:szCs w:val="20"/>
              </w:rPr>
            </w:pPr>
            <w:r>
              <w:rPr>
                <w:rFonts w:ascii="Arial" w:hAnsi="Arial" w:cs="Arial"/>
                <w:sz w:val="20"/>
                <w:szCs w:val="20"/>
              </w:rPr>
              <w:t>07.</w:t>
            </w:r>
            <w:r w:rsidR="001B7479" w:rsidRPr="00E6272E">
              <w:rPr>
                <w:rFonts w:ascii="Arial" w:hAnsi="Arial" w:cs="Arial"/>
                <w:sz w:val="20"/>
                <w:szCs w:val="20"/>
              </w:rPr>
              <w:t>2014</w:t>
            </w:r>
          </w:p>
        </w:tc>
        <w:tc>
          <w:tcPr>
            <w:tcW w:w="5912" w:type="dxa"/>
            <w:shd w:val="clear" w:color="auto" w:fill="auto"/>
          </w:tcPr>
          <w:p w:rsidR="001B7479" w:rsidRPr="00E6272E" w:rsidRDefault="001B7479" w:rsidP="002C67C7">
            <w:pPr>
              <w:keepNext/>
              <w:keepLines/>
              <w:numPr>
                <w:ilvl w:val="0"/>
                <w:numId w:val="21"/>
              </w:numPr>
              <w:spacing w:before="120" w:after="120" w:line="360" w:lineRule="auto"/>
              <w:jc w:val="both"/>
              <w:rPr>
                <w:rFonts w:ascii="Arial" w:hAnsi="Arial" w:cs="Arial"/>
                <w:sz w:val="20"/>
                <w:szCs w:val="20"/>
              </w:rPr>
            </w:pPr>
            <w:r w:rsidRPr="00E6272E">
              <w:rPr>
                <w:rFonts w:ascii="Arial" w:hAnsi="Arial" w:cs="Arial"/>
                <w:sz w:val="20"/>
                <w:szCs w:val="20"/>
              </w:rPr>
              <w:t xml:space="preserve">First public consultation </w:t>
            </w:r>
          </w:p>
        </w:tc>
        <w:tc>
          <w:tcPr>
            <w:tcW w:w="1202" w:type="dxa"/>
            <w:shd w:val="clear" w:color="auto" w:fill="auto"/>
            <w:vAlign w:val="center"/>
          </w:tcPr>
          <w:p w:rsidR="001B7479" w:rsidRPr="00E6272E" w:rsidRDefault="001B7479" w:rsidP="001E1686">
            <w:pPr>
              <w:keepNext/>
              <w:keepLines/>
              <w:spacing w:before="120" w:after="120"/>
              <w:jc w:val="center"/>
              <w:rPr>
                <w:rFonts w:ascii="Arial" w:hAnsi="Arial" w:cs="Arial"/>
                <w:sz w:val="20"/>
                <w:szCs w:val="20"/>
              </w:rPr>
            </w:pPr>
          </w:p>
        </w:tc>
      </w:tr>
      <w:tr w:rsidR="001B7479" w:rsidRPr="00A840A0" w:rsidTr="00E6272E">
        <w:trPr>
          <w:trHeight w:val="1406"/>
        </w:trPr>
        <w:tc>
          <w:tcPr>
            <w:tcW w:w="1357" w:type="dxa"/>
            <w:tcBorders>
              <w:bottom w:val="single" w:sz="4" w:space="0" w:color="auto"/>
            </w:tcBorders>
          </w:tcPr>
          <w:p w:rsidR="001B7479" w:rsidRPr="00A840A0" w:rsidRDefault="001B7479" w:rsidP="001E1686">
            <w:pPr>
              <w:keepNext/>
              <w:keepLines/>
              <w:spacing w:before="120" w:after="120"/>
              <w:rPr>
                <w:rFonts w:ascii="Arial" w:hAnsi="Arial" w:cs="Arial"/>
                <w:sz w:val="20"/>
                <w:szCs w:val="20"/>
              </w:rPr>
            </w:pPr>
            <w:r w:rsidRPr="00A840A0">
              <w:rPr>
                <w:rFonts w:ascii="Arial" w:hAnsi="Arial" w:cs="Arial"/>
                <w:sz w:val="20"/>
                <w:szCs w:val="20"/>
              </w:rPr>
              <w:t>07.2014  08.2014</w:t>
            </w:r>
          </w:p>
        </w:tc>
        <w:tc>
          <w:tcPr>
            <w:tcW w:w="5912" w:type="dxa"/>
            <w:tcBorders>
              <w:bottom w:val="single" w:sz="4" w:space="0" w:color="auto"/>
            </w:tcBorders>
          </w:tcPr>
          <w:p w:rsidR="001B7479" w:rsidRPr="00A840A0" w:rsidRDefault="001B7479" w:rsidP="002C67C7">
            <w:pPr>
              <w:keepNext/>
              <w:keepLines/>
              <w:numPr>
                <w:ilvl w:val="0"/>
                <w:numId w:val="21"/>
              </w:numPr>
              <w:spacing w:before="120" w:after="120" w:line="360" w:lineRule="auto"/>
              <w:jc w:val="both"/>
              <w:rPr>
                <w:rFonts w:ascii="Arial" w:hAnsi="Arial" w:cs="Arial"/>
                <w:sz w:val="20"/>
                <w:szCs w:val="20"/>
              </w:rPr>
            </w:pPr>
            <w:r w:rsidRPr="00A840A0">
              <w:rPr>
                <w:rFonts w:ascii="Arial" w:hAnsi="Arial" w:cs="Arial"/>
                <w:sz w:val="20"/>
                <w:szCs w:val="20"/>
              </w:rPr>
              <w:t>Compilation of responses from the consultation process</w:t>
            </w:r>
          </w:p>
          <w:p w:rsidR="001B7479" w:rsidRPr="00A840A0" w:rsidRDefault="001B7479" w:rsidP="002C67C7">
            <w:pPr>
              <w:keepNext/>
              <w:keepLines/>
              <w:numPr>
                <w:ilvl w:val="0"/>
                <w:numId w:val="21"/>
              </w:numPr>
              <w:spacing w:before="120" w:after="120" w:line="360" w:lineRule="auto"/>
              <w:jc w:val="both"/>
              <w:rPr>
                <w:rFonts w:ascii="Arial" w:hAnsi="Arial" w:cs="Arial"/>
                <w:sz w:val="20"/>
                <w:szCs w:val="20"/>
              </w:rPr>
            </w:pPr>
            <w:r w:rsidRPr="00A840A0">
              <w:rPr>
                <w:rFonts w:ascii="Arial" w:hAnsi="Arial" w:cs="Arial"/>
                <w:sz w:val="20"/>
                <w:szCs w:val="20"/>
              </w:rPr>
              <w:t>R</w:t>
            </w:r>
            <w:r w:rsidR="008A3FBF">
              <w:rPr>
                <w:rFonts w:ascii="Arial" w:hAnsi="Arial" w:cs="Arial"/>
                <w:sz w:val="20"/>
                <w:szCs w:val="20"/>
              </w:rPr>
              <w:t>evision of FCC S</w:t>
            </w:r>
            <w:r w:rsidRPr="00A840A0">
              <w:rPr>
                <w:rFonts w:ascii="Arial" w:hAnsi="Arial" w:cs="Arial"/>
                <w:sz w:val="20"/>
                <w:szCs w:val="20"/>
              </w:rPr>
              <w:t>tandard</w:t>
            </w:r>
          </w:p>
          <w:p w:rsidR="001B7479" w:rsidRPr="00A840A0" w:rsidRDefault="001B7479" w:rsidP="002C67C7">
            <w:pPr>
              <w:keepNext/>
              <w:keepLines/>
              <w:numPr>
                <w:ilvl w:val="0"/>
                <w:numId w:val="21"/>
              </w:numPr>
              <w:spacing w:before="120" w:after="120" w:line="360" w:lineRule="auto"/>
              <w:jc w:val="both"/>
              <w:rPr>
                <w:rFonts w:ascii="Arial" w:hAnsi="Arial" w:cs="Arial"/>
                <w:sz w:val="20"/>
                <w:szCs w:val="20"/>
              </w:rPr>
            </w:pPr>
            <w:r w:rsidRPr="00A840A0">
              <w:rPr>
                <w:rFonts w:ascii="Arial" w:hAnsi="Arial" w:cs="Arial"/>
                <w:sz w:val="20"/>
                <w:szCs w:val="20"/>
              </w:rPr>
              <w:t>Synchronization with Gold Standard scheme</w:t>
            </w:r>
          </w:p>
        </w:tc>
        <w:tc>
          <w:tcPr>
            <w:tcW w:w="1202" w:type="dxa"/>
            <w:tcBorders>
              <w:bottom w:val="single" w:sz="4" w:space="0" w:color="auto"/>
            </w:tcBorders>
          </w:tcPr>
          <w:p w:rsidR="001B7479" w:rsidRPr="00A840A0" w:rsidRDefault="001B7479" w:rsidP="001E1686">
            <w:pPr>
              <w:keepNext/>
              <w:keepLines/>
              <w:spacing w:before="120" w:after="120"/>
              <w:rPr>
                <w:rFonts w:ascii="Arial" w:hAnsi="Arial" w:cs="Arial"/>
                <w:sz w:val="20"/>
                <w:szCs w:val="20"/>
              </w:rPr>
            </w:pPr>
          </w:p>
        </w:tc>
      </w:tr>
      <w:tr w:rsidR="001B7479" w:rsidRPr="00A840A0" w:rsidTr="00E6272E">
        <w:trPr>
          <w:trHeight w:val="422"/>
        </w:trPr>
        <w:tc>
          <w:tcPr>
            <w:tcW w:w="1357" w:type="dxa"/>
            <w:shd w:val="clear" w:color="auto" w:fill="FFFF00"/>
          </w:tcPr>
          <w:p w:rsidR="001B7479" w:rsidRPr="00A840A0" w:rsidRDefault="001B7479" w:rsidP="001E1686">
            <w:pPr>
              <w:keepNext/>
              <w:keepLines/>
              <w:spacing w:before="120" w:after="120"/>
              <w:rPr>
                <w:rFonts w:ascii="Arial" w:hAnsi="Arial" w:cs="Arial"/>
                <w:sz w:val="20"/>
                <w:szCs w:val="20"/>
              </w:rPr>
            </w:pPr>
            <w:r w:rsidRPr="00A840A0">
              <w:rPr>
                <w:rFonts w:ascii="Arial" w:hAnsi="Arial" w:cs="Arial"/>
                <w:sz w:val="20"/>
                <w:szCs w:val="20"/>
              </w:rPr>
              <w:t xml:space="preserve">09.2014  </w:t>
            </w:r>
          </w:p>
        </w:tc>
        <w:tc>
          <w:tcPr>
            <w:tcW w:w="5912" w:type="dxa"/>
            <w:shd w:val="clear" w:color="auto" w:fill="FFFF00"/>
          </w:tcPr>
          <w:p w:rsidR="001B7479" w:rsidRPr="00A840A0" w:rsidRDefault="001B7479" w:rsidP="002C67C7">
            <w:pPr>
              <w:keepNext/>
              <w:keepLines/>
              <w:numPr>
                <w:ilvl w:val="0"/>
                <w:numId w:val="21"/>
              </w:numPr>
              <w:spacing w:before="120" w:after="120" w:line="360" w:lineRule="auto"/>
              <w:jc w:val="both"/>
              <w:rPr>
                <w:rFonts w:ascii="Arial" w:hAnsi="Arial" w:cs="Arial"/>
                <w:sz w:val="20"/>
                <w:szCs w:val="20"/>
              </w:rPr>
            </w:pPr>
            <w:r w:rsidRPr="00A840A0">
              <w:rPr>
                <w:rFonts w:ascii="Arial" w:hAnsi="Arial" w:cs="Arial"/>
                <w:sz w:val="20"/>
                <w:szCs w:val="20"/>
              </w:rPr>
              <w:t xml:space="preserve">Second consultation </w:t>
            </w:r>
            <w:r w:rsidR="00292E8F">
              <w:rPr>
                <w:rFonts w:ascii="Arial" w:hAnsi="Arial" w:cs="Arial"/>
                <w:sz w:val="20"/>
                <w:szCs w:val="20"/>
              </w:rPr>
              <w:t>: Standard and Pricing</w:t>
            </w:r>
          </w:p>
        </w:tc>
        <w:tc>
          <w:tcPr>
            <w:tcW w:w="1202" w:type="dxa"/>
            <w:shd w:val="clear" w:color="auto" w:fill="FFFF00"/>
          </w:tcPr>
          <w:p w:rsidR="001B7479" w:rsidRPr="00A840A0" w:rsidRDefault="00E6272E" w:rsidP="00E6272E">
            <w:pPr>
              <w:keepNext/>
              <w:keepLines/>
              <w:spacing w:before="120" w:after="120"/>
              <w:jc w:val="center"/>
              <w:rPr>
                <w:rFonts w:ascii="Arial" w:hAnsi="Arial" w:cs="Arial"/>
                <w:sz w:val="20"/>
                <w:szCs w:val="20"/>
              </w:rPr>
            </w:pPr>
            <w:r>
              <w:rPr>
                <w:rFonts w:ascii="Arial" w:hAnsi="Arial" w:cs="Arial"/>
                <w:sz w:val="20"/>
                <w:szCs w:val="20"/>
              </w:rPr>
              <w:t>X</w:t>
            </w:r>
          </w:p>
        </w:tc>
      </w:tr>
      <w:tr w:rsidR="001B7479" w:rsidRPr="00A840A0" w:rsidTr="00C335FD">
        <w:trPr>
          <w:trHeight w:val="516"/>
        </w:trPr>
        <w:tc>
          <w:tcPr>
            <w:tcW w:w="1357" w:type="dxa"/>
          </w:tcPr>
          <w:p w:rsidR="001B7479" w:rsidRPr="00A840A0" w:rsidRDefault="001B7479" w:rsidP="001E1686">
            <w:pPr>
              <w:keepNext/>
              <w:keepLines/>
              <w:spacing w:before="120" w:after="120"/>
              <w:rPr>
                <w:rFonts w:ascii="Arial" w:hAnsi="Arial" w:cs="Arial"/>
                <w:sz w:val="20"/>
                <w:szCs w:val="20"/>
              </w:rPr>
            </w:pPr>
            <w:r w:rsidRPr="00A840A0">
              <w:rPr>
                <w:rFonts w:ascii="Arial" w:hAnsi="Arial" w:cs="Arial"/>
                <w:sz w:val="20"/>
                <w:szCs w:val="20"/>
              </w:rPr>
              <w:t xml:space="preserve">10.2014 </w:t>
            </w:r>
          </w:p>
        </w:tc>
        <w:tc>
          <w:tcPr>
            <w:tcW w:w="5912" w:type="dxa"/>
          </w:tcPr>
          <w:p w:rsidR="001B7479" w:rsidRPr="00A840A0" w:rsidRDefault="001B7479" w:rsidP="002C67C7">
            <w:pPr>
              <w:keepNext/>
              <w:keepLines/>
              <w:numPr>
                <w:ilvl w:val="0"/>
                <w:numId w:val="21"/>
              </w:numPr>
              <w:spacing w:before="120" w:after="120" w:line="360" w:lineRule="auto"/>
              <w:jc w:val="both"/>
              <w:rPr>
                <w:rFonts w:ascii="Arial" w:hAnsi="Arial" w:cs="Arial"/>
                <w:sz w:val="20"/>
                <w:szCs w:val="20"/>
              </w:rPr>
            </w:pPr>
            <w:r w:rsidRPr="00A840A0">
              <w:rPr>
                <w:rFonts w:ascii="Arial" w:hAnsi="Arial" w:cs="Arial"/>
                <w:sz w:val="20"/>
                <w:szCs w:val="20"/>
              </w:rPr>
              <w:t xml:space="preserve">Revisions of the </w:t>
            </w:r>
            <w:r w:rsidR="008A3FBF">
              <w:rPr>
                <w:rFonts w:ascii="Arial" w:hAnsi="Arial" w:cs="Arial"/>
                <w:sz w:val="20"/>
                <w:szCs w:val="20"/>
              </w:rPr>
              <w:t>FCC S</w:t>
            </w:r>
            <w:r w:rsidRPr="00A840A0">
              <w:rPr>
                <w:rFonts w:ascii="Arial" w:hAnsi="Arial" w:cs="Arial"/>
                <w:sz w:val="20"/>
                <w:szCs w:val="20"/>
              </w:rPr>
              <w:t>tandard</w:t>
            </w:r>
          </w:p>
        </w:tc>
        <w:tc>
          <w:tcPr>
            <w:tcW w:w="1202" w:type="dxa"/>
          </w:tcPr>
          <w:p w:rsidR="001B7479" w:rsidRPr="00A840A0" w:rsidRDefault="001B7479" w:rsidP="001E1686">
            <w:pPr>
              <w:keepNext/>
              <w:keepLines/>
              <w:spacing w:before="120" w:after="120"/>
              <w:rPr>
                <w:rFonts w:ascii="Arial" w:hAnsi="Arial" w:cs="Arial"/>
                <w:sz w:val="20"/>
                <w:szCs w:val="20"/>
              </w:rPr>
            </w:pPr>
          </w:p>
        </w:tc>
      </w:tr>
      <w:tr w:rsidR="001B7479" w:rsidRPr="00A840A0" w:rsidTr="001E1686">
        <w:trPr>
          <w:trHeight w:val="570"/>
        </w:trPr>
        <w:tc>
          <w:tcPr>
            <w:tcW w:w="1357" w:type="dxa"/>
          </w:tcPr>
          <w:p w:rsidR="001B7479" w:rsidRPr="00A840A0" w:rsidRDefault="001B7479" w:rsidP="001E1686">
            <w:pPr>
              <w:keepNext/>
              <w:keepLines/>
              <w:spacing w:before="120" w:after="120"/>
              <w:rPr>
                <w:rFonts w:ascii="Arial" w:hAnsi="Arial" w:cs="Arial"/>
                <w:sz w:val="20"/>
                <w:szCs w:val="20"/>
              </w:rPr>
            </w:pPr>
            <w:r w:rsidRPr="00A840A0">
              <w:rPr>
                <w:rFonts w:ascii="Arial" w:hAnsi="Arial" w:cs="Arial"/>
                <w:sz w:val="20"/>
                <w:szCs w:val="20"/>
              </w:rPr>
              <w:t>11.2014</w:t>
            </w:r>
          </w:p>
        </w:tc>
        <w:tc>
          <w:tcPr>
            <w:tcW w:w="5912" w:type="dxa"/>
          </w:tcPr>
          <w:p w:rsidR="001B7479" w:rsidRPr="00A840A0" w:rsidRDefault="001B7479" w:rsidP="002C67C7">
            <w:pPr>
              <w:keepNext/>
              <w:keepLines/>
              <w:numPr>
                <w:ilvl w:val="0"/>
                <w:numId w:val="21"/>
              </w:numPr>
              <w:spacing w:before="120" w:after="120" w:line="360" w:lineRule="auto"/>
              <w:jc w:val="both"/>
              <w:rPr>
                <w:rFonts w:ascii="Arial" w:hAnsi="Arial" w:cs="Arial"/>
                <w:sz w:val="20"/>
                <w:szCs w:val="20"/>
              </w:rPr>
            </w:pPr>
            <w:r w:rsidRPr="00A840A0">
              <w:rPr>
                <w:rFonts w:ascii="Arial" w:hAnsi="Arial" w:cs="Arial"/>
                <w:sz w:val="20"/>
                <w:szCs w:val="20"/>
              </w:rPr>
              <w:t>Presentation to the Standard</w:t>
            </w:r>
            <w:r w:rsidR="008A3FBF">
              <w:rPr>
                <w:rFonts w:ascii="Arial" w:hAnsi="Arial" w:cs="Arial"/>
                <w:sz w:val="20"/>
                <w:szCs w:val="20"/>
              </w:rPr>
              <w:t>s</w:t>
            </w:r>
            <w:r w:rsidRPr="00A840A0">
              <w:rPr>
                <w:rFonts w:ascii="Arial" w:hAnsi="Arial" w:cs="Arial"/>
                <w:sz w:val="20"/>
                <w:szCs w:val="20"/>
              </w:rPr>
              <w:t xml:space="preserve"> Committee for approval</w:t>
            </w:r>
          </w:p>
        </w:tc>
        <w:tc>
          <w:tcPr>
            <w:tcW w:w="1202" w:type="dxa"/>
          </w:tcPr>
          <w:p w:rsidR="001B7479" w:rsidRPr="00A840A0" w:rsidRDefault="001B7479" w:rsidP="001E1686">
            <w:pPr>
              <w:keepNext/>
              <w:keepLines/>
              <w:spacing w:before="120" w:after="120"/>
              <w:rPr>
                <w:rFonts w:ascii="Arial" w:hAnsi="Arial" w:cs="Arial"/>
                <w:sz w:val="20"/>
                <w:szCs w:val="20"/>
              </w:rPr>
            </w:pPr>
          </w:p>
        </w:tc>
      </w:tr>
      <w:tr w:rsidR="001B7479" w:rsidRPr="00A840A0" w:rsidTr="001E1686">
        <w:trPr>
          <w:trHeight w:val="585"/>
        </w:trPr>
        <w:tc>
          <w:tcPr>
            <w:tcW w:w="1357" w:type="dxa"/>
          </w:tcPr>
          <w:p w:rsidR="001B7479" w:rsidRPr="00A840A0" w:rsidRDefault="005078D7" w:rsidP="005078D7">
            <w:pPr>
              <w:keepNext/>
              <w:keepLines/>
              <w:spacing w:before="120" w:after="120"/>
              <w:rPr>
                <w:rFonts w:ascii="Arial" w:hAnsi="Arial" w:cs="Arial"/>
                <w:sz w:val="20"/>
                <w:szCs w:val="20"/>
              </w:rPr>
            </w:pPr>
            <w:r>
              <w:rPr>
                <w:rFonts w:ascii="Arial" w:hAnsi="Arial" w:cs="Arial"/>
                <w:sz w:val="20"/>
                <w:szCs w:val="20"/>
              </w:rPr>
              <w:t>01</w:t>
            </w:r>
            <w:r w:rsidR="001B7479" w:rsidRPr="00A840A0">
              <w:rPr>
                <w:rFonts w:ascii="Arial" w:hAnsi="Arial" w:cs="Arial"/>
                <w:sz w:val="20"/>
                <w:szCs w:val="20"/>
              </w:rPr>
              <w:t>.201</w:t>
            </w:r>
            <w:r>
              <w:rPr>
                <w:rFonts w:ascii="Arial" w:hAnsi="Arial" w:cs="Arial"/>
                <w:sz w:val="20"/>
                <w:szCs w:val="20"/>
              </w:rPr>
              <w:t>5</w:t>
            </w:r>
          </w:p>
        </w:tc>
        <w:tc>
          <w:tcPr>
            <w:tcW w:w="5912" w:type="dxa"/>
          </w:tcPr>
          <w:p w:rsidR="001B7479" w:rsidRPr="00A840A0" w:rsidRDefault="001B7479" w:rsidP="002C67C7">
            <w:pPr>
              <w:keepNext/>
              <w:keepLines/>
              <w:numPr>
                <w:ilvl w:val="0"/>
                <w:numId w:val="21"/>
              </w:numPr>
              <w:spacing w:before="120" w:after="120" w:line="360" w:lineRule="auto"/>
              <w:jc w:val="both"/>
              <w:rPr>
                <w:rFonts w:ascii="Arial" w:hAnsi="Arial" w:cs="Arial"/>
                <w:sz w:val="20"/>
                <w:szCs w:val="20"/>
              </w:rPr>
            </w:pPr>
            <w:r w:rsidRPr="00A840A0">
              <w:rPr>
                <w:rFonts w:ascii="Arial" w:hAnsi="Arial" w:cs="Arial"/>
                <w:sz w:val="20"/>
                <w:szCs w:val="20"/>
              </w:rPr>
              <w:t>Publication of the FCC Standard</w:t>
            </w:r>
          </w:p>
        </w:tc>
        <w:tc>
          <w:tcPr>
            <w:tcW w:w="1202" w:type="dxa"/>
          </w:tcPr>
          <w:p w:rsidR="001B7479" w:rsidRPr="00A840A0" w:rsidRDefault="001B7479" w:rsidP="001E1686">
            <w:pPr>
              <w:keepNext/>
              <w:keepLines/>
              <w:spacing w:before="120" w:after="120"/>
              <w:rPr>
                <w:rFonts w:ascii="Arial" w:hAnsi="Arial" w:cs="Arial"/>
                <w:sz w:val="20"/>
                <w:szCs w:val="20"/>
              </w:rPr>
            </w:pPr>
          </w:p>
        </w:tc>
      </w:tr>
      <w:tr w:rsidR="001B7479" w:rsidRPr="00A840A0" w:rsidTr="00C335FD">
        <w:trPr>
          <w:trHeight w:val="1109"/>
        </w:trPr>
        <w:tc>
          <w:tcPr>
            <w:tcW w:w="1357" w:type="dxa"/>
          </w:tcPr>
          <w:p w:rsidR="001B7479" w:rsidRPr="00A840A0" w:rsidRDefault="005078D7" w:rsidP="005078D7">
            <w:pPr>
              <w:keepNext/>
              <w:keepLines/>
              <w:spacing w:before="120" w:after="120"/>
              <w:rPr>
                <w:rFonts w:ascii="Arial" w:hAnsi="Arial" w:cs="Arial"/>
                <w:sz w:val="20"/>
                <w:szCs w:val="20"/>
              </w:rPr>
            </w:pPr>
            <w:r>
              <w:rPr>
                <w:rFonts w:ascii="Arial" w:hAnsi="Arial" w:cs="Arial"/>
                <w:sz w:val="20"/>
                <w:szCs w:val="20"/>
              </w:rPr>
              <w:t>06.</w:t>
            </w:r>
            <w:r w:rsidR="001B7479" w:rsidRPr="00A840A0">
              <w:rPr>
                <w:rFonts w:ascii="Arial" w:hAnsi="Arial" w:cs="Arial"/>
                <w:sz w:val="20"/>
                <w:szCs w:val="20"/>
              </w:rPr>
              <w:t>201</w:t>
            </w:r>
            <w:r>
              <w:rPr>
                <w:rFonts w:ascii="Arial" w:hAnsi="Arial" w:cs="Arial"/>
                <w:sz w:val="20"/>
                <w:szCs w:val="20"/>
              </w:rPr>
              <w:t>5</w:t>
            </w:r>
          </w:p>
        </w:tc>
        <w:tc>
          <w:tcPr>
            <w:tcW w:w="5912" w:type="dxa"/>
          </w:tcPr>
          <w:p w:rsidR="001B7479" w:rsidRPr="00A840A0" w:rsidRDefault="001B7479" w:rsidP="002C67C7">
            <w:pPr>
              <w:keepNext/>
              <w:keepLines/>
              <w:numPr>
                <w:ilvl w:val="0"/>
                <w:numId w:val="21"/>
              </w:numPr>
              <w:spacing w:before="120" w:after="120" w:line="360" w:lineRule="auto"/>
              <w:jc w:val="both"/>
              <w:rPr>
                <w:rFonts w:ascii="Arial" w:hAnsi="Arial" w:cs="Arial"/>
                <w:sz w:val="20"/>
                <w:szCs w:val="20"/>
              </w:rPr>
            </w:pPr>
            <w:r w:rsidRPr="00A840A0">
              <w:rPr>
                <w:rFonts w:ascii="Arial" w:hAnsi="Arial" w:cs="Arial"/>
                <w:sz w:val="20"/>
                <w:szCs w:val="20"/>
              </w:rPr>
              <w:t>Launch of FCC scheme (certification, producer support,</w:t>
            </w:r>
            <w:r w:rsidRPr="00A840A0">
              <w:rPr>
                <w:rFonts w:ascii="Arial" w:hAnsi="Arial" w:cs="Arial"/>
                <w:spacing w:val="1"/>
                <w:sz w:val="20"/>
                <w:szCs w:val="20"/>
              </w:rPr>
              <w:t xml:space="preserve"> </w:t>
            </w:r>
            <w:r w:rsidRPr="00A840A0">
              <w:rPr>
                <w:rFonts w:ascii="Arial" w:hAnsi="Arial" w:cs="Arial"/>
                <w:spacing w:val="1"/>
                <w:sz w:val="20"/>
                <w:szCs w:val="20"/>
                <w:lang w:val="en-GB"/>
              </w:rPr>
              <w:t>monitoring and evaluation, communication</w:t>
            </w:r>
            <w:r w:rsidRPr="00A840A0">
              <w:rPr>
                <w:rFonts w:ascii="Arial" w:hAnsi="Arial" w:cs="Arial"/>
                <w:sz w:val="20"/>
                <w:szCs w:val="20"/>
              </w:rPr>
              <w:t>, licensing, marketing)</w:t>
            </w:r>
          </w:p>
        </w:tc>
        <w:tc>
          <w:tcPr>
            <w:tcW w:w="1202" w:type="dxa"/>
          </w:tcPr>
          <w:p w:rsidR="001B7479" w:rsidRPr="00A840A0" w:rsidRDefault="001B7479" w:rsidP="001E1686">
            <w:pPr>
              <w:keepNext/>
              <w:keepLines/>
              <w:spacing w:before="120" w:after="120"/>
              <w:rPr>
                <w:rFonts w:ascii="Arial" w:hAnsi="Arial" w:cs="Arial"/>
                <w:sz w:val="20"/>
                <w:szCs w:val="20"/>
              </w:rPr>
            </w:pPr>
          </w:p>
        </w:tc>
      </w:tr>
    </w:tbl>
    <w:p w:rsidR="001B7479" w:rsidRPr="00A840A0" w:rsidRDefault="001B7479" w:rsidP="001B7479">
      <w:pPr>
        <w:autoSpaceDE w:val="0"/>
        <w:autoSpaceDN w:val="0"/>
        <w:adjustRightInd w:val="0"/>
        <w:rPr>
          <w:rFonts w:ascii="Arial" w:hAnsi="Arial" w:cs="Arial"/>
          <w:b/>
          <w:sz w:val="22"/>
          <w:szCs w:val="22"/>
          <w:lang w:eastAsia="zh-CN"/>
        </w:rPr>
      </w:pPr>
    </w:p>
    <w:p w:rsidR="001B7479" w:rsidRPr="00A840A0" w:rsidRDefault="001B7479" w:rsidP="001B7479">
      <w:pPr>
        <w:pStyle w:val="BodyTextIndent2"/>
        <w:spacing w:line="240" w:lineRule="auto"/>
        <w:ind w:left="0"/>
        <w:jc w:val="both"/>
        <w:rPr>
          <w:rFonts w:ascii="Arial" w:hAnsi="Arial" w:cs="Arial"/>
          <w:b/>
          <w:sz w:val="22"/>
          <w:szCs w:val="22"/>
          <w:lang w:val="en-GB"/>
        </w:rPr>
      </w:pPr>
    </w:p>
    <w:p w:rsidR="001B7479" w:rsidRPr="00A840A0" w:rsidRDefault="001B7479" w:rsidP="001B7479">
      <w:pPr>
        <w:pStyle w:val="BodyTextIndent2"/>
        <w:spacing w:line="240" w:lineRule="auto"/>
        <w:ind w:left="0"/>
        <w:jc w:val="both"/>
        <w:rPr>
          <w:rFonts w:ascii="Arial" w:hAnsi="Arial" w:cs="Arial"/>
          <w:b/>
          <w:sz w:val="22"/>
          <w:szCs w:val="22"/>
          <w:lang w:val="en-GB"/>
        </w:rPr>
      </w:pPr>
    </w:p>
    <w:p w:rsidR="001B7479" w:rsidRPr="00A840A0" w:rsidRDefault="001B7479" w:rsidP="001B7479">
      <w:pPr>
        <w:pStyle w:val="BodyTextIndent2"/>
        <w:spacing w:line="240" w:lineRule="auto"/>
        <w:ind w:left="0"/>
        <w:jc w:val="both"/>
        <w:rPr>
          <w:rFonts w:ascii="Arial" w:hAnsi="Arial" w:cs="Arial"/>
          <w:b/>
          <w:sz w:val="22"/>
          <w:szCs w:val="22"/>
          <w:lang w:val="en-GB"/>
        </w:rPr>
      </w:pPr>
    </w:p>
    <w:p w:rsidR="007018E4" w:rsidRPr="00A840A0" w:rsidRDefault="007018E4" w:rsidP="001B7479">
      <w:pPr>
        <w:pStyle w:val="BodyTextIndent2"/>
        <w:spacing w:line="240" w:lineRule="auto"/>
        <w:ind w:left="0"/>
        <w:jc w:val="both"/>
        <w:rPr>
          <w:rFonts w:ascii="Arial" w:hAnsi="Arial" w:cs="Arial"/>
          <w:b/>
          <w:sz w:val="20"/>
          <w:szCs w:val="20"/>
          <w:lang w:val="en-GB"/>
        </w:rPr>
      </w:pPr>
    </w:p>
    <w:p w:rsidR="00237615" w:rsidRDefault="00237615" w:rsidP="001B7479">
      <w:pPr>
        <w:pStyle w:val="BodyTextIndent2"/>
        <w:spacing w:line="240" w:lineRule="auto"/>
        <w:ind w:left="0"/>
        <w:jc w:val="both"/>
        <w:rPr>
          <w:rFonts w:ascii="Arial" w:hAnsi="Arial" w:cs="Arial"/>
          <w:b/>
          <w:sz w:val="20"/>
          <w:szCs w:val="20"/>
          <w:lang w:val="en-GB"/>
        </w:rPr>
      </w:pPr>
    </w:p>
    <w:p w:rsidR="00237615" w:rsidRDefault="00237615" w:rsidP="001B7479">
      <w:pPr>
        <w:pStyle w:val="BodyTextIndent2"/>
        <w:spacing w:line="240" w:lineRule="auto"/>
        <w:ind w:left="0"/>
        <w:jc w:val="both"/>
        <w:rPr>
          <w:rFonts w:ascii="Arial" w:hAnsi="Arial" w:cs="Arial"/>
          <w:b/>
          <w:sz w:val="20"/>
          <w:szCs w:val="20"/>
          <w:lang w:val="en-GB"/>
        </w:rPr>
      </w:pPr>
    </w:p>
    <w:p w:rsidR="00237615" w:rsidRDefault="00237615" w:rsidP="001B7479">
      <w:pPr>
        <w:pStyle w:val="BodyTextIndent2"/>
        <w:spacing w:line="240" w:lineRule="auto"/>
        <w:ind w:left="0"/>
        <w:jc w:val="both"/>
        <w:rPr>
          <w:rFonts w:ascii="Arial" w:hAnsi="Arial" w:cs="Arial"/>
          <w:b/>
          <w:sz w:val="20"/>
          <w:szCs w:val="20"/>
          <w:lang w:val="en-GB"/>
        </w:rPr>
      </w:pPr>
    </w:p>
    <w:p w:rsidR="00237615" w:rsidRDefault="00237615" w:rsidP="001B7479">
      <w:pPr>
        <w:pStyle w:val="BodyTextIndent2"/>
        <w:spacing w:line="240" w:lineRule="auto"/>
        <w:ind w:left="0"/>
        <w:jc w:val="both"/>
        <w:rPr>
          <w:rFonts w:ascii="Arial" w:hAnsi="Arial" w:cs="Arial"/>
          <w:b/>
          <w:sz w:val="20"/>
          <w:szCs w:val="20"/>
          <w:lang w:val="en-GB"/>
        </w:rPr>
      </w:pPr>
    </w:p>
    <w:p w:rsidR="00237615" w:rsidRDefault="00237615" w:rsidP="001B7479">
      <w:pPr>
        <w:pStyle w:val="BodyTextIndent2"/>
        <w:spacing w:line="240" w:lineRule="auto"/>
        <w:ind w:left="0"/>
        <w:jc w:val="both"/>
        <w:rPr>
          <w:rFonts w:ascii="Arial" w:hAnsi="Arial" w:cs="Arial"/>
          <w:b/>
          <w:sz w:val="20"/>
          <w:szCs w:val="20"/>
          <w:lang w:val="en-GB"/>
        </w:rPr>
      </w:pPr>
    </w:p>
    <w:p w:rsidR="00237615" w:rsidRDefault="00237615" w:rsidP="001B7479">
      <w:pPr>
        <w:pStyle w:val="BodyTextIndent2"/>
        <w:spacing w:line="240" w:lineRule="auto"/>
        <w:ind w:left="0"/>
        <w:jc w:val="both"/>
        <w:rPr>
          <w:rFonts w:ascii="Arial" w:hAnsi="Arial" w:cs="Arial"/>
          <w:b/>
          <w:sz w:val="20"/>
          <w:szCs w:val="20"/>
          <w:lang w:val="en-GB"/>
        </w:rPr>
      </w:pPr>
    </w:p>
    <w:p w:rsidR="00237615" w:rsidRDefault="00237615" w:rsidP="001B7479">
      <w:pPr>
        <w:pStyle w:val="BodyTextIndent2"/>
        <w:spacing w:line="240" w:lineRule="auto"/>
        <w:ind w:left="0"/>
        <w:jc w:val="both"/>
        <w:rPr>
          <w:rFonts w:ascii="Arial" w:hAnsi="Arial" w:cs="Arial"/>
          <w:b/>
          <w:sz w:val="20"/>
          <w:szCs w:val="20"/>
          <w:lang w:val="en-GB"/>
        </w:rPr>
      </w:pPr>
    </w:p>
    <w:p w:rsidR="00237615" w:rsidRDefault="00237615" w:rsidP="001B7479">
      <w:pPr>
        <w:pStyle w:val="BodyTextIndent2"/>
        <w:spacing w:line="240" w:lineRule="auto"/>
        <w:ind w:left="0"/>
        <w:jc w:val="both"/>
        <w:rPr>
          <w:rFonts w:ascii="Arial" w:hAnsi="Arial" w:cs="Arial"/>
          <w:b/>
          <w:sz w:val="20"/>
          <w:szCs w:val="20"/>
          <w:lang w:val="en-GB"/>
        </w:rPr>
      </w:pPr>
    </w:p>
    <w:p w:rsidR="001B7479" w:rsidRPr="00A840A0" w:rsidRDefault="001B7479" w:rsidP="001B7479">
      <w:pPr>
        <w:pStyle w:val="BodyTextIndent2"/>
        <w:spacing w:line="240" w:lineRule="auto"/>
        <w:ind w:left="0"/>
        <w:jc w:val="both"/>
        <w:rPr>
          <w:rFonts w:ascii="Arial" w:hAnsi="Arial" w:cs="Arial"/>
          <w:spacing w:val="1"/>
          <w:sz w:val="20"/>
          <w:szCs w:val="20"/>
          <w:lang w:val="en-GB"/>
        </w:rPr>
      </w:pPr>
      <w:r w:rsidRPr="00A840A0">
        <w:rPr>
          <w:rFonts w:ascii="Arial" w:hAnsi="Arial" w:cs="Arial"/>
          <w:b/>
          <w:sz w:val="20"/>
          <w:szCs w:val="20"/>
          <w:lang w:val="en-GB"/>
        </w:rPr>
        <w:t>How to participate in this consultation</w:t>
      </w:r>
    </w:p>
    <w:p w:rsidR="00292E8F" w:rsidRDefault="00292E8F" w:rsidP="001B7479">
      <w:pPr>
        <w:pStyle w:val="NormalWeb"/>
        <w:rPr>
          <w:rFonts w:ascii="Arial" w:hAnsi="Arial" w:cs="Arial"/>
          <w:sz w:val="20"/>
          <w:szCs w:val="20"/>
          <w:lang w:val="en-GB"/>
        </w:rPr>
      </w:pPr>
      <w:r w:rsidRPr="00292E8F">
        <w:rPr>
          <w:rFonts w:ascii="Arial" w:hAnsi="Arial" w:cs="Arial"/>
          <w:b/>
          <w:sz w:val="20"/>
          <w:szCs w:val="20"/>
          <w:u w:val="single"/>
          <w:lang w:val="en-GB"/>
        </w:rPr>
        <w:t>For the Standard part</w:t>
      </w:r>
      <w:r>
        <w:rPr>
          <w:rFonts w:ascii="Arial" w:hAnsi="Arial" w:cs="Arial"/>
          <w:sz w:val="20"/>
          <w:szCs w:val="20"/>
          <w:lang w:val="en-GB"/>
        </w:rPr>
        <w:t>:</w:t>
      </w:r>
    </w:p>
    <w:p w:rsidR="001B7479" w:rsidRPr="00A840A0" w:rsidRDefault="00292E8F" w:rsidP="001B7479">
      <w:pPr>
        <w:pStyle w:val="NormalWeb"/>
        <w:rPr>
          <w:rFonts w:ascii="Arial" w:hAnsi="Arial" w:cs="Arial"/>
          <w:sz w:val="20"/>
          <w:szCs w:val="20"/>
          <w:lang w:val="en-GB"/>
        </w:rPr>
      </w:pPr>
      <w:r>
        <w:rPr>
          <w:rFonts w:ascii="Arial" w:hAnsi="Arial" w:cs="Arial"/>
          <w:sz w:val="20"/>
          <w:szCs w:val="20"/>
          <w:lang w:val="en-GB"/>
        </w:rPr>
        <w:t>P</w:t>
      </w:r>
      <w:r w:rsidR="001B7479" w:rsidRPr="00A840A0">
        <w:rPr>
          <w:rFonts w:ascii="Arial" w:hAnsi="Arial" w:cs="Arial"/>
          <w:sz w:val="20"/>
          <w:szCs w:val="20"/>
          <w:lang w:val="en-GB"/>
        </w:rPr>
        <w:t xml:space="preserve">lease read this Standard and </w:t>
      </w:r>
      <w:r w:rsidR="001B7479" w:rsidRPr="00A840A0">
        <w:rPr>
          <w:rFonts w:ascii="Arial" w:hAnsi="Arial" w:cs="Arial"/>
          <w:sz w:val="20"/>
          <w:szCs w:val="20"/>
          <w:u w:val="single"/>
          <w:lang w:val="en-GB"/>
        </w:rPr>
        <w:t>insert your comment</w:t>
      </w:r>
      <w:r w:rsidR="001B7479" w:rsidRPr="00A840A0">
        <w:rPr>
          <w:rFonts w:ascii="Arial" w:hAnsi="Arial" w:cs="Arial"/>
          <w:sz w:val="20"/>
          <w:szCs w:val="20"/>
          <w:lang w:val="en-GB"/>
        </w:rPr>
        <w:t xml:space="preserve"> or </w:t>
      </w:r>
      <w:r w:rsidR="001B7479" w:rsidRPr="00A840A0">
        <w:rPr>
          <w:rFonts w:ascii="Arial" w:hAnsi="Arial" w:cs="Arial"/>
          <w:sz w:val="20"/>
          <w:szCs w:val="20"/>
          <w:u w:val="single"/>
          <w:lang w:val="en-GB"/>
        </w:rPr>
        <w:t>make changes</w:t>
      </w:r>
      <w:r w:rsidR="001B7479" w:rsidRPr="00A840A0">
        <w:rPr>
          <w:rFonts w:ascii="Arial" w:hAnsi="Arial" w:cs="Arial"/>
          <w:sz w:val="20"/>
          <w:szCs w:val="20"/>
          <w:lang w:val="en-GB"/>
        </w:rPr>
        <w:t xml:space="preserve"> directly in the document, with </w:t>
      </w:r>
      <w:r w:rsidR="001B7479" w:rsidRPr="00A840A0">
        <w:rPr>
          <w:rFonts w:ascii="Arial" w:hAnsi="Arial" w:cs="Arial"/>
          <w:sz w:val="20"/>
          <w:szCs w:val="20"/>
          <w:u w:val="single"/>
          <w:lang w:val="en-GB"/>
        </w:rPr>
        <w:t>track changes</w:t>
      </w:r>
      <w:r w:rsidR="001B7479" w:rsidRPr="00A840A0">
        <w:rPr>
          <w:rFonts w:ascii="Arial" w:hAnsi="Arial" w:cs="Arial"/>
          <w:sz w:val="20"/>
          <w:szCs w:val="20"/>
          <w:lang w:val="en-GB"/>
        </w:rPr>
        <w:t>, in the following way:</w:t>
      </w:r>
    </w:p>
    <w:p w:rsidR="001B7479" w:rsidRPr="00A840A0" w:rsidRDefault="000C69D0" w:rsidP="001B7479">
      <w:pPr>
        <w:pStyle w:val="NormalWeb"/>
        <w:rPr>
          <w:rFonts w:ascii="Arial" w:hAnsi="Arial" w:cs="Arial"/>
          <w:sz w:val="22"/>
          <w:szCs w:val="22"/>
          <w:lang w:val="en-GB"/>
        </w:rPr>
      </w:pPr>
      <w:r>
        <w:rPr>
          <w:rFonts w:ascii="Arial" w:hAnsi="Arial" w:cs="Arial"/>
          <w:noProof/>
          <w:sz w:val="22"/>
          <w:szCs w:val="22"/>
          <w:lang w:val="en-GB" w:eastAsia="zh-CN"/>
        </w:rPr>
        <mc:AlternateContent>
          <mc:Choice Requires="wps">
            <w:drawing>
              <wp:anchor distT="0" distB="0" distL="114300" distR="114300" simplePos="0" relativeHeight="251683840" behindDoc="0" locked="0" layoutInCell="1" allowOverlap="1">
                <wp:simplePos x="0" y="0"/>
                <wp:positionH relativeFrom="column">
                  <wp:posOffset>4038600</wp:posOffset>
                </wp:positionH>
                <wp:positionV relativeFrom="paragraph">
                  <wp:posOffset>26670</wp:posOffset>
                </wp:positionV>
                <wp:extent cx="1781175" cy="3143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14325"/>
                        </a:xfrm>
                        <a:prstGeom prst="rect">
                          <a:avLst/>
                        </a:prstGeom>
                        <a:noFill/>
                        <a:ln w="9525">
                          <a:noFill/>
                          <a:prstDash val="sysDash"/>
                          <a:miter lim="800000"/>
                          <a:headEnd/>
                          <a:tailEnd/>
                        </a:ln>
                      </wps:spPr>
                      <wps:txbx>
                        <w:txbxContent>
                          <w:p w:rsidR="00CA3103" w:rsidRPr="001B7479" w:rsidRDefault="00CA3103" w:rsidP="001B7479">
                            <w:pPr>
                              <w:jc w:val="center"/>
                              <w:rPr>
                                <w:rFonts w:ascii="Arial" w:hAnsi="Arial" w:cs="Arial"/>
                                <w:b/>
                                <w:sz w:val="22"/>
                                <w:szCs w:val="22"/>
                              </w:rPr>
                            </w:pPr>
                            <w:r w:rsidRPr="001B7479">
                              <w:rPr>
                                <w:rFonts w:ascii="Arial" w:hAnsi="Arial" w:cs="Arial"/>
                                <w:b/>
                                <w:sz w:val="22"/>
                                <w:szCs w:val="22"/>
                              </w:rPr>
                              <w:t>Track your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8pt;margin-top:2.1pt;width:140.2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" filled="f" stroked="f">
                <v:stroke dashstyle="3 1"/>
                <v:textbox>
                  <w:txbxContent>
                    <w:p w:rsidR="00CA3103" w:rsidRPr="001B7479" w:rsidRDefault="00CA3103" w:rsidP="001B7479">
                      <w:pPr>
                        <w:jc w:val="center"/>
                        <w:rPr>
                          <w:rFonts w:ascii="Arial" w:hAnsi="Arial" w:cs="Arial"/>
                          <w:b/>
                          <w:sz w:val="22"/>
                          <w:szCs w:val="22"/>
                        </w:rPr>
                      </w:pPr>
                      <w:r w:rsidRPr="001B7479">
                        <w:rPr>
                          <w:rFonts w:ascii="Arial" w:hAnsi="Arial" w:cs="Arial"/>
                          <w:b/>
                          <w:sz w:val="22"/>
                          <w:szCs w:val="22"/>
                        </w:rPr>
                        <w:t>Track your changes</w:t>
                      </w:r>
                    </w:p>
                  </w:txbxContent>
                </v:textbox>
              </v:shape>
            </w:pict>
          </mc:Fallback>
        </mc:AlternateContent>
      </w:r>
      <w:r>
        <w:rPr>
          <w:rFonts w:ascii="Arial" w:hAnsi="Arial" w:cs="Arial"/>
          <w:noProof/>
          <w:sz w:val="22"/>
          <w:szCs w:val="22"/>
          <w:lang w:val="en-GB" w:eastAsia="zh-CN"/>
        </w:rPr>
        <mc:AlternateContent>
          <mc:Choice Requires="wps">
            <w:drawing>
              <wp:anchor distT="0" distB="0" distL="114300" distR="114300" simplePos="0" relativeHeight="251684864" behindDoc="0" locked="0" layoutInCell="1" allowOverlap="1">
                <wp:simplePos x="0" y="0"/>
                <wp:positionH relativeFrom="column">
                  <wp:posOffset>1876425</wp:posOffset>
                </wp:positionH>
                <wp:positionV relativeFrom="paragraph">
                  <wp:posOffset>29845</wp:posOffset>
                </wp:positionV>
                <wp:extent cx="1752600" cy="295275"/>
                <wp:effectExtent l="0" t="0" r="0" b="0"/>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95275"/>
                        </a:xfrm>
                        <a:prstGeom prst="rect">
                          <a:avLst/>
                        </a:prstGeom>
                        <a:noFill/>
                        <a:ln w="9525">
                          <a:noFill/>
                          <a:miter lim="800000"/>
                          <a:headEnd/>
                          <a:tailEnd/>
                        </a:ln>
                      </wps:spPr>
                      <wps:txbx>
                        <w:txbxContent>
                          <w:p w:rsidR="00CA3103" w:rsidRPr="001B7479" w:rsidRDefault="00CA3103" w:rsidP="001B7479">
                            <w:pPr>
                              <w:jc w:val="center"/>
                              <w:rPr>
                                <w:rFonts w:ascii="Arial" w:hAnsi="Arial" w:cs="Arial"/>
                                <w:b/>
                                <w:sz w:val="22"/>
                                <w:szCs w:val="22"/>
                              </w:rPr>
                            </w:pPr>
                            <w:r w:rsidRPr="001B7479">
                              <w:rPr>
                                <w:rFonts w:ascii="Arial" w:hAnsi="Arial" w:cs="Arial"/>
                                <w:b/>
                                <w:sz w:val="22"/>
                                <w:szCs w:val="22"/>
                              </w:rPr>
                              <w:t>Click here to comment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7.75pt;margin-top:2.35pt;width:138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" filled="f" stroked="f">
                <v:textbox>
                  <w:txbxContent>
                    <w:p w:rsidR="00CA3103" w:rsidRPr="001B7479" w:rsidRDefault="00CA3103" w:rsidP="001B7479">
                      <w:pPr>
                        <w:jc w:val="center"/>
                        <w:rPr>
                          <w:rFonts w:ascii="Arial" w:hAnsi="Arial" w:cs="Arial"/>
                          <w:b/>
                          <w:sz w:val="22"/>
                          <w:szCs w:val="22"/>
                        </w:rPr>
                      </w:pPr>
                      <w:r w:rsidRPr="001B7479">
                        <w:rPr>
                          <w:rFonts w:ascii="Arial" w:hAnsi="Arial" w:cs="Arial"/>
                          <w:b/>
                          <w:sz w:val="22"/>
                          <w:szCs w:val="22"/>
                        </w:rPr>
                        <w:t>Click here to comment</w:t>
                      </w:r>
                    </w:p>
                  </w:txbxContent>
                </v:textbox>
              </v:shape>
            </w:pict>
          </mc:Fallback>
        </mc:AlternateContent>
      </w:r>
    </w:p>
    <w:p w:rsidR="001B7479" w:rsidRPr="00A840A0" w:rsidRDefault="000C69D0" w:rsidP="001B7479">
      <w:pPr>
        <w:pStyle w:val="NormalWeb"/>
        <w:rPr>
          <w:rFonts w:ascii="Arial" w:hAnsi="Arial" w:cs="Arial"/>
          <w:sz w:val="22"/>
          <w:szCs w:val="22"/>
          <w:lang w:val="en-GB"/>
        </w:rPr>
      </w:pPr>
      <w:r>
        <w:rPr>
          <w:rFonts w:ascii="Arial" w:hAnsi="Arial" w:cs="Arial"/>
          <w:noProof/>
          <w:sz w:val="22"/>
          <w:szCs w:val="22"/>
          <w:lang w:val="en-GB" w:eastAsia="zh-CN"/>
        </w:rPr>
        <mc:AlternateContent>
          <mc:Choice Requires="wps">
            <w:drawing>
              <wp:anchor distT="0" distB="0" distL="114300" distR="114300" simplePos="0" relativeHeight="251681792" behindDoc="0" locked="0" layoutInCell="1" allowOverlap="1">
                <wp:simplePos x="0" y="0"/>
                <wp:positionH relativeFrom="column">
                  <wp:posOffset>3423285</wp:posOffset>
                </wp:positionH>
                <wp:positionV relativeFrom="paragraph">
                  <wp:posOffset>112395</wp:posOffset>
                </wp:positionV>
                <wp:extent cx="1127125" cy="638175"/>
                <wp:effectExtent l="111125" t="22225" r="146050" b="0"/>
                <wp:wrapNone/>
                <wp:docPr id="70" name="Righ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7357662">
                          <a:off x="0" y="0"/>
                          <a:ext cx="1127125" cy="638175"/>
                        </a:xfrm>
                        <a:prstGeom prst="rightArrow">
                          <a:avLst/>
                        </a:prstGeom>
                        <a:solidFill>
                          <a:schemeClr val="tx2">
                            <a:lumMod val="60000"/>
                            <a:lumOff val="40000"/>
                          </a:schemeClr>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269.55pt;margin-top:8.85pt;width:88.75pt;height:50.25pt;rotation:8036529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" adj="15485" fillcolor="#548dd4 [1951]" strokecolor="#92d050" strokeweight="2pt">
                <v:path arrowok="t"/>
              </v:shape>
            </w:pict>
          </mc:Fallback>
        </mc:AlternateContent>
      </w:r>
      <w:r>
        <w:rPr>
          <w:rFonts w:ascii="Arial" w:hAnsi="Arial" w:cs="Arial"/>
          <w:noProof/>
          <w:sz w:val="22"/>
          <w:szCs w:val="22"/>
          <w:lang w:val="en-GB" w:eastAsia="zh-CN"/>
        </w:rPr>
        <mc:AlternateContent>
          <mc:Choice Requires="wps">
            <w:drawing>
              <wp:anchor distT="0" distB="0" distL="114300" distR="114300" simplePos="0" relativeHeight="251682816" behindDoc="0" locked="0" layoutInCell="1" allowOverlap="1">
                <wp:simplePos x="0" y="0"/>
                <wp:positionH relativeFrom="column">
                  <wp:posOffset>2550795</wp:posOffset>
                </wp:positionH>
                <wp:positionV relativeFrom="paragraph">
                  <wp:posOffset>117475</wp:posOffset>
                </wp:positionV>
                <wp:extent cx="819150" cy="445135"/>
                <wp:effectExtent l="15557" t="3493" r="34608" b="34607"/>
                <wp:wrapNone/>
                <wp:docPr id="52"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819150" cy="445135"/>
                        </a:xfrm>
                        <a:prstGeom prst="rightArrow">
                          <a:avLst/>
                        </a:prstGeom>
                        <a:solidFill>
                          <a:srgbClr val="00B050"/>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 o:spid="_x0000_s1026" type="#_x0000_t13" style="position:absolute;margin-left:200.85pt;margin-top:9.25pt;width:64.5pt;height:35.0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" adj="15731" fillcolor="#00b050" strokecolor="#92d050" strokeweight="2pt">
                <v:path arrowok="t"/>
              </v:shape>
            </w:pict>
          </mc:Fallback>
        </mc:AlternateContent>
      </w:r>
    </w:p>
    <w:p w:rsidR="001B7479" w:rsidRPr="00A840A0" w:rsidRDefault="000C69D0" w:rsidP="001B7479">
      <w:pPr>
        <w:pStyle w:val="NormalWeb"/>
        <w:jc w:val="both"/>
        <w:rPr>
          <w:rFonts w:ascii="Arial" w:hAnsi="Arial" w:cs="Arial"/>
          <w:sz w:val="22"/>
          <w:szCs w:val="22"/>
          <w:lang w:val="en-GB"/>
        </w:rPr>
      </w:pPr>
      <w:r>
        <w:rPr>
          <w:rFonts w:ascii="Arial" w:hAnsi="Arial" w:cs="Arial"/>
          <w:noProof/>
          <w:sz w:val="22"/>
          <w:szCs w:val="22"/>
          <w:lang w:val="en-GB" w:eastAsia="zh-CN"/>
        </w:rPr>
        <mc:AlternateContent>
          <mc:Choice Requires="wps">
            <w:drawing>
              <wp:anchor distT="0" distB="0" distL="114300" distR="114300" simplePos="0" relativeHeight="251687936" behindDoc="0" locked="0" layoutInCell="1" allowOverlap="1">
                <wp:simplePos x="0" y="0"/>
                <wp:positionH relativeFrom="column">
                  <wp:posOffset>2286000</wp:posOffset>
                </wp:positionH>
                <wp:positionV relativeFrom="paragraph">
                  <wp:posOffset>2399665</wp:posOffset>
                </wp:positionV>
                <wp:extent cx="782955" cy="445135"/>
                <wp:effectExtent l="0" t="21590" r="52705" b="33655"/>
                <wp:wrapNone/>
                <wp:docPr id="50" name="Right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67396">
                          <a:off x="0" y="0"/>
                          <a:ext cx="782955" cy="445135"/>
                        </a:xfrm>
                        <a:prstGeom prst="rightArrow">
                          <a:avLst/>
                        </a:prstGeom>
                        <a:solidFill>
                          <a:schemeClr val="tx2">
                            <a:lumMod val="60000"/>
                            <a:lumOff val="40000"/>
                          </a:schemeClr>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7" o:spid="_x0000_s1026" type="#_x0000_t13" style="position:absolute;margin-left:180pt;margin-top:188.95pt;width:61.65pt;height:35.05pt;rotation:-5387719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" adj="15460" fillcolor="#548dd4 [1951]" strokecolor="#92d050" strokeweight="2pt">
                <v:path arrowok="t"/>
              </v:shape>
            </w:pict>
          </mc:Fallback>
        </mc:AlternateContent>
      </w:r>
      <w:r>
        <w:rPr>
          <w:rFonts w:ascii="Arial" w:hAnsi="Arial" w:cs="Arial"/>
          <w:noProof/>
          <w:sz w:val="22"/>
          <w:szCs w:val="22"/>
          <w:lang w:val="en-GB" w:eastAsia="zh-CN"/>
        </w:rPr>
        <mc:AlternateContent>
          <mc:Choice Requires="wps">
            <w:drawing>
              <wp:anchor distT="0" distB="0" distL="114300" distR="114300" simplePos="0" relativeHeight="251686912" behindDoc="0" locked="0" layoutInCell="1" allowOverlap="1">
                <wp:simplePos x="0" y="0"/>
                <wp:positionH relativeFrom="column">
                  <wp:posOffset>4652645</wp:posOffset>
                </wp:positionH>
                <wp:positionV relativeFrom="paragraph">
                  <wp:posOffset>2255520</wp:posOffset>
                </wp:positionV>
                <wp:extent cx="818515" cy="445135"/>
                <wp:effectExtent l="91440" t="0" r="92075" b="34925"/>
                <wp:wrapNone/>
                <wp:docPr id="46" name="Right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4602434">
                          <a:off x="0" y="0"/>
                          <a:ext cx="818515" cy="445135"/>
                        </a:xfrm>
                        <a:prstGeom prst="rightArrow">
                          <a:avLst/>
                        </a:prstGeom>
                        <a:solidFill>
                          <a:srgbClr val="00B050"/>
                        </a:solidFill>
                        <a:ln w="254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9" o:spid="_x0000_s1026" type="#_x0000_t13" style="position:absolute;margin-left:366.35pt;margin-top:177.6pt;width:64.45pt;height:35.05pt;rotation:-7643208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" adj="15727" fillcolor="#00b050" strokecolor="#92d050" strokeweight="2pt">
                <v:path arrowok="t"/>
              </v:shape>
            </w:pict>
          </mc:Fallback>
        </mc:AlternateContent>
      </w:r>
      <w:r w:rsidR="001B7479" w:rsidRPr="00A840A0">
        <w:rPr>
          <w:rFonts w:ascii="Arial" w:hAnsi="Arial" w:cs="Arial"/>
          <w:noProof/>
          <w:lang w:val="en-GB" w:eastAsia="zh-CN"/>
        </w:rPr>
        <w:drawing>
          <wp:inline distT="0" distB="0" distL="0" distR="0">
            <wp:extent cx="6191250" cy="2591914"/>
            <wp:effectExtent l="0" t="0" r="0" b="0"/>
            <wp:docPr id="23" name="Picture 23" descr="cid:image002.png@01CF8183.6C32A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F8183.6C32A13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201510" cy="2596209"/>
                    </a:xfrm>
                    <a:prstGeom prst="rect">
                      <a:avLst/>
                    </a:prstGeom>
                    <a:noFill/>
                    <a:ln>
                      <a:noFill/>
                    </a:ln>
                  </pic:spPr>
                </pic:pic>
              </a:graphicData>
            </a:graphic>
          </wp:inline>
        </w:drawing>
      </w:r>
    </w:p>
    <w:p w:rsidR="001B7479" w:rsidRPr="00A840A0" w:rsidRDefault="000C69D0" w:rsidP="001B7479">
      <w:pPr>
        <w:spacing w:before="120" w:after="120"/>
        <w:rPr>
          <w:rFonts w:ascii="Arial" w:hAnsi="Arial" w:cs="Arial"/>
        </w:rPr>
      </w:pPr>
      <w:r>
        <w:rPr>
          <w:rFonts w:ascii="Arial" w:hAnsi="Arial" w:cs="Arial"/>
          <w:noProof/>
          <w:sz w:val="22"/>
          <w:szCs w:val="22"/>
          <w:lang w:val="en-GB" w:eastAsia="zh-CN"/>
        </w:rPr>
        <mc:AlternateContent>
          <mc:Choice Requires="wps">
            <w:drawing>
              <wp:anchor distT="0" distB="0" distL="114300" distR="114300" simplePos="0" relativeHeight="251688960" behindDoc="0" locked="0" layoutInCell="1" allowOverlap="1">
                <wp:simplePos x="0" y="0"/>
                <wp:positionH relativeFrom="column">
                  <wp:posOffset>638175</wp:posOffset>
                </wp:positionH>
                <wp:positionV relativeFrom="paragraph">
                  <wp:posOffset>170815</wp:posOffset>
                </wp:positionV>
                <wp:extent cx="3324225" cy="533400"/>
                <wp:effectExtent l="0" t="0" r="9525"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533400"/>
                        </a:xfrm>
                        <a:prstGeom prst="rect">
                          <a:avLst/>
                        </a:prstGeom>
                        <a:solidFill>
                          <a:srgbClr val="FFFFFF"/>
                        </a:solidFill>
                        <a:ln w="9525">
                          <a:noFill/>
                          <a:miter lim="800000"/>
                          <a:headEnd/>
                          <a:tailEnd/>
                        </a:ln>
                      </wps:spPr>
                      <wps:txbx>
                        <w:txbxContent>
                          <w:p w:rsidR="00CA3103" w:rsidRPr="001B7479" w:rsidRDefault="00CA3103" w:rsidP="001B7479">
                            <w:pPr>
                              <w:jc w:val="center"/>
                              <w:rPr>
                                <w:rFonts w:ascii="Arial" w:hAnsi="Arial" w:cs="Arial"/>
                                <w:b/>
                                <w:sz w:val="22"/>
                                <w:szCs w:val="22"/>
                              </w:rPr>
                            </w:pPr>
                            <w:r w:rsidRPr="001B7479">
                              <w:rPr>
                                <w:rFonts w:ascii="Arial" w:hAnsi="Arial" w:cs="Arial"/>
                                <w:b/>
                                <w:sz w:val="22"/>
                                <w:szCs w:val="22"/>
                              </w:rPr>
                              <w:t>Include your wording suggestion directly in the text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0.25pt;margin-top:13.45pt;width:261.75pt;height: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" stroked="f">
                <v:textbox>
                  <w:txbxContent>
                    <w:p w:rsidR="00CA3103" w:rsidRPr="001B7479" w:rsidRDefault="00CA3103" w:rsidP="001B7479">
                      <w:pPr>
                        <w:jc w:val="center"/>
                        <w:rPr>
                          <w:rFonts w:ascii="Arial" w:hAnsi="Arial" w:cs="Arial"/>
                          <w:b/>
                          <w:sz w:val="22"/>
                          <w:szCs w:val="22"/>
                        </w:rPr>
                      </w:pPr>
                      <w:r w:rsidRPr="001B7479">
                        <w:rPr>
                          <w:rFonts w:ascii="Arial" w:hAnsi="Arial" w:cs="Arial"/>
                          <w:b/>
                          <w:sz w:val="22"/>
                          <w:szCs w:val="22"/>
                        </w:rPr>
                        <w:t>Include your wording suggestion directly in the text here</w:t>
                      </w:r>
                    </w:p>
                  </w:txbxContent>
                </v:textbox>
              </v:shape>
            </w:pict>
          </mc:Fallback>
        </mc:AlternateContent>
      </w:r>
      <w:r>
        <w:rPr>
          <w:rFonts w:ascii="Arial" w:hAnsi="Arial" w:cs="Arial"/>
          <w:noProof/>
          <w:sz w:val="22"/>
          <w:szCs w:val="22"/>
          <w:lang w:val="en-GB" w:eastAsia="zh-CN"/>
        </w:rPr>
        <mc:AlternateContent>
          <mc:Choice Requires="wps">
            <w:drawing>
              <wp:anchor distT="0" distB="0" distL="114300" distR="114300" simplePos="0" relativeHeight="251685888" behindDoc="0" locked="0" layoutInCell="1" allowOverlap="1">
                <wp:simplePos x="0" y="0"/>
                <wp:positionH relativeFrom="column">
                  <wp:posOffset>4124325</wp:posOffset>
                </wp:positionH>
                <wp:positionV relativeFrom="paragraph">
                  <wp:posOffset>94615</wp:posOffset>
                </wp:positionV>
                <wp:extent cx="1981200" cy="295275"/>
                <wp:effectExtent l="0" t="0" r="0" b="952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95275"/>
                        </a:xfrm>
                        <a:prstGeom prst="rect">
                          <a:avLst/>
                        </a:prstGeom>
                        <a:solidFill>
                          <a:srgbClr val="FFFFFF"/>
                        </a:solidFill>
                        <a:ln w="9525">
                          <a:noFill/>
                          <a:miter lim="800000"/>
                          <a:headEnd/>
                          <a:tailEnd/>
                        </a:ln>
                      </wps:spPr>
                      <wps:txbx>
                        <w:txbxContent>
                          <w:p w:rsidR="00CA3103" w:rsidRPr="001B7479" w:rsidRDefault="00CA3103" w:rsidP="001B7479">
                            <w:pPr>
                              <w:jc w:val="center"/>
                              <w:rPr>
                                <w:rFonts w:ascii="Arial" w:hAnsi="Arial" w:cs="Arial"/>
                                <w:b/>
                                <w:sz w:val="22"/>
                                <w:szCs w:val="22"/>
                              </w:rPr>
                            </w:pPr>
                            <w:r w:rsidRPr="001B7479">
                              <w:rPr>
                                <w:rFonts w:ascii="Arial" w:hAnsi="Arial" w:cs="Arial"/>
                                <w:b/>
                                <w:sz w:val="22"/>
                                <w:szCs w:val="22"/>
                              </w:rPr>
                              <w:t>Insert your comment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4.75pt;margin-top:7.45pt;width:156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" stroked="f">
                <v:textbox>
                  <w:txbxContent>
                    <w:p w:rsidR="00CA3103" w:rsidRPr="001B7479" w:rsidRDefault="00CA3103" w:rsidP="001B7479">
                      <w:pPr>
                        <w:jc w:val="center"/>
                        <w:rPr>
                          <w:rFonts w:ascii="Arial" w:hAnsi="Arial" w:cs="Arial"/>
                          <w:b/>
                          <w:sz w:val="22"/>
                          <w:szCs w:val="22"/>
                        </w:rPr>
                      </w:pPr>
                      <w:r w:rsidRPr="001B7479">
                        <w:rPr>
                          <w:rFonts w:ascii="Arial" w:hAnsi="Arial" w:cs="Arial"/>
                          <w:b/>
                          <w:sz w:val="22"/>
                          <w:szCs w:val="22"/>
                        </w:rPr>
                        <w:t>Insert your comment here</w:t>
                      </w:r>
                    </w:p>
                  </w:txbxContent>
                </v:textbox>
              </v:shape>
            </w:pict>
          </mc:Fallback>
        </mc:AlternateContent>
      </w:r>
    </w:p>
    <w:p w:rsidR="001B7479" w:rsidRPr="00A840A0" w:rsidRDefault="001B7479" w:rsidP="001B7479">
      <w:pPr>
        <w:spacing w:before="120" w:after="120"/>
        <w:rPr>
          <w:rFonts w:ascii="Arial" w:hAnsi="Arial" w:cs="Arial"/>
        </w:rPr>
      </w:pPr>
    </w:p>
    <w:p w:rsidR="001B7479" w:rsidRPr="00A840A0" w:rsidRDefault="001B7479" w:rsidP="001B7479">
      <w:pPr>
        <w:spacing w:before="120" w:after="120"/>
        <w:rPr>
          <w:rFonts w:ascii="Arial" w:hAnsi="Arial" w:cs="Arial"/>
        </w:rPr>
      </w:pPr>
    </w:p>
    <w:p w:rsidR="001B7479" w:rsidRPr="00A840A0" w:rsidRDefault="001B7479" w:rsidP="005078D7">
      <w:pPr>
        <w:spacing w:before="120" w:after="120"/>
        <w:jc w:val="both"/>
        <w:rPr>
          <w:rFonts w:ascii="Arial" w:hAnsi="Arial" w:cs="Arial"/>
          <w:sz w:val="20"/>
          <w:szCs w:val="20"/>
        </w:rPr>
      </w:pPr>
      <w:r w:rsidRPr="00A840A0">
        <w:rPr>
          <w:rFonts w:ascii="Arial" w:hAnsi="Arial" w:cs="Arial"/>
          <w:sz w:val="20"/>
          <w:szCs w:val="20"/>
        </w:rPr>
        <w:t xml:space="preserve">Within your comments we encourage you to give </w:t>
      </w:r>
      <w:r w:rsidRPr="00A840A0">
        <w:rPr>
          <w:rFonts w:ascii="Arial" w:hAnsi="Arial" w:cs="Arial"/>
          <w:b/>
          <w:sz w:val="20"/>
          <w:szCs w:val="20"/>
        </w:rPr>
        <w:t>explanations, analysis and examples</w:t>
      </w:r>
      <w:r w:rsidRPr="00A840A0">
        <w:rPr>
          <w:rFonts w:ascii="Arial" w:hAnsi="Arial" w:cs="Arial"/>
          <w:sz w:val="20"/>
          <w:szCs w:val="20"/>
        </w:rPr>
        <w:t xml:space="preserve"> underlying your statements.  </w:t>
      </w:r>
    </w:p>
    <w:p w:rsidR="001B7479" w:rsidRPr="00A840A0" w:rsidRDefault="000C69D0" w:rsidP="005078D7">
      <w:pPr>
        <w:spacing w:before="120" w:after="120"/>
        <w:jc w:val="both"/>
        <w:rPr>
          <w:rFonts w:ascii="Arial" w:hAnsi="Arial" w:cs="Arial"/>
          <w:sz w:val="20"/>
          <w:szCs w:val="20"/>
          <w:lang w:val="en-GB"/>
        </w:rPr>
      </w:pPr>
      <w:r>
        <w:rPr>
          <w:rFonts w:ascii="Arial" w:hAnsi="Arial" w:cs="Arial"/>
          <w:noProof/>
          <w:sz w:val="20"/>
          <w:szCs w:val="20"/>
          <w:lang w:val="en-GB" w:eastAsia="zh-CN"/>
        </w:rPr>
        <mc:AlternateContent>
          <mc:Choice Requires="wps">
            <w:drawing>
              <wp:anchor distT="0" distB="0" distL="114300" distR="114300" simplePos="0" relativeHeight="251689984" behindDoc="0" locked="0" layoutInCell="1" allowOverlap="1">
                <wp:simplePos x="0" y="0"/>
                <wp:positionH relativeFrom="column">
                  <wp:posOffset>752475</wp:posOffset>
                </wp:positionH>
                <wp:positionV relativeFrom="paragraph">
                  <wp:posOffset>334010</wp:posOffset>
                </wp:positionV>
                <wp:extent cx="4687570" cy="736600"/>
                <wp:effectExtent l="0" t="0" r="17780" b="2540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7570" cy="736600"/>
                        </a:xfrm>
                        <a:prstGeom prst="rect">
                          <a:avLst/>
                        </a:prstGeom>
                        <a:solidFill>
                          <a:srgbClr val="00B050"/>
                        </a:solidFill>
                        <a:ln w="9525">
                          <a:solidFill>
                            <a:srgbClr val="000000"/>
                          </a:solidFill>
                          <a:miter lim="800000"/>
                          <a:headEnd/>
                          <a:tailEnd/>
                        </a:ln>
                      </wps:spPr>
                      <wps:txbx>
                        <w:txbxContent>
                          <w:p w:rsidR="00CA3103" w:rsidRPr="0009443D" w:rsidRDefault="00CA3103" w:rsidP="001B7479">
                            <w:pPr>
                              <w:rPr>
                                <w:rFonts w:ascii="Arial" w:hAnsi="Arial" w:cs="Arial"/>
                                <w:b/>
                              </w:rPr>
                            </w:pPr>
                            <w:r w:rsidRPr="00AD5AD0">
                              <w:rPr>
                                <w:b/>
                                <w:noProof/>
                                <w:lang w:val="en-GB" w:eastAsia="zh-CN"/>
                              </w:rPr>
                              <w:drawing>
                                <wp:inline distT="0" distB="0" distL="0" distR="0">
                                  <wp:extent cx="619699" cy="514350"/>
                                  <wp:effectExtent l="0" t="0" r="9525" b="0"/>
                                  <wp:docPr id="53" name="BLOGGER_PHOTO_ID_5501577914919745538" descr="http://3.bp.blogspot.com/_uD8SzuCG_gQ/TFmH9wrs-AI/AAAAAAAAB4I/deIVo4PRjYA/s200/Web-surv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577914919745538" descr="http://3.bp.blogspot.com/_uD8SzuCG_gQ/TFmH9wrs-AI/AAAAAAAAB4I/deIVo4PRjYA/s200/Web-survey.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2005" cy="516264"/>
                                          </a:xfrm>
                                          <a:prstGeom prst="rect">
                                            <a:avLst/>
                                          </a:prstGeom>
                                          <a:noFill/>
                                          <a:ln>
                                            <a:noFill/>
                                          </a:ln>
                                        </pic:spPr>
                                      </pic:pic>
                                    </a:graphicData>
                                  </a:graphic>
                                </wp:inline>
                              </w:drawing>
                            </w:r>
                            <w:r>
                              <w:t xml:space="preserve">  </w:t>
                            </w:r>
                            <w:r w:rsidRPr="0054696F">
                              <w:rPr>
                                <w:rFonts w:ascii="Arial" w:hAnsi="Arial" w:cs="Arial"/>
                                <w:b/>
                                <w:sz w:val="28"/>
                                <w:szCs w:val="28"/>
                                <w:u w:val="single"/>
                              </w:rPr>
                              <w:t>Question</w:t>
                            </w:r>
                            <w:r>
                              <w:rPr>
                                <w:rFonts w:cs="Arial"/>
                                <w:b/>
                                <w:sz w:val="28"/>
                                <w:szCs w:val="28"/>
                                <w:u w:val="single"/>
                              </w:rPr>
                              <w:t>?</w:t>
                            </w:r>
                            <w:r w:rsidRPr="0054696F">
                              <w:rPr>
                                <w:rFonts w:ascii="Arial" w:hAnsi="Arial" w:cs="Arial"/>
                                <w:b/>
                                <w:sz w:val="28"/>
                                <w:szCs w:val="28"/>
                                <w:u w:val="single"/>
                              </w:rPr>
                              <w:t xml:space="preserve"> </w:t>
                            </w:r>
                          </w:p>
                          <w:p w:rsidR="00CA3103" w:rsidRPr="00B572E5" w:rsidRDefault="00CA3103" w:rsidP="001B7479">
                            <w:pPr>
                              <w:pStyle w:val="ListParagraph"/>
                              <w:rPr>
                                <w:rFonts w:cs="Arial"/>
                                <w:b/>
                              </w:rPr>
                            </w:pPr>
                          </w:p>
                          <w:p w:rsidR="00CA3103" w:rsidRPr="0009443D" w:rsidRDefault="00CA3103" w:rsidP="001B7479">
                            <w:pPr>
                              <w:rPr>
                                <w:rFonts w:ascii="Arial" w:hAnsi="Arial" w:cs="Arial"/>
                                <w:b/>
                                <w:sz w:val="22"/>
                                <w:szCs w:val="22"/>
                              </w:rPr>
                            </w:pPr>
                            <w:sdt>
                              <w:sdtPr>
                                <w:rPr>
                                  <w:rFonts w:ascii="Arial" w:hAnsi="Arial" w:cs="Arial"/>
                                  <w:b/>
                                  <w:sz w:val="22"/>
                                  <w:szCs w:val="22"/>
                                </w:rPr>
                                <w:id w:val="1009410457"/>
                                <w:showingPlcHdr/>
                                <w:text/>
                              </w:sdtPr>
                              <w:sdtContent>
                                <w:r w:rsidRPr="0009443D">
                                  <w:rPr>
                                    <w:rFonts w:ascii="Arial" w:hAnsi="Arial" w:cs="Arial"/>
                                    <w:b/>
                                    <w:color w:val="595959" w:themeColor="text1" w:themeTint="A6"/>
                                    <w:sz w:val="22"/>
                                    <w:szCs w:val="22"/>
                                  </w:rPr>
                                  <w:t>Click here to enter text.</w:t>
                                </w:r>
                              </w:sdtContent>
                            </w:sdt>
                          </w:p>
                          <w:p w:rsidR="00CA3103" w:rsidRDefault="00CA3103" w:rsidP="001B7479">
                            <w:pPr>
                              <w:rPr>
                                <w:rFonts w:ascii="Arial" w:hAnsi="Arial" w:cs="Arial"/>
                                <w:b/>
                                <w:sz w:val="22"/>
                                <w:szCs w:val="22"/>
                              </w:rPr>
                            </w:pPr>
                          </w:p>
                          <w:p w:rsidR="00CA3103" w:rsidRPr="0009443D" w:rsidRDefault="00CA3103" w:rsidP="001B7479">
                            <w:pPr>
                              <w:rPr>
                                <w:rFonts w:ascii="Arial" w:hAnsi="Arial" w:cs="Arial"/>
                                <w:b/>
                              </w:rPr>
                            </w:pPr>
                            <w:sdt>
                              <w:sdtPr>
                                <w:rPr>
                                  <w:rFonts w:ascii="Arial" w:hAnsi="Arial" w:cs="Arial"/>
                                  <w:b/>
                                  <w:sz w:val="22"/>
                                  <w:szCs w:val="22"/>
                                </w:rPr>
                                <w:id w:val="-1851019532"/>
                                <w:showingPlcHdr/>
                                <w:text/>
                              </w:sdtPr>
                              <w:sdtContent>
                                <w:r>
                                  <w:rPr>
                                    <w:rFonts w:cs="Arial"/>
                                    <w:b/>
                                    <w:sz w:val="22"/>
                                    <w:szCs w:val="22"/>
                                  </w:rPr>
                                  <w:t xml:space="preserve">     </w:t>
                                </w:r>
                              </w:sdtContent>
                            </w:sdt>
                          </w:p>
                          <w:p w:rsidR="00CA3103" w:rsidRPr="0009443D" w:rsidRDefault="00CA3103" w:rsidP="001B7479">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9.25pt;margin-top:26.3pt;width:369.1pt;height:5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" fillcolor="#00b050">
                <v:textbox>
                  <w:txbxContent>
                    <w:p w:rsidR="00CA3103" w:rsidRPr="0009443D" w:rsidRDefault="00CA3103" w:rsidP="001B7479">
                      <w:pPr>
                        <w:rPr>
                          <w:rFonts w:ascii="Arial" w:hAnsi="Arial" w:cs="Arial"/>
                          <w:b/>
                        </w:rPr>
                      </w:pPr>
                      <w:r w:rsidRPr="00AD5AD0">
                        <w:rPr>
                          <w:b/>
                          <w:noProof/>
                          <w:lang w:val="en-GB" w:eastAsia="zh-CN"/>
                        </w:rPr>
                        <w:drawing>
                          <wp:inline distT="0" distB="0" distL="0" distR="0">
                            <wp:extent cx="619699" cy="514350"/>
                            <wp:effectExtent l="0" t="0" r="9525" b="0"/>
                            <wp:docPr id="53" name="BLOGGER_PHOTO_ID_5501577914919745538" descr="http://3.bp.blogspot.com/_uD8SzuCG_gQ/TFmH9wrs-AI/AAAAAAAAB4I/deIVo4PRjYA/s200/Web-surv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577914919745538" descr="http://3.bp.blogspot.com/_uD8SzuCG_gQ/TFmH9wrs-AI/AAAAAAAAB4I/deIVo4PRjYA/s200/Web-survey.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2005" cy="516264"/>
                                    </a:xfrm>
                                    <a:prstGeom prst="rect">
                                      <a:avLst/>
                                    </a:prstGeom>
                                    <a:noFill/>
                                    <a:ln>
                                      <a:noFill/>
                                    </a:ln>
                                  </pic:spPr>
                                </pic:pic>
                              </a:graphicData>
                            </a:graphic>
                          </wp:inline>
                        </w:drawing>
                      </w:r>
                      <w:r>
                        <w:t xml:space="preserve">  </w:t>
                      </w:r>
                      <w:r w:rsidRPr="0054696F">
                        <w:rPr>
                          <w:rFonts w:ascii="Arial" w:hAnsi="Arial" w:cs="Arial"/>
                          <w:b/>
                          <w:sz w:val="28"/>
                          <w:szCs w:val="28"/>
                          <w:u w:val="single"/>
                        </w:rPr>
                        <w:t>Question</w:t>
                      </w:r>
                      <w:r>
                        <w:rPr>
                          <w:rFonts w:cs="Arial"/>
                          <w:b/>
                          <w:sz w:val="28"/>
                          <w:szCs w:val="28"/>
                          <w:u w:val="single"/>
                        </w:rPr>
                        <w:t>?</w:t>
                      </w:r>
                      <w:r w:rsidRPr="0054696F">
                        <w:rPr>
                          <w:rFonts w:ascii="Arial" w:hAnsi="Arial" w:cs="Arial"/>
                          <w:b/>
                          <w:sz w:val="28"/>
                          <w:szCs w:val="28"/>
                          <w:u w:val="single"/>
                        </w:rPr>
                        <w:t xml:space="preserve"> </w:t>
                      </w:r>
                    </w:p>
                    <w:p w:rsidR="00CA3103" w:rsidRPr="00B572E5" w:rsidRDefault="00CA3103" w:rsidP="001B7479">
                      <w:pPr>
                        <w:pStyle w:val="ListParagraph"/>
                        <w:rPr>
                          <w:rFonts w:cs="Arial"/>
                          <w:b/>
                        </w:rPr>
                      </w:pPr>
                    </w:p>
                    <w:p w:rsidR="00CA3103" w:rsidRPr="0009443D" w:rsidRDefault="00CA3103" w:rsidP="001B7479">
                      <w:pPr>
                        <w:rPr>
                          <w:rFonts w:ascii="Arial" w:hAnsi="Arial" w:cs="Arial"/>
                          <w:b/>
                          <w:sz w:val="22"/>
                          <w:szCs w:val="22"/>
                        </w:rPr>
                      </w:pPr>
                      <w:sdt>
                        <w:sdtPr>
                          <w:rPr>
                            <w:rFonts w:ascii="Arial" w:hAnsi="Arial" w:cs="Arial"/>
                            <w:b/>
                            <w:sz w:val="22"/>
                            <w:szCs w:val="22"/>
                          </w:rPr>
                          <w:id w:val="1009410457"/>
                          <w:showingPlcHdr/>
                          <w:text/>
                        </w:sdtPr>
                        <w:sdtContent>
                          <w:r w:rsidRPr="0009443D">
                            <w:rPr>
                              <w:rFonts w:ascii="Arial" w:hAnsi="Arial" w:cs="Arial"/>
                              <w:b/>
                              <w:color w:val="595959" w:themeColor="text1" w:themeTint="A6"/>
                              <w:sz w:val="22"/>
                              <w:szCs w:val="22"/>
                            </w:rPr>
                            <w:t>Click here to enter text.</w:t>
                          </w:r>
                        </w:sdtContent>
                      </w:sdt>
                    </w:p>
                    <w:p w:rsidR="00CA3103" w:rsidRDefault="00CA3103" w:rsidP="001B7479">
                      <w:pPr>
                        <w:rPr>
                          <w:rFonts w:ascii="Arial" w:hAnsi="Arial" w:cs="Arial"/>
                          <w:b/>
                          <w:sz w:val="22"/>
                          <w:szCs w:val="22"/>
                        </w:rPr>
                      </w:pPr>
                    </w:p>
                    <w:p w:rsidR="00CA3103" w:rsidRPr="0009443D" w:rsidRDefault="00CA3103" w:rsidP="001B7479">
                      <w:pPr>
                        <w:rPr>
                          <w:rFonts w:ascii="Arial" w:hAnsi="Arial" w:cs="Arial"/>
                          <w:b/>
                        </w:rPr>
                      </w:pPr>
                      <w:sdt>
                        <w:sdtPr>
                          <w:rPr>
                            <w:rFonts w:ascii="Arial" w:hAnsi="Arial" w:cs="Arial"/>
                            <w:b/>
                            <w:sz w:val="22"/>
                            <w:szCs w:val="22"/>
                          </w:rPr>
                          <w:id w:val="-1851019532"/>
                          <w:showingPlcHdr/>
                          <w:text/>
                        </w:sdtPr>
                        <w:sdtContent>
                          <w:r>
                            <w:rPr>
                              <w:rFonts w:cs="Arial"/>
                              <w:b/>
                              <w:sz w:val="22"/>
                              <w:szCs w:val="22"/>
                            </w:rPr>
                            <w:t xml:space="preserve">     </w:t>
                          </w:r>
                        </w:sdtContent>
                      </w:sdt>
                    </w:p>
                    <w:p w:rsidR="00CA3103" w:rsidRPr="0009443D" w:rsidRDefault="00CA3103" w:rsidP="001B7479">
                      <w:pPr>
                        <w:rPr>
                          <w:rFonts w:ascii="Arial" w:hAnsi="Arial" w:cs="Arial"/>
                          <w:b/>
                        </w:rPr>
                      </w:pPr>
                    </w:p>
                  </w:txbxContent>
                </v:textbox>
              </v:shape>
            </w:pict>
          </mc:Fallback>
        </mc:AlternateContent>
      </w:r>
      <w:r w:rsidR="001B7479" w:rsidRPr="00A840A0">
        <w:rPr>
          <w:rFonts w:ascii="Arial" w:hAnsi="Arial" w:cs="Arial"/>
          <w:sz w:val="20"/>
          <w:szCs w:val="20"/>
          <w:lang w:val="en-GB"/>
        </w:rPr>
        <w:t xml:space="preserve">Moreover, </w:t>
      </w:r>
      <w:r w:rsidR="001B7479" w:rsidRPr="00A840A0">
        <w:rPr>
          <w:rFonts w:ascii="Arial" w:hAnsi="Arial" w:cs="Arial"/>
          <w:b/>
          <w:sz w:val="20"/>
          <w:szCs w:val="20"/>
          <w:lang w:val="en-GB"/>
        </w:rPr>
        <w:t xml:space="preserve">at the end of each section, </w:t>
      </w:r>
      <w:r w:rsidR="001B7479" w:rsidRPr="00A840A0">
        <w:rPr>
          <w:rFonts w:ascii="Arial" w:hAnsi="Arial" w:cs="Arial"/>
          <w:sz w:val="20"/>
          <w:szCs w:val="20"/>
          <w:lang w:val="en-GB"/>
        </w:rPr>
        <w:t>you will find some</w:t>
      </w:r>
      <w:r w:rsidR="001B7479" w:rsidRPr="00A840A0">
        <w:rPr>
          <w:rFonts w:ascii="Arial" w:hAnsi="Arial" w:cs="Arial"/>
          <w:b/>
          <w:sz w:val="20"/>
          <w:szCs w:val="20"/>
          <w:lang w:val="en-GB"/>
        </w:rPr>
        <w:t xml:space="preserve"> questions</w:t>
      </w:r>
      <w:r w:rsidR="001B7479" w:rsidRPr="00A840A0">
        <w:rPr>
          <w:rFonts w:ascii="Arial" w:hAnsi="Arial" w:cs="Arial"/>
          <w:sz w:val="20"/>
          <w:szCs w:val="20"/>
          <w:lang w:val="en-GB"/>
        </w:rPr>
        <w:t>, to which you are kindly asked to answer</w:t>
      </w:r>
      <w:r w:rsidR="00A97E6E" w:rsidRPr="00A840A0">
        <w:rPr>
          <w:rFonts w:ascii="Arial" w:hAnsi="Arial" w:cs="Arial"/>
          <w:sz w:val="20"/>
          <w:szCs w:val="20"/>
          <w:lang w:val="en-GB"/>
        </w:rPr>
        <w:t>:</w:t>
      </w:r>
    </w:p>
    <w:p w:rsidR="00A97E6E" w:rsidRPr="00A840A0" w:rsidRDefault="00A97E6E" w:rsidP="005078D7">
      <w:pPr>
        <w:spacing w:before="120" w:after="120"/>
        <w:jc w:val="both"/>
        <w:rPr>
          <w:rFonts w:ascii="Arial" w:hAnsi="Arial" w:cs="Arial"/>
          <w:sz w:val="20"/>
          <w:szCs w:val="20"/>
        </w:rPr>
      </w:pPr>
    </w:p>
    <w:p w:rsidR="001B7479" w:rsidRPr="00A840A0" w:rsidRDefault="001B7479" w:rsidP="005078D7">
      <w:pPr>
        <w:spacing w:before="120" w:after="120"/>
        <w:jc w:val="both"/>
        <w:rPr>
          <w:rFonts w:ascii="Arial" w:hAnsi="Arial" w:cs="Arial"/>
          <w:sz w:val="22"/>
          <w:szCs w:val="22"/>
        </w:rPr>
      </w:pPr>
    </w:p>
    <w:p w:rsidR="001B7479" w:rsidRPr="00A840A0" w:rsidRDefault="001B7479" w:rsidP="005078D7">
      <w:pPr>
        <w:spacing w:before="120" w:after="120"/>
        <w:jc w:val="both"/>
        <w:rPr>
          <w:rFonts w:ascii="Arial" w:hAnsi="Arial" w:cs="Arial"/>
          <w:sz w:val="22"/>
          <w:szCs w:val="22"/>
        </w:rPr>
      </w:pPr>
    </w:p>
    <w:p w:rsidR="001B7479" w:rsidRPr="00A840A0" w:rsidRDefault="001B7479" w:rsidP="005078D7">
      <w:pPr>
        <w:spacing w:before="120" w:after="120"/>
        <w:jc w:val="both"/>
        <w:rPr>
          <w:rFonts w:ascii="Arial" w:hAnsi="Arial" w:cs="Arial"/>
          <w:sz w:val="22"/>
          <w:szCs w:val="22"/>
        </w:rPr>
      </w:pPr>
    </w:p>
    <w:p w:rsidR="00292E8F" w:rsidRDefault="00292E8F" w:rsidP="005078D7">
      <w:pPr>
        <w:spacing w:before="120" w:after="120"/>
        <w:jc w:val="both"/>
        <w:rPr>
          <w:rFonts w:ascii="Arial" w:hAnsi="Arial" w:cs="Arial"/>
          <w:sz w:val="20"/>
          <w:szCs w:val="20"/>
        </w:rPr>
      </w:pPr>
      <w:r w:rsidRPr="00292E8F">
        <w:rPr>
          <w:rFonts w:ascii="Arial" w:hAnsi="Arial" w:cs="Arial"/>
          <w:b/>
          <w:sz w:val="20"/>
          <w:szCs w:val="20"/>
          <w:u w:val="single"/>
        </w:rPr>
        <w:t>For the Pricing part:</w:t>
      </w:r>
      <w:r>
        <w:rPr>
          <w:rFonts w:ascii="Arial" w:hAnsi="Arial" w:cs="Arial"/>
          <w:sz w:val="20"/>
          <w:szCs w:val="20"/>
        </w:rPr>
        <w:t xml:space="preserve"> Please read the background information and respond to the questionnaire</w:t>
      </w:r>
    </w:p>
    <w:p w:rsidR="001B7479" w:rsidRPr="00A840A0" w:rsidRDefault="001B7479" w:rsidP="005078D7">
      <w:pPr>
        <w:spacing w:before="120" w:after="120"/>
        <w:jc w:val="both"/>
        <w:rPr>
          <w:rFonts w:ascii="Arial" w:hAnsi="Arial" w:cs="Arial"/>
          <w:sz w:val="20"/>
          <w:szCs w:val="20"/>
        </w:rPr>
      </w:pPr>
      <w:r w:rsidRPr="00A840A0">
        <w:rPr>
          <w:rFonts w:ascii="Arial" w:hAnsi="Arial" w:cs="Arial"/>
          <w:sz w:val="20"/>
          <w:szCs w:val="20"/>
        </w:rPr>
        <w:t xml:space="preserve">All information we receive from respondents will be treated with care and </w:t>
      </w:r>
      <w:r w:rsidR="008A3FBF">
        <w:rPr>
          <w:rFonts w:ascii="Arial" w:hAnsi="Arial" w:cs="Arial"/>
          <w:sz w:val="20"/>
          <w:szCs w:val="20"/>
        </w:rPr>
        <w:t xml:space="preserve">will be </w:t>
      </w:r>
      <w:r w:rsidRPr="00A840A0">
        <w:rPr>
          <w:rFonts w:ascii="Arial" w:hAnsi="Arial" w:cs="Arial"/>
          <w:sz w:val="20"/>
          <w:szCs w:val="20"/>
        </w:rPr>
        <w:t>kept confidential. Following the consultation round we will prepare a paper compiling the comments made. Taking into account all the commen</w:t>
      </w:r>
      <w:r w:rsidR="00461055" w:rsidRPr="00A840A0">
        <w:rPr>
          <w:rFonts w:ascii="Arial" w:hAnsi="Arial" w:cs="Arial"/>
          <w:sz w:val="20"/>
          <w:szCs w:val="20"/>
        </w:rPr>
        <w:t xml:space="preserve">ts received, the draft </w:t>
      </w:r>
      <w:r w:rsidR="008A3FBF">
        <w:rPr>
          <w:rFonts w:ascii="Arial" w:hAnsi="Arial" w:cs="Arial"/>
          <w:sz w:val="20"/>
          <w:szCs w:val="20"/>
        </w:rPr>
        <w:t xml:space="preserve">FCC </w:t>
      </w:r>
      <w:r w:rsidR="00461055" w:rsidRPr="00A840A0">
        <w:rPr>
          <w:rFonts w:ascii="Arial" w:hAnsi="Arial" w:cs="Arial"/>
          <w:sz w:val="20"/>
          <w:szCs w:val="20"/>
        </w:rPr>
        <w:t>Standard</w:t>
      </w:r>
      <w:r w:rsidRPr="00A840A0">
        <w:rPr>
          <w:rFonts w:ascii="Arial" w:hAnsi="Arial" w:cs="Arial"/>
          <w:sz w:val="20"/>
          <w:szCs w:val="20"/>
        </w:rPr>
        <w:t xml:space="preserve"> will be amended.</w:t>
      </w:r>
    </w:p>
    <w:p w:rsidR="001B7479" w:rsidRDefault="001B7479" w:rsidP="005078D7">
      <w:pPr>
        <w:spacing w:before="120" w:after="120"/>
        <w:jc w:val="both"/>
        <w:rPr>
          <w:rFonts w:ascii="Arial" w:hAnsi="Arial" w:cs="Arial"/>
          <w:sz w:val="20"/>
          <w:szCs w:val="20"/>
        </w:rPr>
      </w:pPr>
      <w:r w:rsidRPr="00A840A0">
        <w:rPr>
          <w:rFonts w:ascii="Arial" w:hAnsi="Arial" w:cs="Arial"/>
          <w:sz w:val="20"/>
          <w:szCs w:val="20"/>
        </w:rPr>
        <w:t xml:space="preserve">Please submit your comments to the Project Manager Shemina Amarsy at: </w:t>
      </w:r>
      <w:hyperlink r:id="rId17" w:history="1">
        <w:r w:rsidR="0010576A" w:rsidRPr="00735A54">
          <w:rPr>
            <w:rStyle w:val="Hyperlink"/>
            <w:rFonts w:ascii="Arial" w:hAnsi="Arial" w:cs="Arial"/>
            <w:sz w:val="20"/>
            <w:szCs w:val="20"/>
          </w:rPr>
          <w:t>s.amarsy@fairtrade.net</w:t>
        </w:r>
      </w:hyperlink>
      <w:r w:rsidR="0010576A">
        <w:rPr>
          <w:rFonts w:ascii="Arial" w:hAnsi="Arial" w:cs="Arial"/>
          <w:sz w:val="20"/>
          <w:szCs w:val="20"/>
        </w:rPr>
        <w:t xml:space="preserve"> </w:t>
      </w:r>
      <w:r w:rsidR="00490A76">
        <w:rPr>
          <w:rFonts w:ascii="Arial" w:hAnsi="Arial" w:cs="Arial"/>
          <w:sz w:val="20"/>
          <w:szCs w:val="20"/>
        </w:rPr>
        <w:t xml:space="preserve">or to Ricardo </w:t>
      </w:r>
      <w:r w:rsidR="00CA3103">
        <w:rPr>
          <w:rFonts w:ascii="Arial" w:hAnsi="Arial" w:cs="Arial"/>
          <w:sz w:val="20"/>
          <w:szCs w:val="20"/>
        </w:rPr>
        <w:t>Guimarães</w:t>
      </w:r>
      <w:r w:rsidR="00490A76">
        <w:rPr>
          <w:rFonts w:ascii="Arial" w:hAnsi="Arial" w:cs="Arial"/>
          <w:sz w:val="20"/>
          <w:szCs w:val="20"/>
        </w:rPr>
        <w:t xml:space="preserve"> at </w:t>
      </w:r>
      <w:hyperlink r:id="rId18" w:history="1">
        <w:r w:rsidR="00490A76" w:rsidRPr="00D95AC6">
          <w:rPr>
            <w:rStyle w:val="Hyperlink"/>
            <w:rFonts w:ascii="Arial" w:hAnsi="Arial" w:cs="Arial"/>
            <w:sz w:val="20"/>
            <w:szCs w:val="20"/>
          </w:rPr>
          <w:t>r.guimares@fairtrade.net</w:t>
        </w:r>
      </w:hyperlink>
      <w:r w:rsidR="00490A76">
        <w:rPr>
          <w:rFonts w:ascii="Arial" w:hAnsi="Arial" w:cs="Arial"/>
          <w:sz w:val="20"/>
          <w:szCs w:val="20"/>
        </w:rPr>
        <w:t xml:space="preserve"> </w:t>
      </w:r>
      <w:r w:rsidR="00C335FD" w:rsidRPr="00A840A0">
        <w:rPr>
          <w:rFonts w:ascii="Arial" w:hAnsi="Arial" w:cs="Arial"/>
          <w:sz w:val="20"/>
          <w:szCs w:val="20"/>
        </w:rPr>
        <w:t xml:space="preserve">by </w:t>
      </w:r>
      <w:r w:rsidR="00364916">
        <w:rPr>
          <w:rFonts w:ascii="Arial" w:hAnsi="Arial" w:cs="Arial"/>
          <w:sz w:val="20"/>
          <w:szCs w:val="20"/>
        </w:rPr>
        <w:t>2</w:t>
      </w:r>
      <w:r w:rsidR="00490A76">
        <w:rPr>
          <w:rFonts w:ascii="Arial" w:hAnsi="Arial" w:cs="Arial"/>
          <w:sz w:val="20"/>
          <w:szCs w:val="20"/>
        </w:rPr>
        <w:t>7</w:t>
      </w:r>
      <w:r w:rsidRPr="00A840A0">
        <w:rPr>
          <w:rFonts w:ascii="Arial" w:hAnsi="Arial" w:cs="Arial"/>
          <w:sz w:val="20"/>
          <w:szCs w:val="20"/>
        </w:rPr>
        <w:t>.</w:t>
      </w:r>
      <w:r w:rsidR="00364916">
        <w:rPr>
          <w:rFonts w:ascii="Arial" w:hAnsi="Arial" w:cs="Arial"/>
          <w:sz w:val="20"/>
          <w:szCs w:val="20"/>
        </w:rPr>
        <w:t>10</w:t>
      </w:r>
      <w:r w:rsidRPr="00A840A0">
        <w:rPr>
          <w:rFonts w:ascii="Arial" w:hAnsi="Arial" w:cs="Arial"/>
          <w:sz w:val="20"/>
          <w:szCs w:val="20"/>
        </w:rPr>
        <w:t xml:space="preserve">.2014. If you </w:t>
      </w:r>
      <w:r w:rsidR="008A3FBF">
        <w:rPr>
          <w:rFonts w:ascii="Arial" w:hAnsi="Arial" w:cs="Arial"/>
          <w:sz w:val="20"/>
          <w:szCs w:val="20"/>
        </w:rPr>
        <w:t>have any questions regarding this</w:t>
      </w:r>
      <w:r w:rsidR="00490A76">
        <w:rPr>
          <w:rFonts w:ascii="Arial" w:hAnsi="Arial" w:cs="Arial"/>
          <w:sz w:val="20"/>
          <w:szCs w:val="20"/>
        </w:rPr>
        <w:t xml:space="preserve"> draft standard, the pricing methodology, </w:t>
      </w:r>
      <w:r w:rsidRPr="00A840A0">
        <w:rPr>
          <w:rFonts w:ascii="Arial" w:hAnsi="Arial" w:cs="Arial"/>
          <w:sz w:val="20"/>
          <w:szCs w:val="20"/>
        </w:rPr>
        <w:t>or the consultation process, please</w:t>
      </w:r>
      <w:r w:rsidR="005078D7">
        <w:rPr>
          <w:rFonts w:ascii="Arial" w:hAnsi="Arial" w:cs="Arial"/>
          <w:sz w:val="20"/>
          <w:szCs w:val="20"/>
        </w:rPr>
        <w:t xml:space="preserve"> use the same</w:t>
      </w:r>
      <w:r w:rsidRPr="00A840A0">
        <w:rPr>
          <w:rFonts w:ascii="Arial" w:hAnsi="Arial" w:cs="Arial"/>
          <w:sz w:val="20"/>
          <w:szCs w:val="20"/>
        </w:rPr>
        <w:t xml:space="preserve"> contact</w:t>
      </w:r>
      <w:r w:rsidR="00490A76">
        <w:rPr>
          <w:rFonts w:ascii="Arial" w:hAnsi="Arial" w:cs="Arial"/>
          <w:sz w:val="20"/>
          <w:szCs w:val="20"/>
        </w:rPr>
        <w:t>s</w:t>
      </w:r>
      <w:r w:rsidR="005078D7">
        <w:rPr>
          <w:rFonts w:ascii="Arial" w:hAnsi="Arial" w:cs="Arial"/>
          <w:sz w:val="20"/>
          <w:szCs w:val="20"/>
        </w:rPr>
        <w:t xml:space="preserve"> at any time</w:t>
      </w:r>
      <w:r w:rsidR="00CD2BDB">
        <w:rPr>
          <w:rFonts w:ascii="Arial" w:hAnsi="Arial" w:cs="Arial"/>
          <w:sz w:val="20"/>
          <w:szCs w:val="20"/>
        </w:rPr>
        <w:t>.</w:t>
      </w:r>
    </w:p>
    <w:p w:rsidR="00AD43EC" w:rsidRDefault="00AD43EC" w:rsidP="005078D7">
      <w:pPr>
        <w:spacing w:before="120" w:after="120"/>
        <w:jc w:val="both"/>
        <w:rPr>
          <w:rFonts w:ascii="Arial" w:hAnsi="Arial" w:cs="Arial"/>
          <w:sz w:val="20"/>
          <w:szCs w:val="20"/>
        </w:rPr>
      </w:pPr>
    </w:p>
    <w:p w:rsidR="00490A76" w:rsidRPr="00A840A0" w:rsidRDefault="00490A76" w:rsidP="00490A76">
      <w:pPr>
        <w:pStyle w:val="StyleHeading6Left0Hanging025"/>
        <w:keepNext/>
        <w:keepLines/>
        <w:numPr>
          <w:ilvl w:val="0"/>
          <w:numId w:val="0"/>
        </w:numPr>
        <w:spacing w:before="120" w:after="120"/>
        <w:ind w:left="720"/>
        <w:rPr>
          <w:rFonts w:cs="Arial"/>
        </w:rPr>
      </w:pPr>
      <w:r w:rsidRPr="00A840A0">
        <w:rPr>
          <w:rFonts w:cs="Arial"/>
        </w:rPr>
        <w:t>Information about your Organization</w:t>
      </w:r>
    </w:p>
    <w:p w:rsidR="00490A76" w:rsidRDefault="00490A76" w:rsidP="00490A76">
      <w:pPr>
        <w:keepNext/>
        <w:keepLines/>
        <w:spacing w:before="120" w:after="120"/>
        <w:rPr>
          <w:rFonts w:ascii="Arial" w:hAnsi="Arial" w:cs="Arial"/>
          <w:sz w:val="20"/>
          <w:szCs w:val="20"/>
        </w:rPr>
      </w:pPr>
    </w:p>
    <w:p w:rsidR="00490A76" w:rsidRDefault="00490A76" w:rsidP="00490A76">
      <w:pPr>
        <w:keepNext/>
        <w:keepLines/>
        <w:spacing w:before="120" w:after="120"/>
        <w:rPr>
          <w:rFonts w:ascii="Arial" w:hAnsi="Arial" w:cs="Arial"/>
          <w:sz w:val="20"/>
          <w:szCs w:val="20"/>
        </w:rPr>
      </w:pPr>
    </w:p>
    <w:p w:rsidR="00490A76" w:rsidRPr="00A840A0" w:rsidRDefault="00490A76" w:rsidP="00490A76">
      <w:pPr>
        <w:keepNext/>
        <w:keepLines/>
        <w:spacing w:before="120" w:after="120"/>
        <w:rPr>
          <w:rFonts w:ascii="Arial" w:hAnsi="Arial" w:cs="Arial"/>
          <w:sz w:val="20"/>
          <w:szCs w:val="20"/>
        </w:rPr>
      </w:pPr>
      <w:r w:rsidRPr="00A840A0">
        <w:rPr>
          <w:rFonts w:ascii="Arial" w:hAnsi="Arial" w:cs="Arial"/>
          <w:sz w:val="20"/>
          <w:szCs w:val="20"/>
        </w:rPr>
        <w:t>Please complete the information below:</w:t>
      </w:r>
    </w:p>
    <w:p w:rsidR="00490A76" w:rsidRPr="00A840A0" w:rsidRDefault="00490A76" w:rsidP="00490A76">
      <w:pPr>
        <w:keepNext/>
        <w:keepLines/>
        <w:spacing w:before="120" w:after="120"/>
        <w:rPr>
          <w:rFonts w:ascii="Arial" w:hAnsi="Arial" w:cs="Arial"/>
        </w:rPr>
      </w:pPr>
    </w:p>
    <w:p w:rsidR="00490A76" w:rsidRPr="00A840A0" w:rsidRDefault="00490A76" w:rsidP="00490A76">
      <w:pPr>
        <w:keepNext/>
        <w:keepLines/>
        <w:spacing w:before="120" w:after="120"/>
        <w:rPr>
          <w:rFonts w:ascii="Arial" w:hAnsi="Arial" w:cs="Arial"/>
        </w:rPr>
      </w:pPr>
    </w:p>
    <w:tbl>
      <w:tblPr>
        <w:tblStyle w:val="TableGrid"/>
        <w:tblW w:w="9245" w:type="dxa"/>
        <w:tblInd w:w="-108" w:type="dxa"/>
        <w:shd w:val="clear" w:color="auto" w:fill="00B050"/>
        <w:tblLook w:val="04A0" w:firstRow="1" w:lastRow="0" w:firstColumn="1" w:lastColumn="0" w:noHBand="0" w:noVBand="1"/>
      </w:tblPr>
      <w:tblGrid>
        <w:gridCol w:w="4199"/>
        <w:gridCol w:w="5046"/>
      </w:tblGrid>
      <w:tr w:rsidR="00490A76" w:rsidRPr="00A840A0" w:rsidTr="002A2C64">
        <w:trPr>
          <w:trHeight w:val="4740"/>
        </w:trPr>
        <w:tc>
          <w:tcPr>
            <w:tcW w:w="4199" w:type="dxa"/>
            <w:shd w:val="clear" w:color="auto" w:fill="00B050"/>
          </w:tcPr>
          <w:p w:rsidR="00490A76" w:rsidRPr="00A840A0" w:rsidRDefault="00490A76" w:rsidP="002A2C64">
            <w:pPr>
              <w:keepNext/>
              <w:keepLines/>
              <w:jc w:val="both"/>
              <w:rPr>
                <w:rFonts w:ascii="Arial" w:hAnsi="Arial" w:cs="Arial"/>
                <w:b/>
                <w:color w:val="0D0D0D" w:themeColor="text1" w:themeTint="F2"/>
                <w:sz w:val="22"/>
                <w:szCs w:val="22"/>
              </w:rPr>
            </w:pPr>
            <w:r w:rsidRPr="00A840A0">
              <w:rPr>
                <w:rFonts w:ascii="Arial" w:hAnsi="Arial" w:cs="Arial"/>
                <w:b/>
                <w:color w:val="0D0D0D" w:themeColor="text1" w:themeTint="F2"/>
                <w:sz w:val="22"/>
                <w:szCs w:val="22"/>
              </w:rPr>
              <w:t xml:space="preserve">Who are you? </w:t>
            </w:r>
          </w:p>
          <w:p w:rsidR="00490A76" w:rsidRPr="00A840A0" w:rsidRDefault="00CA3103" w:rsidP="002A2C64">
            <w:pPr>
              <w:keepNext/>
              <w:keepLines/>
              <w:spacing w:before="120" w:after="120" w:line="295" w:lineRule="auto"/>
              <w:jc w:val="both"/>
              <w:rPr>
                <w:rFonts w:ascii="Arial" w:hAnsi="Arial" w:cs="Arial"/>
                <w:color w:val="0D0D0D" w:themeColor="text1" w:themeTint="F2"/>
              </w:rPr>
            </w:pPr>
            <w:sdt>
              <w:sdtPr>
                <w:rPr>
                  <w:rFonts w:ascii="Arial" w:hAnsi="Arial" w:cs="Arial"/>
                  <w:color w:val="0D0D0D" w:themeColor="text1" w:themeTint="F2"/>
                </w:rPr>
                <w:id w:val="-926422640"/>
              </w:sdtPr>
              <w:sdtContent>
                <w:r w:rsidR="00490A76" w:rsidRPr="00A840A0">
                  <w:rPr>
                    <w:rFonts w:ascii="MS Gothic" w:eastAsia="MS Gothic" w:hAnsi="MS Gothic" w:cs="MS Gothic" w:hint="eastAsia"/>
                    <w:color w:val="0D0D0D" w:themeColor="text1" w:themeTint="F2"/>
                  </w:rPr>
                  <w:t>☐</w:t>
                </w:r>
              </w:sdtContent>
            </w:sdt>
            <w:r w:rsidR="00490A76" w:rsidRPr="00A840A0">
              <w:rPr>
                <w:rFonts w:ascii="Arial" w:hAnsi="Arial" w:cs="Arial"/>
                <w:color w:val="0D0D0D" w:themeColor="text1" w:themeTint="F2"/>
              </w:rPr>
              <w:t xml:space="preserve"> </w:t>
            </w:r>
            <w:r w:rsidR="00490A76" w:rsidRPr="00A840A0">
              <w:rPr>
                <w:rFonts w:ascii="Arial" w:hAnsi="Arial" w:cs="Arial"/>
                <w:b/>
                <w:color w:val="0D0D0D" w:themeColor="text1" w:themeTint="F2"/>
                <w:sz w:val="22"/>
                <w:szCs w:val="22"/>
              </w:rPr>
              <w:t>A Fairtrade Producer</w:t>
            </w:r>
          </w:p>
          <w:p w:rsidR="00490A76" w:rsidRPr="00A840A0" w:rsidRDefault="00CA3103" w:rsidP="002A2C64">
            <w:pPr>
              <w:keepNext/>
              <w:keepLines/>
              <w:jc w:val="both"/>
              <w:rPr>
                <w:rFonts w:ascii="Arial" w:hAnsi="Arial" w:cs="Arial"/>
                <w:color w:val="0D0D0D" w:themeColor="text1" w:themeTint="F2"/>
                <w:sz w:val="22"/>
                <w:szCs w:val="22"/>
              </w:rPr>
            </w:pPr>
            <w:sdt>
              <w:sdtPr>
                <w:rPr>
                  <w:rFonts w:ascii="Arial" w:hAnsi="Arial" w:cs="Arial"/>
                  <w:color w:val="0D0D0D" w:themeColor="text1" w:themeTint="F2"/>
                </w:rPr>
                <w:id w:val="921605582"/>
              </w:sdtPr>
              <w:sdtContent>
                <w:r w:rsidR="00490A76" w:rsidRPr="00A840A0">
                  <w:rPr>
                    <w:rFonts w:ascii="MS Gothic" w:eastAsia="MS Gothic" w:hAnsi="MS Gothic" w:cs="MS Gothic" w:hint="eastAsia"/>
                    <w:color w:val="0D0D0D" w:themeColor="text1" w:themeTint="F2"/>
                  </w:rPr>
                  <w:t>☐</w:t>
                </w:r>
              </w:sdtContent>
            </w:sdt>
            <w:r w:rsidR="00490A76" w:rsidRPr="00A840A0">
              <w:rPr>
                <w:rFonts w:ascii="Arial" w:hAnsi="Arial" w:cs="Arial"/>
                <w:color w:val="0D0D0D" w:themeColor="text1" w:themeTint="F2"/>
              </w:rPr>
              <w:t xml:space="preserve"> </w:t>
            </w:r>
            <w:r w:rsidR="00490A76" w:rsidRPr="00A840A0">
              <w:rPr>
                <w:rFonts w:ascii="Arial" w:hAnsi="Arial" w:cs="Arial"/>
                <w:b/>
                <w:color w:val="0D0D0D" w:themeColor="text1" w:themeTint="F2"/>
                <w:sz w:val="22"/>
                <w:szCs w:val="22"/>
              </w:rPr>
              <w:t>A Fairtrade Trader</w:t>
            </w:r>
            <w:r w:rsidR="00490A76" w:rsidRPr="00A840A0">
              <w:rPr>
                <w:rFonts w:ascii="Arial" w:hAnsi="Arial" w:cs="Arial"/>
                <w:color w:val="0D0D0D" w:themeColor="text1" w:themeTint="F2"/>
                <w:sz w:val="22"/>
                <w:szCs w:val="22"/>
              </w:rPr>
              <w:t xml:space="preserve"> </w:t>
            </w:r>
          </w:p>
          <w:p w:rsidR="00490A76" w:rsidRPr="00A840A0" w:rsidRDefault="00490A76" w:rsidP="002A2C64">
            <w:pPr>
              <w:keepNext/>
              <w:keepLines/>
              <w:jc w:val="both"/>
              <w:rPr>
                <w:rFonts w:ascii="Arial" w:hAnsi="Arial" w:cs="Arial"/>
                <w:color w:val="0D0D0D" w:themeColor="text1" w:themeTint="F2"/>
                <w:sz w:val="22"/>
                <w:szCs w:val="22"/>
              </w:rPr>
            </w:pPr>
          </w:p>
          <w:p w:rsidR="00490A76" w:rsidRPr="00A840A0" w:rsidRDefault="00CA3103" w:rsidP="002A2C64">
            <w:pPr>
              <w:keepNext/>
              <w:keepLines/>
              <w:jc w:val="both"/>
              <w:rPr>
                <w:rFonts w:ascii="Arial" w:hAnsi="Arial" w:cs="Arial"/>
                <w:b/>
                <w:color w:val="0D0D0D" w:themeColor="text1" w:themeTint="F2"/>
                <w:sz w:val="22"/>
                <w:szCs w:val="22"/>
              </w:rPr>
            </w:pPr>
            <w:sdt>
              <w:sdtPr>
                <w:rPr>
                  <w:rFonts w:ascii="Arial" w:hAnsi="Arial" w:cs="Arial"/>
                  <w:color w:val="0D0D0D" w:themeColor="text1" w:themeTint="F2"/>
                </w:rPr>
                <w:id w:val="-1349327576"/>
              </w:sdtPr>
              <w:sdtContent>
                <w:r w:rsidR="00490A76" w:rsidRPr="00A840A0">
                  <w:rPr>
                    <w:rFonts w:ascii="MS Gothic" w:eastAsia="MS Gothic" w:hAnsi="MS Gothic" w:cs="MS Gothic" w:hint="eastAsia"/>
                    <w:color w:val="0D0D0D" w:themeColor="text1" w:themeTint="F2"/>
                  </w:rPr>
                  <w:t>☐</w:t>
                </w:r>
              </w:sdtContent>
            </w:sdt>
            <w:r w:rsidR="00490A76" w:rsidRPr="00A840A0">
              <w:rPr>
                <w:rFonts w:ascii="Arial" w:hAnsi="Arial" w:cs="Arial"/>
                <w:color w:val="0D0D0D" w:themeColor="text1" w:themeTint="F2"/>
              </w:rPr>
              <w:t xml:space="preserve"> A</w:t>
            </w:r>
            <w:r w:rsidR="00490A76" w:rsidRPr="00A840A0">
              <w:rPr>
                <w:rFonts w:ascii="Arial" w:hAnsi="Arial" w:cs="Arial"/>
                <w:b/>
                <w:color w:val="0D0D0D" w:themeColor="text1" w:themeTint="F2"/>
                <w:sz w:val="22"/>
                <w:szCs w:val="22"/>
              </w:rPr>
              <w:t xml:space="preserve"> Fairtrade Member</w:t>
            </w:r>
          </w:p>
          <w:p w:rsidR="00490A76" w:rsidRPr="00A840A0" w:rsidRDefault="00490A76" w:rsidP="002A2C64">
            <w:pPr>
              <w:keepNext/>
              <w:keepLines/>
              <w:jc w:val="both"/>
              <w:rPr>
                <w:rFonts w:ascii="Arial" w:hAnsi="Arial" w:cs="Arial"/>
                <w:b/>
                <w:color w:val="0D0D0D" w:themeColor="text1" w:themeTint="F2"/>
                <w:sz w:val="22"/>
                <w:szCs w:val="22"/>
              </w:rPr>
            </w:pPr>
          </w:p>
          <w:p w:rsidR="00490A76" w:rsidRPr="00A840A0" w:rsidRDefault="00CA3103" w:rsidP="002A2C64">
            <w:pPr>
              <w:keepNext/>
              <w:keepLines/>
              <w:jc w:val="both"/>
              <w:rPr>
                <w:rFonts w:ascii="Arial" w:hAnsi="Arial" w:cs="Arial"/>
                <w:b/>
                <w:color w:val="0D0D0D" w:themeColor="text1" w:themeTint="F2"/>
                <w:sz w:val="22"/>
                <w:szCs w:val="22"/>
              </w:rPr>
            </w:pPr>
            <w:sdt>
              <w:sdtPr>
                <w:rPr>
                  <w:rFonts w:ascii="Arial" w:hAnsi="Arial" w:cs="Arial"/>
                  <w:color w:val="0D0D0D" w:themeColor="text1" w:themeTint="F2"/>
                </w:rPr>
                <w:id w:val="1380507139"/>
              </w:sdtPr>
              <w:sdtContent>
                <w:sdt>
                  <w:sdtPr>
                    <w:rPr>
                      <w:rFonts w:ascii="Arial" w:hAnsi="Arial" w:cs="Arial"/>
                      <w:color w:val="0D0D0D" w:themeColor="text1" w:themeTint="F2"/>
                    </w:rPr>
                    <w:id w:val="12551769"/>
                  </w:sdtPr>
                  <w:sdtContent>
                    <w:r w:rsidR="00490A76" w:rsidRPr="00A840A0">
                      <w:rPr>
                        <w:rFonts w:ascii="MS Gothic" w:eastAsia="MS Gothic" w:hAnsi="MS Gothic" w:cs="MS Gothic" w:hint="eastAsia"/>
                        <w:color w:val="0D0D0D" w:themeColor="text1" w:themeTint="F2"/>
                      </w:rPr>
                      <w:t>☐</w:t>
                    </w:r>
                  </w:sdtContent>
                </w:sdt>
              </w:sdtContent>
            </w:sdt>
            <w:r w:rsidR="00490A76" w:rsidRPr="00A840A0">
              <w:rPr>
                <w:rFonts w:ascii="Arial" w:hAnsi="Arial" w:cs="Arial"/>
                <w:color w:val="0D0D0D" w:themeColor="text1" w:themeTint="F2"/>
              </w:rPr>
              <w:t xml:space="preserve"> </w:t>
            </w:r>
            <w:r w:rsidR="00490A76" w:rsidRPr="00A840A0">
              <w:rPr>
                <w:rFonts w:ascii="Arial" w:hAnsi="Arial" w:cs="Arial"/>
                <w:b/>
                <w:color w:val="0D0D0D" w:themeColor="text1" w:themeTint="F2"/>
                <w:sz w:val="22"/>
                <w:szCs w:val="22"/>
              </w:rPr>
              <w:t>A Fairtrade Staff</w:t>
            </w:r>
          </w:p>
          <w:p w:rsidR="00490A76" w:rsidRPr="00A840A0" w:rsidRDefault="00490A76" w:rsidP="002A2C64">
            <w:pPr>
              <w:keepNext/>
              <w:keepLines/>
              <w:jc w:val="both"/>
              <w:rPr>
                <w:rFonts w:ascii="Arial" w:hAnsi="Arial" w:cs="Arial"/>
                <w:color w:val="0D0D0D" w:themeColor="text1" w:themeTint="F2"/>
                <w:sz w:val="22"/>
                <w:szCs w:val="22"/>
              </w:rPr>
            </w:pPr>
          </w:p>
          <w:p w:rsidR="00490A76" w:rsidRPr="00A840A0" w:rsidRDefault="00CA3103" w:rsidP="002A2C64">
            <w:pPr>
              <w:keepNext/>
              <w:keepLines/>
              <w:jc w:val="both"/>
              <w:rPr>
                <w:rFonts w:ascii="Arial" w:hAnsi="Arial" w:cs="Arial"/>
                <w:b/>
                <w:color w:val="0D0D0D" w:themeColor="text1" w:themeTint="F2"/>
                <w:sz w:val="22"/>
                <w:szCs w:val="22"/>
              </w:rPr>
            </w:pPr>
            <w:sdt>
              <w:sdtPr>
                <w:rPr>
                  <w:rFonts w:ascii="Arial" w:hAnsi="Arial" w:cs="Arial"/>
                  <w:color w:val="0D0D0D" w:themeColor="text1" w:themeTint="F2"/>
                  <w:sz w:val="22"/>
                  <w:szCs w:val="22"/>
                </w:rPr>
                <w:id w:val="-1516993009"/>
              </w:sdtPr>
              <w:sdtContent>
                <w:r w:rsidR="00490A76" w:rsidRPr="00A840A0">
                  <w:rPr>
                    <w:rFonts w:ascii="Arial" w:hAnsi="Arial" w:cs="Arial"/>
                    <w:color w:val="0D0D0D" w:themeColor="text1" w:themeTint="F2"/>
                  </w:rPr>
                  <w:t xml:space="preserve"> </w:t>
                </w:r>
                <w:sdt>
                  <w:sdtPr>
                    <w:rPr>
                      <w:rFonts w:ascii="Arial" w:hAnsi="Arial" w:cs="Arial"/>
                      <w:color w:val="0D0D0D" w:themeColor="text1" w:themeTint="F2"/>
                    </w:rPr>
                    <w:id w:val="-356962072"/>
                  </w:sdtPr>
                  <w:sdtContent>
                    <w:r w:rsidR="00490A76" w:rsidRPr="00A840A0">
                      <w:rPr>
                        <w:rFonts w:ascii="MS Gothic" w:eastAsia="MS Gothic" w:hAnsi="MS Gothic" w:cs="MS Gothic" w:hint="eastAsia"/>
                        <w:color w:val="0D0D0D" w:themeColor="text1" w:themeTint="F2"/>
                      </w:rPr>
                      <w:t>☐</w:t>
                    </w:r>
                  </w:sdtContent>
                </w:sdt>
              </w:sdtContent>
            </w:sdt>
            <w:r w:rsidR="00490A76" w:rsidRPr="00A840A0">
              <w:rPr>
                <w:rFonts w:ascii="Arial" w:hAnsi="Arial" w:cs="Arial"/>
                <w:b/>
                <w:color w:val="0D0D0D" w:themeColor="text1" w:themeTint="F2"/>
                <w:sz w:val="22"/>
                <w:szCs w:val="22"/>
              </w:rPr>
              <w:t>A Carbon Credit Producer</w:t>
            </w:r>
          </w:p>
          <w:p w:rsidR="00490A76" w:rsidRPr="00A840A0" w:rsidRDefault="00490A76" w:rsidP="002A2C64">
            <w:pPr>
              <w:keepNext/>
              <w:keepLines/>
              <w:jc w:val="both"/>
              <w:rPr>
                <w:rFonts w:ascii="Arial" w:hAnsi="Arial" w:cs="Arial"/>
                <w:b/>
                <w:color w:val="0D0D0D" w:themeColor="text1" w:themeTint="F2"/>
                <w:sz w:val="22"/>
                <w:szCs w:val="22"/>
              </w:rPr>
            </w:pPr>
          </w:p>
          <w:p w:rsidR="00490A76" w:rsidRPr="00A840A0" w:rsidRDefault="00CA3103" w:rsidP="002A2C64">
            <w:pPr>
              <w:keepNext/>
              <w:keepLines/>
              <w:jc w:val="both"/>
              <w:rPr>
                <w:rFonts w:ascii="Arial" w:hAnsi="Arial" w:cs="Arial"/>
                <w:b/>
                <w:color w:val="0D0D0D" w:themeColor="text1" w:themeTint="F2"/>
                <w:sz w:val="22"/>
                <w:szCs w:val="22"/>
              </w:rPr>
            </w:pPr>
            <w:sdt>
              <w:sdtPr>
                <w:rPr>
                  <w:rFonts w:ascii="Arial" w:hAnsi="Arial" w:cs="Arial"/>
                  <w:color w:val="0D0D0D" w:themeColor="text1" w:themeTint="F2"/>
                </w:rPr>
                <w:id w:val="2142758298"/>
              </w:sdtPr>
              <w:sdtContent>
                <w:r w:rsidR="00490A76" w:rsidRPr="00A840A0">
                  <w:rPr>
                    <w:rFonts w:ascii="MS Gothic" w:eastAsia="MS Gothic" w:hAnsi="MS Gothic" w:cs="MS Gothic" w:hint="eastAsia"/>
                    <w:color w:val="0D0D0D" w:themeColor="text1" w:themeTint="F2"/>
                  </w:rPr>
                  <w:t>☐</w:t>
                </w:r>
              </w:sdtContent>
            </w:sdt>
            <w:r w:rsidR="00490A76" w:rsidRPr="00A840A0">
              <w:rPr>
                <w:rFonts w:ascii="Arial" w:hAnsi="Arial" w:cs="Arial"/>
                <w:color w:val="0D0D0D" w:themeColor="text1" w:themeTint="F2"/>
              </w:rPr>
              <w:t xml:space="preserve"> </w:t>
            </w:r>
            <w:r w:rsidR="00490A76" w:rsidRPr="00A840A0">
              <w:rPr>
                <w:rFonts w:ascii="Arial" w:hAnsi="Arial" w:cs="Arial"/>
                <w:b/>
                <w:color w:val="0D0D0D" w:themeColor="text1" w:themeTint="F2"/>
                <w:sz w:val="22"/>
                <w:szCs w:val="22"/>
              </w:rPr>
              <w:t>A Carbon Credit Trader</w:t>
            </w:r>
          </w:p>
          <w:p w:rsidR="00490A76" w:rsidRPr="00A840A0" w:rsidRDefault="00490A76" w:rsidP="002A2C64">
            <w:pPr>
              <w:keepNext/>
              <w:keepLines/>
              <w:jc w:val="both"/>
              <w:rPr>
                <w:rFonts w:ascii="Arial" w:hAnsi="Arial" w:cs="Arial"/>
                <w:b/>
                <w:color w:val="0D0D0D" w:themeColor="text1" w:themeTint="F2"/>
                <w:sz w:val="22"/>
                <w:szCs w:val="22"/>
              </w:rPr>
            </w:pPr>
          </w:p>
          <w:p w:rsidR="00490A76" w:rsidRPr="00A840A0" w:rsidRDefault="00CA3103" w:rsidP="002A2C64">
            <w:pPr>
              <w:keepNext/>
              <w:keepLines/>
              <w:jc w:val="both"/>
              <w:rPr>
                <w:rFonts w:ascii="Arial" w:hAnsi="Arial" w:cs="Arial"/>
                <w:b/>
                <w:color w:val="0D0D0D" w:themeColor="text1" w:themeTint="F2"/>
                <w:sz w:val="22"/>
                <w:szCs w:val="22"/>
              </w:rPr>
            </w:pPr>
            <w:sdt>
              <w:sdtPr>
                <w:rPr>
                  <w:rFonts w:ascii="Arial" w:hAnsi="Arial" w:cs="Arial"/>
                  <w:color w:val="0D0D0D" w:themeColor="text1" w:themeTint="F2"/>
                </w:rPr>
                <w:id w:val="1537004676"/>
              </w:sdtPr>
              <w:sdtContent>
                <w:r w:rsidR="00490A76" w:rsidRPr="00A840A0">
                  <w:rPr>
                    <w:rFonts w:ascii="MS Gothic" w:eastAsia="MS Gothic" w:hAnsi="MS Gothic" w:cs="Arial" w:hint="eastAsia"/>
                    <w:color w:val="0D0D0D" w:themeColor="text1" w:themeTint="F2"/>
                  </w:rPr>
                  <w:t>☐</w:t>
                </w:r>
              </w:sdtContent>
            </w:sdt>
            <w:r w:rsidR="00490A76" w:rsidRPr="00A840A0">
              <w:rPr>
                <w:rFonts w:ascii="Arial" w:hAnsi="Arial" w:cs="Arial"/>
                <w:color w:val="0D0D0D" w:themeColor="text1" w:themeTint="F2"/>
              </w:rPr>
              <w:t xml:space="preserve"> </w:t>
            </w:r>
            <w:r w:rsidR="00490A76" w:rsidRPr="00A840A0">
              <w:rPr>
                <w:rFonts w:ascii="Arial" w:hAnsi="Arial" w:cs="Arial"/>
                <w:b/>
                <w:color w:val="0D0D0D" w:themeColor="text1" w:themeTint="F2"/>
                <w:sz w:val="22"/>
                <w:szCs w:val="22"/>
              </w:rPr>
              <w:t>A Carbon Credit Project Facilitator</w:t>
            </w:r>
          </w:p>
          <w:p w:rsidR="00490A76" w:rsidRPr="00A840A0" w:rsidRDefault="00CA3103" w:rsidP="002A2C64">
            <w:pPr>
              <w:keepNext/>
              <w:keepLines/>
              <w:jc w:val="both"/>
              <w:rPr>
                <w:rFonts w:ascii="Arial" w:hAnsi="Arial" w:cs="Arial"/>
                <w:b/>
                <w:color w:val="0D0D0D" w:themeColor="text1" w:themeTint="F2"/>
                <w:sz w:val="22"/>
                <w:szCs w:val="22"/>
              </w:rPr>
            </w:pPr>
            <w:sdt>
              <w:sdtPr>
                <w:rPr>
                  <w:rFonts w:ascii="Arial" w:hAnsi="Arial" w:cs="Arial"/>
                  <w:color w:val="0D0D0D" w:themeColor="text1" w:themeTint="F2"/>
                </w:rPr>
                <w:id w:val="987371610"/>
              </w:sdtPr>
              <w:sdtContent>
                <w:r w:rsidR="00490A76" w:rsidRPr="00A840A0">
                  <w:rPr>
                    <w:rFonts w:ascii="MS Gothic" w:eastAsia="MS Gothic" w:hAnsi="MS Gothic" w:cs="MS Gothic" w:hint="eastAsia"/>
                    <w:color w:val="0D0D0D" w:themeColor="text1" w:themeTint="F2"/>
                  </w:rPr>
                  <w:t>☐</w:t>
                </w:r>
              </w:sdtContent>
            </w:sdt>
            <w:r w:rsidR="00490A76" w:rsidRPr="00A840A0">
              <w:rPr>
                <w:rFonts w:ascii="Arial" w:hAnsi="Arial" w:cs="Arial"/>
                <w:color w:val="0D0D0D" w:themeColor="text1" w:themeTint="F2"/>
                <w:sz w:val="22"/>
                <w:szCs w:val="22"/>
              </w:rPr>
              <w:t xml:space="preserve"> </w:t>
            </w:r>
            <w:r w:rsidR="00490A76" w:rsidRPr="00A840A0">
              <w:rPr>
                <w:rFonts w:ascii="Arial" w:hAnsi="Arial" w:cs="Arial"/>
                <w:b/>
                <w:color w:val="0D0D0D" w:themeColor="text1" w:themeTint="F2"/>
                <w:sz w:val="22"/>
                <w:szCs w:val="22"/>
              </w:rPr>
              <w:t>A Civil Society Organization</w:t>
            </w:r>
          </w:p>
          <w:p w:rsidR="00490A76" w:rsidRPr="00A840A0" w:rsidRDefault="00490A76" w:rsidP="002A2C64">
            <w:pPr>
              <w:keepNext/>
              <w:keepLines/>
              <w:jc w:val="both"/>
              <w:rPr>
                <w:rFonts w:ascii="Arial" w:hAnsi="Arial" w:cs="Arial"/>
                <w:b/>
                <w:color w:val="0D0D0D" w:themeColor="text1" w:themeTint="F2"/>
                <w:sz w:val="22"/>
                <w:szCs w:val="22"/>
              </w:rPr>
            </w:pPr>
          </w:p>
        </w:tc>
        <w:tc>
          <w:tcPr>
            <w:tcW w:w="5046" w:type="dxa"/>
            <w:shd w:val="clear" w:color="auto" w:fill="00B050"/>
          </w:tcPr>
          <w:p w:rsidR="00490A76" w:rsidRPr="00A840A0" w:rsidRDefault="00490A76" w:rsidP="002A2C64">
            <w:pPr>
              <w:keepNext/>
              <w:keepLines/>
              <w:jc w:val="both"/>
              <w:rPr>
                <w:rFonts w:ascii="Arial" w:hAnsi="Arial" w:cs="Arial"/>
                <w:b/>
                <w:color w:val="0D0D0D" w:themeColor="text1" w:themeTint="F2"/>
                <w:sz w:val="22"/>
                <w:szCs w:val="22"/>
              </w:rPr>
            </w:pPr>
            <w:r w:rsidRPr="00A840A0">
              <w:rPr>
                <w:rFonts w:ascii="Arial" w:hAnsi="Arial" w:cs="Arial"/>
                <w:b/>
                <w:color w:val="0D0D0D" w:themeColor="text1" w:themeTint="F2"/>
                <w:sz w:val="22"/>
                <w:szCs w:val="22"/>
              </w:rPr>
              <w:t>Are you involved in:</w:t>
            </w:r>
          </w:p>
          <w:p w:rsidR="00490A76" w:rsidRPr="00A840A0" w:rsidRDefault="00490A76" w:rsidP="002A2C64">
            <w:pPr>
              <w:keepNext/>
              <w:keepLines/>
              <w:jc w:val="both"/>
              <w:rPr>
                <w:rFonts w:ascii="Arial" w:hAnsi="Arial" w:cs="Arial"/>
                <w:color w:val="0D0D0D" w:themeColor="text1" w:themeTint="F2"/>
                <w:sz w:val="22"/>
                <w:szCs w:val="22"/>
              </w:rPr>
            </w:pPr>
          </w:p>
          <w:p w:rsidR="00490A76" w:rsidRPr="00A840A0" w:rsidRDefault="00CA3103" w:rsidP="002A2C64">
            <w:pPr>
              <w:keepNext/>
              <w:keepLines/>
              <w:jc w:val="both"/>
              <w:rPr>
                <w:rFonts w:ascii="Arial" w:hAnsi="Arial" w:cs="Arial"/>
                <w:b/>
                <w:i/>
                <w:color w:val="0D0D0D" w:themeColor="text1" w:themeTint="F2"/>
                <w:sz w:val="22"/>
                <w:szCs w:val="22"/>
              </w:rPr>
            </w:pPr>
            <w:sdt>
              <w:sdtPr>
                <w:rPr>
                  <w:rFonts w:ascii="Arial" w:hAnsi="Arial" w:cs="Arial"/>
                  <w:color w:val="0D0D0D" w:themeColor="text1" w:themeTint="F2"/>
                </w:rPr>
                <w:id w:val="12551764"/>
              </w:sdtPr>
              <w:sdtContent>
                <w:r w:rsidR="00490A76" w:rsidRPr="00A840A0">
                  <w:rPr>
                    <w:rFonts w:ascii="MS Gothic" w:eastAsia="MS Gothic" w:hAnsi="MS Gothic" w:cs="MS Gothic" w:hint="eastAsia"/>
                    <w:color w:val="0D0D0D" w:themeColor="text1" w:themeTint="F2"/>
                  </w:rPr>
                  <w:t>☐</w:t>
                </w:r>
              </w:sdtContent>
            </w:sdt>
            <w:r w:rsidR="00490A76" w:rsidRPr="00A840A0">
              <w:rPr>
                <w:rFonts w:ascii="Arial" w:hAnsi="Arial" w:cs="Arial"/>
                <w:color w:val="0D0D0D" w:themeColor="text1" w:themeTint="F2"/>
                <w:sz w:val="22"/>
                <w:szCs w:val="22"/>
              </w:rPr>
              <w:t xml:space="preserve"> </w:t>
            </w:r>
            <w:r w:rsidR="00490A76" w:rsidRPr="00A840A0">
              <w:rPr>
                <w:rFonts w:ascii="Arial" w:hAnsi="Arial" w:cs="Arial"/>
                <w:b/>
                <w:color w:val="0D0D0D" w:themeColor="text1" w:themeTint="F2"/>
                <w:sz w:val="22"/>
                <w:szCs w:val="22"/>
              </w:rPr>
              <w:t>Land Use and Forest</w:t>
            </w:r>
            <w:r w:rsidR="00490A76" w:rsidRPr="00A840A0">
              <w:rPr>
                <w:rFonts w:ascii="Arial" w:hAnsi="Arial" w:cs="Arial"/>
                <w:b/>
                <w:i/>
                <w:color w:val="0D0D0D" w:themeColor="text1" w:themeTint="F2"/>
                <w:sz w:val="22"/>
                <w:szCs w:val="22"/>
              </w:rPr>
              <w:t>`</w:t>
            </w:r>
          </w:p>
          <w:p w:rsidR="00490A76" w:rsidRPr="00A840A0" w:rsidRDefault="00490A76" w:rsidP="002A2C64">
            <w:pPr>
              <w:keepNext/>
              <w:keepLines/>
              <w:jc w:val="both"/>
              <w:rPr>
                <w:rFonts w:ascii="Arial" w:hAnsi="Arial" w:cs="Arial"/>
                <w:b/>
                <w:i/>
                <w:color w:val="0D0D0D" w:themeColor="text1" w:themeTint="F2"/>
                <w:sz w:val="22"/>
                <w:szCs w:val="22"/>
              </w:rPr>
            </w:pPr>
          </w:p>
          <w:p w:rsidR="00490A76" w:rsidRPr="00A840A0" w:rsidRDefault="00490A76" w:rsidP="002A2C64">
            <w:pPr>
              <w:keepNext/>
              <w:keepLines/>
              <w:jc w:val="both"/>
              <w:rPr>
                <w:rFonts w:ascii="Arial" w:hAnsi="Arial" w:cs="Arial"/>
                <w:b/>
                <w:i/>
                <w:color w:val="0D0D0D" w:themeColor="text1" w:themeTint="F2"/>
                <w:sz w:val="22"/>
                <w:szCs w:val="22"/>
              </w:rPr>
            </w:pPr>
            <w:r w:rsidRPr="00A840A0">
              <w:rPr>
                <w:rFonts w:ascii="Arial" w:hAnsi="Arial" w:cs="Arial"/>
                <w:b/>
                <w:i/>
                <w:color w:val="0D0D0D" w:themeColor="text1" w:themeTint="F2"/>
                <w:sz w:val="22"/>
                <w:szCs w:val="22"/>
              </w:rPr>
              <w:t xml:space="preserve">Please specify which type of project </w:t>
            </w:r>
          </w:p>
          <w:p w:rsidR="00490A76" w:rsidRPr="00A840A0" w:rsidRDefault="00490A76" w:rsidP="002A2C64">
            <w:pPr>
              <w:keepNext/>
              <w:keepLines/>
              <w:jc w:val="both"/>
              <w:rPr>
                <w:rFonts w:ascii="Arial" w:hAnsi="Arial" w:cs="Arial"/>
                <w:b/>
                <w:i/>
                <w:color w:val="0D0D0D" w:themeColor="text1" w:themeTint="F2"/>
                <w:sz w:val="22"/>
                <w:szCs w:val="22"/>
              </w:rPr>
            </w:pPr>
            <w:r w:rsidRPr="00A840A0">
              <w:rPr>
                <w:rFonts w:ascii="Arial" w:hAnsi="Arial" w:cs="Arial"/>
                <w:b/>
                <w:i/>
                <w:color w:val="0D0D0D" w:themeColor="text1" w:themeTint="F2"/>
                <w:sz w:val="22"/>
                <w:szCs w:val="22"/>
              </w:rPr>
              <w:t>(Forestry, soil conservation, etc.)</w:t>
            </w:r>
          </w:p>
          <w:p w:rsidR="00490A76" w:rsidRPr="00A840A0" w:rsidRDefault="00490A76" w:rsidP="002A2C64">
            <w:pPr>
              <w:keepNext/>
              <w:keepLines/>
              <w:jc w:val="both"/>
              <w:rPr>
                <w:rFonts w:ascii="Arial" w:hAnsi="Arial" w:cs="Arial"/>
                <w:b/>
                <w:i/>
                <w:color w:val="0D0D0D" w:themeColor="text1" w:themeTint="F2"/>
                <w:sz w:val="22"/>
                <w:szCs w:val="22"/>
              </w:rPr>
            </w:pPr>
          </w:p>
          <w:p w:rsidR="00490A76" w:rsidRPr="00A840A0" w:rsidRDefault="00490A76" w:rsidP="002A2C64">
            <w:pPr>
              <w:keepNext/>
              <w:keepLines/>
              <w:jc w:val="both"/>
              <w:rPr>
                <w:rFonts w:ascii="Arial" w:hAnsi="Arial" w:cs="Arial"/>
                <w:b/>
                <w:color w:val="0D0D0D" w:themeColor="text1" w:themeTint="F2"/>
                <w:sz w:val="22"/>
                <w:szCs w:val="22"/>
              </w:rPr>
            </w:pPr>
          </w:p>
          <w:p w:rsidR="00490A76" w:rsidRPr="00A840A0" w:rsidRDefault="00CA3103" w:rsidP="002A2C64">
            <w:pPr>
              <w:keepNext/>
              <w:keepLines/>
              <w:jc w:val="both"/>
              <w:rPr>
                <w:rFonts w:ascii="Arial" w:hAnsi="Arial" w:cs="Arial"/>
                <w:b/>
                <w:color w:val="0D0D0D" w:themeColor="text1" w:themeTint="F2"/>
                <w:sz w:val="22"/>
                <w:szCs w:val="22"/>
              </w:rPr>
            </w:pPr>
            <w:sdt>
              <w:sdtPr>
                <w:rPr>
                  <w:rFonts w:ascii="Arial" w:hAnsi="Arial" w:cs="Arial"/>
                  <w:color w:val="0D0D0D" w:themeColor="text1" w:themeTint="F2"/>
                </w:rPr>
                <w:id w:val="12551762"/>
              </w:sdtPr>
              <w:sdtContent>
                <w:r w:rsidR="00490A76" w:rsidRPr="00A840A0">
                  <w:rPr>
                    <w:rFonts w:ascii="MS Gothic" w:eastAsia="MS Gothic" w:hAnsi="MS Gothic" w:cs="MS Gothic" w:hint="eastAsia"/>
                    <w:color w:val="0D0D0D" w:themeColor="text1" w:themeTint="F2"/>
                  </w:rPr>
                  <w:t>☐</w:t>
                </w:r>
              </w:sdtContent>
            </w:sdt>
            <w:r w:rsidR="00490A76" w:rsidRPr="00A840A0">
              <w:rPr>
                <w:rFonts w:ascii="Arial" w:hAnsi="Arial" w:cs="Arial"/>
                <w:color w:val="0D0D0D" w:themeColor="text1" w:themeTint="F2"/>
                <w:sz w:val="22"/>
                <w:szCs w:val="22"/>
              </w:rPr>
              <w:t xml:space="preserve"> </w:t>
            </w:r>
            <w:r w:rsidR="00490A76" w:rsidRPr="00A840A0">
              <w:rPr>
                <w:rFonts w:ascii="Arial" w:hAnsi="Arial" w:cs="Arial"/>
                <w:b/>
                <w:color w:val="0D0D0D" w:themeColor="text1" w:themeTint="F2"/>
                <w:sz w:val="22"/>
                <w:szCs w:val="22"/>
              </w:rPr>
              <w:t>Energy project</w:t>
            </w:r>
          </w:p>
          <w:p w:rsidR="00490A76" w:rsidRPr="00A840A0" w:rsidRDefault="00490A76" w:rsidP="002A2C64">
            <w:pPr>
              <w:keepNext/>
              <w:keepLines/>
              <w:jc w:val="both"/>
              <w:rPr>
                <w:rFonts w:ascii="Arial" w:hAnsi="Arial" w:cs="Arial"/>
                <w:b/>
                <w:i/>
                <w:color w:val="0D0D0D" w:themeColor="text1" w:themeTint="F2"/>
                <w:sz w:val="22"/>
                <w:szCs w:val="22"/>
              </w:rPr>
            </w:pPr>
            <w:r w:rsidRPr="00A840A0">
              <w:rPr>
                <w:rFonts w:ascii="Arial" w:hAnsi="Arial" w:cs="Arial"/>
                <w:b/>
                <w:i/>
                <w:color w:val="0D0D0D" w:themeColor="text1" w:themeTint="F2"/>
                <w:sz w:val="22"/>
                <w:szCs w:val="22"/>
              </w:rPr>
              <w:t>Please specify which type of project</w:t>
            </w:r>
          </w:p>
          <w:p w:rsidR="00490A76" w:rsidRPr="00A840A0" w:rsidRDefault="00490A76" w:rsidP="002A2C64">
            <w:pPr>
              <w:keepNext/>
              <w:keepLines/>
              <w:jc w:val="both"/>
              <w:rPr>
                <w:rFonts w:ascii="Arial" w:hAnsi="Arial" w:cs="Arial"/>
                <w:b/>
                <w:i/>
                <w:color w:val="0D0D0D" w:themeColor="text1" w:themeTint="F2"/>
                <w:sz w:val="22"/>
                <w:szCs w:val="22"/>
              </w:rPr>
            </w:pPr>
            <w:r w:rsidRPr="00A840A0">
              <w:rPr>
                <w:rFonts w:ascii="Arial" w:hAnsi="Arial" w:cs="Arial"/>
                <w:b/>
                <w:i/>
                <w:color w:val="0D0D0D" w:themeColor="text1" w:themeTint="F2"/>
                <w:sz w:val="22"/>
                <w:szCs w:val="22"/>
              </w:rPr>
              <w:t>(Renewable energy, Energy Efficiency, etc.)</w:t>
            </w:r>
          </w:p>
          <w:p w:rsidR="00490A76" w:rsidRPr="00A840A0" w:rsidRDefault="00490A76" w:rsidP="002A2C64">
            <w:pPr>
              <w:keepNext/>
              <w:keepLines/>
              <w:jc w:val="both"/>
              <w:rPr>
                <w:rFonts w:ascii="Arial" w:hAnsi="Arial" w:cs="Arial"/>
                <w:b/>
                <w:color w:val="0D0D0D" w:themeColor="text1" w:themeTint="F2"/>
                <w:sz w:val="22"/>
                <w:szCs w:val="22"/>
              </w:rPr>
            </w:pPr>
          </w:p>
          <w:p w:rsidR="00490A76" w:rsidRPr="00A840A0" w:rsidRDefault="00490A76" w:rsidP="002A2C64">
            <w:pPr>
              <w:keepNext/>
              <w:keepLines/>
              <w:jc w:val="both"/>
              <w:rPr>
                <w:rFonts w:ascii="Arial" w:hAnsi="Arial" w:cs="Arial"/>
                <w:b/>
                <w:color w:val="0D0D0D" w:themeColor="text1" w:themeTint="F2"/>
                <w:sz w:val="22"/>
                <w:szCs w:val="22"/>
              </w:rPr>
            </w:pPr>
            <w:r>
              <w:rPr>
                <w:rFonts w:ascii="Arial" w:hAnsi="Arial" w:cs="Arial"/>
                <w:b/>
                <w:color w:val="0D0D0D" w:themeColor="text1" w:themeTint="F2"/>
                <w:sz w:val="22"/>
                <w:szCs w:val="22"/>
              </w:rPr>
              <w:t xml:space="preserve">Is </w:t>
            </w:r>
            <w:r w:rsidRPr="00A840A0">
              <w:rPr>
                <w:rFonts w:ascii="Arial" w:hAnsi="Arial" w:cs="Arial"/>
                <w:b/>
                <w:color w:val="0D0D0D" w:themeColor="text1" w:themeTint="F2"/>
                <w:sz w:val="22"/>
                <w:szCs w:val="22"/>
              </w:rPr>
              <w:t>you</w:t>
            </w:r>
            <w:r>
              <w:rPr>
                <w:rFonts w:ascii="Arial" w:hAnsi="Arial" w:cs="Arial"/>
                <w:b/>
                <w:color w:val="0D0D0D" w:themeColor="text1" w:themeTint="F2"/>
                <w:sz w:val="22"/>
                <w:szCs w:val="22"/>
              </w:rPr>
              <w:t>r project</w:t>
            </w:r>
            <w:r w:rsidRPr="00A840A0">
              <w:rPr>
                <w:rFonts w:ascii="Arial" w:hAnsi="Arial" w:cs="Arial"/>
                <w:b/>
                <w:color w:val="0D0D0D" w:themeColor="text1" w:themeTint="F2"/>
                <w:sz w:val="22"/>
                <w:szCs w:val="22"/>
              </w:rPr>
              <w:t xml:space="preserve"> certified with Gold Standard?</w:t>
            </w:r>
          </w:p>
          <w:p w:rsidR="00490A76" w:rsidRPr="00A840A0" w:rsidRDefault="00CA3103" w:rsidP="002A2C64">
            <w:pPr>
              <w:keepNext/>
              <w:keepLines/>
              <w:jc w:val="both"/>
              <w:rPr>
                <w:rFonts w:ascii="Arial" w:hAnsi="Arial" w:cs="Arial"/>
                <w:b/>
                <w:color w:val="0D0D0D" w:themeColor="text1" w:themeTint="F2"/>
                <w:sz w:val="22"/>
                <w:szCs w:val="22"/>
              </w:rPr>
            </w:pPr>
            <w:sdt>
              <w:sdtPr>
                <w:rPr>
                  <w:rFonts w:ascii="Arial" w:hAnsi="Arial" w:cs="Arial"/>
                  <w:color w:val="0D0D0D" w:themeColor="text1" w:themeTint="F2"/>
                </w:rPr>
                <w:id w:val="997844138"/>
              </w:sdtPr>
              <w:sdtContent>
                <w:sdt>
                  <w:sdtPr>
                    <w:rPr>
                      <w:rFonts w:ascii="Arial" w:hAnsi="Arial" w:cs="Arial"/>
                      <w:color w:val="0D0D0D" w:themeColor="text1" w:themeTint="F2"/>
                    </w:rPr>
                    <w:id w:val="12551760"/>
                  </w:sdtPr>
                  <w:sdtContent>
                    <w:r w:rsidR="00490A76" w:rsidRPr="00A840A0">
                      <w:rPr>
                        <w:rFonts w:ascii="MS Gothic" w:eastAsia="MS Gothic" w:hAnsi="MS Gothic" w:cs="MS Gothic" w:hint="eastAsia"/>
                        <w:color w:val="0D0D0D" w:themeColor="text1" w:themeTint="F2"/>
                      </w:rPr>
                      <w:t>☐</w:t>
                    </w:r>
                  </w:sdtContent>
                </w:sdt>
              </w:sdtContent>
            </w:sdt>
            <w:r w:rsidR="00490A76" w:rsidRPr="00A840A0">
              <w:rPr>
                <w:rFonts w:ascii="Arial" w:hAnsi="Arial" w:cs="Arial"/>
                <w:b/>
                <w:color w:val="0D0D0D" w:themeColor="text1" w:themeTint="F2"/>
                <w:sz w:val="22"/>
                <w:szCs w:val="22"/>
              </w:rPr>
              <w:t xml:space="preserve"> Yes</w:t>
            </w:r>
          </w:p>
          <w:p w:rsidR="00490A76" w:rsidRPr="00A840A0" w:rsidRDefault="00CA3103" w:rsidP="002A2C64">
            <w:pPr>
              <w:keepNext/>
              <w:keepLines/>
              <w:jc w:val="both"/>
              <w:rPr>
                <w:rFonts w:ascii="Arial" w:hAnsi="Arial" w:cs="Arial"/>
                <w:b/>
                <w:color w:val="0D0D0D" w:themeColor="text1" w:themeTint="F2"/>
                <w:sz w:val="22"/>
                <w:szCs w:val="22"/>
              </w:rPr>
            </w:pPr>
            <w:sdt>
              <w:sdtPr>
                <w:rPr>
                  <w:rFonts w:ascii="Arial" w:hAnsi="Arial" w:cs="Arial"/>
                  <w:color w:val="0D0D0D" w:themeColor="text1" w:themeTint="F2"/>
                  <w:sz w:val="16"/>
                  <w:szCs w:val="16"/>
                </w:rPr>
                <w:id w:val="1840961697"/>
              </w:sdtPr>
              <w:sdtContent>
                <w:r w:rsidR="00490A76" w:rsidRPr="00A840A0">
                  <w:rPr>
                    <w:rFonts w:ascii="MS Gothic" w:eastAsia="MS Gothic" w:hAnsi="MS Gothic" w:cs="MS Gothic" w:hint="eastAsia"/>
                    <w:color w:val="0D0D0D" w:themeColor="text1" w:themeTint="F2"/>
                  </w:rPr>
                  <w:t>☐</w:t>
                </w:r>
              </w:sdtContent>
            </w:sdt>
            <w:r w:rsidR="00490A76" w:rsidRPr="00A840A0">
              <w:rPr>
                <w:rFonts w:ascii="Arial" w:hAnsi="Arial" w:cs="Arial"/>
                <w:b/>
                <w:color w:val="0D0D0D" w:themeColor="text1" w:themeTint="F2"/>
                <w:sz w:val="22"/>
                <w:szCs w:val="22"/>
              </w:rPr>
              <w:t xml:space="preserve"> No </w:t>
            </w:r>
          </w:p>
          <w:p w:rsidR="00490A76" w:rsidRPr="00A840A0" w:rsidRDefault="00490A76" w:rsidP="002A2C64">
            <w:pPr>
              <w:pStyle w:val="BodyTextIndent2"/>
              <w:ind w:left="0"/>
              <w:jc w:val="both"/>
              <w:rPr>
                <w:rFonts w:ascii="Arial" w:hAnsi="Arial" w:cs="Arial"/>
                <w:b/>
                <w:color w:val="0D0D0D" w:themeColor="text1" w:themeTint="F2"/>
                <w:spacing w:val="1"/>
                <w:sz w:val="22"/>
                <w:szCs w:val="22"/>
                <w:lang w:val="en-GB"/>
              </w:rPr>
            </w:pPr>
          </w:p>
        </w:tc>
      </w:tr>
    </w:tbl>
    <w:p w:rsidR="00490A76" w:rsidRPr="00A840A0" w:rsidRDefault="00490A76" w:rsidP="00490A76">
      <w:pPr>
        <w:pStyle w:val="BodyTextIndent2"/>
        <w:ind w:left="0"/>
        <w:jc w:val="both"/>
        <w:rPr>
          <w:rFonts w:ascii="Arial" w:hAnsi="Arial" w:cs="Arial"/>
          <w:b/>
          <w:spacing w:val="1"/>
          <w:sz w:val="32"/>
          <w:szCs w:val="32"/>
          <w:lang w:val="en-GB"/>
        </w:rPr>
      </w:pPr>
    </w:p>
    <w:p w:rsidR="00AD43EC" w:rsidRDefault="00AD43EC" w:rsidP="005078D7">
      <w:pPr>
        <w:spacing w:before="120" w:after="120"/>
        <w:jc w:val="both"/>
        <w:rPr>
          <w:rFonts w:ascii="Arial" w:hAnsi="Arial" w:cs="Arial"/>
          <w:sz w:val="20"/>
          <w:szCs w:val="20"/>
        </w:rPr>
      </w:pPr>
    </w:p>
    <w:p w:rsidR="00AD43EC" w:rsidRDefault="00AD43EC" w:rsidP="005078D7">
      <w:pPr>
        <w:spacing w:before="120" w:after="120"/>
        <w:jc w:val="both"/>
        <w:rPr>
          <w:rFonts w:ascii="Arial" w:hAnsi="Arial" w:cs="Arial"/>
          <w:sz w:val="20"/>
          <w:szCs w:val="20"/>
        </w:rPr>
      </w:pPr>
    </w:p>
    <w:p w:rsidR="00490A76" w:rsidRDefault="00490A76" w:rsidP="005078D7">
      <w:pPr>
        <w:spacing w:before="120" w:after="120"/>
        <w:jc w:val="both"/>
        <w:rPr>
          <w:rFonts w:ascii="Arial" w:hAnsi="Arial" w:cs="Arial"/>
          <w:sz w:val="20"/>
          <w:szCs w:val="20"/>
        </w:rPr>
      </w:pPr>
    </w:p>
    <w:p w:rsidR="00490A76" w:rsidRDefault="00490A76" w:rsidP="005078D7">
      <w:pPr>
        <w:spacing w:before="120" w:after="120"/>
        <w:jc w:val="both"/>
        <w:rPr>
          <w:rFonts w:ascii="Arial" w:hAnsi="Arial" w:cs="Arial"/>
          <w:sz w:val="20"/>
          <w:szCs w:val="20"/>
        </w:rPr>
      </w:pPr>
    </w:p>
    <w:p w:rsidR="00490A76" w:rsidRDefault="00490A76" w:rsidP="005078D7">
      <w:pPr>
        <w:spacing w:before="120" w:after="120"/>
        <w:jc w:val="both"/>
        <w:rPr>
          <w:rFonts w:ascii="Arial" w:hAnsi="Arial" w:cs="Arial"/>
          <w:sz w:val="20"/>
          <w:szCs w:val="20"/>
        </w:rPr>
      </w:pPr>
    </w:p>
    <w:p w:rsidR="00490A76" w:rsidRDefault="00490A76" w:rsidP="005078D7">
      <w:pPr>
        <w:spacing w:before="120" w:after="120"/>
        <w:jc w:val="both"/>
        <w:rPr>
          <w:rFonts w:ascii="Arial" w:hAnsi="Arial" w:cs="Arial"/>
          <w:sz w:val="20"/>
          <w:szCs w:val="20"/>
        </w:rPr>
      </w:pPr>
    </w:p>
    <w:p w:rsidR="00490A76" w:rsidRDefault="00490A76" w:rsidP="005078D7">
      <w:pPr>
        <w:spacing w:before="120" w:after="120"/>
        <w:jc w:val="both"/>
        <w:rPr>
          <w:rFonts w:ascii="Arial" w:hAnsi="Arial" w:cs="Arial"/>
          <w:sz w:val="20"/>
          <w:szCs w:val="20"/>
        </w:rPr>
      </w:pPr>
    </w:p>
    <w:p w:rsidR="00490A76" w:rsidRDefault="00490A76" w:rsidP="005078D7">
      <w:pPr>
        <w:spacing w:before="120" w:after="120"/>
        <w:jc w:val="both"/>
        <w:rPr>
          <w:rFonts w:ascii="Arial" w:hAnsi="Arial" w:cs="Arial"/>
          <w:sz w:val="20"/>
          <w:szCs w:val="20"/>
        </w:rPr>
      </w:pPr>
    </w:p>
    <w:p w:rsidR="00490A76" w:rsidRDefault="00490A76" w:rsidP="005078D7">
      <w:pPr>
        <w:spacing w:before="120" w:after="120"/>
        <w:jc w:val="both"/>
        <w:rPr>
          <w:rFonts w:ascii="Arial" w:hAnsi="Arial" w:cs="Arial"/>
          <w:sz w:val="20"/>
          <w:szCs w:val="20"/>
        </w:rPr>
      </w:pPr>
    </w:p>
    <w:p w:rsidR="00490A76" w:rsidRDefault="00490A76" w:rsidP="005078D7">
      <w:pPr>
        <w:spacing w:before="120" w:after="120"/>
        <w:jc w:val="both"/>
        <w:rPr>
          <w:rFonts w:ascii="Arial" w:hAnsi="Arial" w:cs="Arial"/>
          <w:sz w:val="20"/>
          <w:szCs w:val="20"/>
        </w:rPr>
      </w:pPr>
    </w:p>
    <w:p w:rsidR="00AD43EC" w:rsidRDefault="00AD43EC" w:rsidP="005078D7">
      <w:pPr>
        <w:spacing w:before="120" w:after="120"/>
        <w:jc w:val="both"/>
        <w:rPr>
          <w:rFonts w:ascii="Arial" w:hAnsi="Arial" w:cs="Arial"/>
          <w:sz w:val="20"/>
          <w:szCs w:val="20"/>
        </w:rPr>
      </w:pPr>
    </w:p>
    <w:p w:rsidR="00AD43EC" w:rsidRDefault="00AD43EC" w:rsidP="005078D7">
      <w:pPr>
        <w:spacing w:before="120" w:after="120"/>
        <w:jc w:val="both"/>
        <w:rPr>
          <w:rFonts w:ascii="Arial" w:hAnsi="Arial" w:cs="Arial"/>
          <w:sz w:val="20"/>
          <w:szCs w:val="20"/>
        </w:rPr>
      </w:pPr>
    </w:p>
    <w:p w:rsidR="00AD43EC" w:rsidRDefault="00AD43EC" w:rsidP="005078D7">
      <w:pPr>
        <w:spacing w:before="120" w:after="120"/>
        <w:jc w:val="both"/>
        <w:rPr>
          <w:rFonts w:ascii="Arial" w:hAnsi="Arial" w:cs="Arial"/>
          <w:sz w:val="20"/>
          <w:szCs w:val="20"/>
        </w:rPr>
      </w:pPr>
    </w:p>
    <w:p w:rsidR="00AD43EC" w:rsidRDefault="00AD43EC" w:rsidP="00AD43EC">
      <w:pPr>
        <w:pStyle w:val="BodyTextIndent2"/>
        <w:ind w:left="0"/>
        <w:jc w:val="center"/>
        <w:rPr>
          <w:rFonts w:ascii="Arial" w:hAnsi="Arial" w:cs="Arial"/>
          <w:b/>
          <w:spacing w:val="1"/>
          <w:sz w:val="32"/>
          <w:szCs w:val="32"/>
          <w:lang w:val="en-GB"/>
        </w:rPr>
      </w:pPr>
      <w:r w:rsidRPr="00A840A0">
        <w:rPr>
          <w:rFonts w:ascii="Arial" w:hAnsi="Arial" w:cs="Arial"/>
          <w:b/>
          <w:spacing w:val="1"/>
          <w:sz w:val="32"/>
          <w:szCs w:val="32"/>
          <w:lang w:val="en-GB"/>
        </w:rPr>
        <w:lastRenderedPageBreak/>
        <w:t xml:space="preserve">Draft Fairtrade Carbon Credits (FCC) standard </w:t>
      </w:r>
      <w:r>
        <w:rPr>
          <w:rFonts w:ascii="Arial" w:hAnsi="Arial" w:cs="Arial"/>
          <w:b/>
          <w:spacing w:val="1"/>
          <w:sz w:val="32"/>
          <w:szCs w:val="32"/>
          <w:lang w:val="en-GB"/>
        </w:rPr>
        <w:t>and pricing methodology</w:t>
      </w:r>
    </w:p>
    <w:p w:rsidR="00AD43EC" w:rsidRPr="00A840A0" w:rsidRDefault="00AD43EC" w:rsidP="00AD43EC">
      <w:pPr>
        <w:pStyle w:val="BodyTextIndent2"/>
        <w:ind w:left="0"/>
        <w:jc w:val="center"/>
        <w:rPr>
          <w:rFonts w:ascii="Arial" w:hAnsi="Arial" w:cs="Arial"/>
          <w:b/>
          <w:spacing w:val="1"/>
          <w:sz w:val="32"/>
          <w:szCs w:val="32"/>
          <w:lang w:val="en-GB"/>
        </w:rPr>
      </w:pPr>
      <w:r w:rsidRPr="00A840A0">
        <w:rPr>
          <w:rFonts w:ascii="Arial" w:hAnsi="Arial" w:cs="Arial"/>
          <w:b/>
          <w:spacing w:val="1"/>
          <w:sz w:val="32"/>
          <w:szCs w:val="32"/>
          <w:lang w:val="en-GB"/>
        </w:rPr>
        <w:t>for consultation</w:t>
      </w:r>
    </w:p>
    <w:bookmarkStart w:id="0" w:name="_Toc370993574" w:displacedByCustomXml="next"/>
    <w:bookmarkStart w:id="1" w:name="_Toc371053048" w:displacedByCustomXml="next"/>
    <w:bookmarkStart w:id="2" w:name="_Toc371053225" w:displacedByCustomXml="next"/>
    <w:bookmarkStart w:id="3" w:name="_Toc371053370" w:displacedByCustomXml="next"/>
    <w:bookmarkStart w:id="4" w:name="_Toc371053564" w:displacedByCustomXml="next"/>
    <w:bookmarkStart w:id="5" w:name="_Toc381681004" w:displacedByCustomXml="next"/>
    <w:sdt>
      <w:sdtPr>
        <w:rPr>
          <w:rFonts w:ascii="Arial" w:eastAsia="Times New Roman" w:hAnsi="Arial" w:cs="Arial"/>
          <w:b w:val="0"/>
          <w:bCs w:val="0"/>
          <w:color w:val="auto"/>
          <w:sz w:val="24"/>
          <w:szCs w:val="24"/>
        </w:rPr>
        <w:id w:val="361023478"/>
        <w:docPartObj>
          <w:docPartGallery w:val="Table of Contents"/>
          <w:docPartUnique/>
        </w:docPartObj>
      </w:sdtPr>
      <w:sdtEndPr>
        <w:rPr>
          <w:noProof/>
        </w:rPr>
      </w:sdtEndPr>
      <w:sdtContent>
        <w:p w:rsidR="00AD43EC" w:rsidRPr="00A840A0" w:rsidRDefault="00AD43EC" w:rsidP="00AD43EC">
          <w:pPr>
            <w:pStyle w:val="TOCHeading"/>
            <w:rPr>
              <w:rFonts w:ascii="Arial" w:hAnsi="Arial" w:cs="Arial"/>
            </w:rPr>
          </w:pPr>
          <w:r w:rsidRPr="00A840A0">
            <w:rPr>
              <w:rFonts w:ascii="Arial" w:hAnsi="Arial" w:cs="Arial"/>
            </w:rPr>
            <w:t>Content</w:t>
          </w:r>
        </w:p>
        <w:p w:rsidR="00AD43EC" w:rsidRPr="00A840A0" w:rsidRDefault="00AD43EC" w:rsidP="00AD43EC">
          <w:pPr>
            <w:rPr>
              <w:rFonts w:ascii="Arial" w:hAnsi="Arial" w:cs="Arial"/>
            </w:rPr>
          </w:pPr>
        </w:p>
        <w:p w:rsidR="00490A76" w:rsidRDefault="00F361FE" w:rsidP="00CE3391">
          <w:pPr>
            <w:pStyle w:val="TOC1"/>
            <w:rPr>
              <w:rFonts w:asciiTheme="minorHAnsi" w:eastAsiaTheme="minorEastAsia" w:hAnsiTheme="minorHAnsi" w:cstheme="minorBidi"/>
              <w:szCs w:val="22"/>
              <w:lang w:val="en-GB" w:eastAsia="en-GB"/>
            </w:rPr>
          </w:pPr>
          <w:r w:rsidRPr="00A840A0">
            <w:rPr>
              <w:rFonts w:cs="Arial"/>
            </w:rPr>
            <w:fldChar w:fldCharType="begin"/>
          </w:r>
          <w:r w:rsidR="00AD43EC" w:rsidRPr="00A840A0">
            <w:rPr>
              <w:rFonts w:cs="Arial"/>
            </w:rPr>
            <w:instrText xml:space="preserve"> TOC \o "1-3" \h \z \u </w:instrText>
          </w:r>
          <w:r w:rsidRPr="00A840A0">
            <w:rPr>
              <w:rFonts w:cs="Arial"/>
            </w:rPr>
            <w:fldChar w:fldCharType="separate"/>
          </w:r>
          <w:hyperlink w:anchor="_Toc399851317" w:history="1">
            <w:r w:rsidR="00490A76" w:rsidRPr="0074611E">
              <w:rPr>
                <w:rStyle w:val="Hyperlink"/>
              </w:rPr>
              <w:t>Introduction</w:t>
            </w:r>
            <w:r w:rsidR="00490A76">
              <w:rPr>
                <w:webHidden/>
              </w:rPr>
              <w:tab/>
            </w:r>
            <w:r w:rsidR="00490A76">
              <w:rPr>
                <w:webHidden/>
              </w:rPr>
              <w:fldChar w:fldCharType="begin"/>
            </w:r>
            <w:r w:rsidR="00490A76">
              <w:rPr>
                <w:webHidden/>
              </w:rPr>
              <w:instrText xml:space="preserve"> PAGEREF _Toc399851317 \h </w:instrText>
            </w:r>
            <w:r w:rsidR="00490A76">
              <w:rPr>
                <w:webHidden/>
              </w:rPr>
            </w:r>
            <w:r w:rsidR="00490A76">
              <w:rPr>
                <w:webHidden/>
              </w:rPr>
              <w:fldChar w:fldCharType="separate"/>
            </w:r>
            <w:r w:rsidR="00490A76">
              <w:rPr>
                <w:webHidden/>
              </w:rPr>
              <w:t>10</w:t>
            </w:r>
            <w:r w:rsidR="00490A76">
              <w:rPr>
                <w:webHidden/>
              </w:rPr>
              <w:fldChar w:fldCharType="end"/>
            </w:r>
          </w:hyperlink>
        </w:p>
        <w:p w:rsidR="00490A76" w:rsidRDefault="00CA3103" w:rsidP="00CE3391">
          <w:pPr>
            <w:pStyle w:val="TOC1"/>
            <w:rPr>
              <w:rFonts w:asciiTheme="minorHAnsi" w:eastAsiaTheme="minorEastAsia" w:hAnsiTheme="minorHAnsi" w:cstheme="minorBidi"/>
              <w:szCs w:val="22"/>
              <w:lang w:val="en-GB" w:eastAsia="en-GB"/>
            </w:rPr>
          </w:pPr>
          <w:hyperlink w:anchor="_Toc399851318" w:history="1">
            <w:r w:rsidR="00490A76" w:rsidRPr="0074611E">
              <w:rPr>
                <w:rStyle w:val="Hyperlink"/>
              </w:rPr>
              <w:t>Definitions and Acronyms</w:t>
            </w:r>
            <w:r w:rsidR="00490A76">
              <w:rPr>
                <w:webHidden/>
              </w:rPr>
              <w:tab/>
            </w:r>
            <w:r w:rsidR="00490A76">
              <w:rPr>
                <w:webHidden/>
              </w:rPr>
              <w:fldChar w:fldCharType="begin"/>
            </w:r>
            <w:r w:rsidR="00490A76">
              <w:rPr>
                <w:webHidden/>
              </w:rPr>
              <w:instrText xml:space="preserve"> PAGEREF _Toc399851318 \h </w:instrText>
            </w:r>
            <w:r w:rsidR="00490A76">
              <w:rPr>
                <w:webHidden/>
              </w:rPr>
            </w:r>
            <w:r w:rsidR="00490A76">
              <w:rPr>
                <w:webHidden/>
              </w:rPr>
              <w:fldChar w:fldCharType="separate"/>
            </w:r>
            <w:r w:rsidR="00490A76">
              <w:rPr>
                <w:webHidden/>
              </w:rPr>
              <w:t>13</w:t>
            </w:r>
            <w:r w:rsidR="00490A76">
              <w:rPr>
                <w:webHidden/>
              </w:rPr>
              <w:fldChar w:fldCharType="end"/>
            </w:r>
          </w:hyperlink>
        </w:p>
        <w:p w:rsidR="00490A76" w:rsidRDefault="00CA3103" w:rsidP="00CE3391">
          <w:pPr>
            <w:pStyle w:val="TOC1"/>
            <w:rPr>
              <w:rFonts w:asciiTheme="minorHAnsi" w:eastAsiaTheme="minorEastAsia" w:hAnsiTheme="minorHAnsi" w:cstheme="minorBidi"/>
              <w:szCs w:val="22"/>
              <w:lang w:val="en-GB" w:eastAsia="en-GB"/>
            </w:rPr>
          </w:pPr>
          <w:hyperlink w:anchor="_Toc399851319" w:history="1">
            <w:r w:rsidR="00490A76" w:rsidRPr="0074611E">
              <w:rPr>
                <w:rStyle w:val="Hyperlink"/>
              </w:rPr>
              <w:t>General requirements</w:t>
            </w:r>
            <w:r w:rsidR="00490A76">
              <w:rPr>
                <w:webHidden/>
              </w:rPr>
              <w:tab/>
            </w:r>
            <w:r w:rsidR="00490A76">
              <w:rPr>
                <w:webHidden/>
              </w:rPr>
              <w:fldChar w:fldCharType="begin"/>
            </w:r>
            <w:r w:rsidR="00490A76">
              <w:rPr>
                <w:webHidden/>
              </w:rPr>
              <w:instrText xml:space="preserve"> PAGEREF _Toc399851319 \h </w:instrText>
            </w:r>
            <w:r w:rsidR="00490A76">
              <w:rPr>
                <w:webHidden/>
              </w:rPr>
            </w:r>
            <w:r w:rsidR="00490A76">
              <w:rPr>
                <w:webHidden/>
              </w:rPr>
              <w:fldChar w:fldCharType="separate"/>
            </w:r>
            <w:r w:rsidR="00490A76">
              <w:rPr>
                <w:webHidden/>
              </w:rPr>
              <w:t>17</w:t>
            </w:r>
            <w:r w:rsidR="00490A76">
              <w:rPr>
                <w:webHidden/>
              </w:rPr>
              <w:fldChar w:fldCharType="end"/>
            </w:r>
          </w:hyperlink>
        </w:p>
        <w:p w:rsidR="00490A76" w:rsidRDefault="00CA3103" w:rsidP="00CE3391">
          <w:pPr>
            <w:pStyle w:val="TOC1"/>
            <w:rPr>
              <w:rFonts w:asciiTheme="minorHAnsi" w:eastAsiaTheme="minorEastAsia" w:hAnsiTheme="minorHAnsi" w:cstheme="minorBidi"/>
              <w:szCs w:val="22"/>
              <w:lang w:val="en-GB" w:eastAsia="en-GB"/>
            </w:rPr>
          </w:pPr>
          <w:hyperlink w:anchor="_Toc399851320" w:history="1">
            <w:r w:rsidR="00490A76">
              <w:rPr>
                <w:rStyle w:val="Hyperlink"/>
              </w:rPr>
              <w:t>STANDARD CONSULTATION</w:t>
            </w:r>
            <w:r w:rsidR="00490A76">
              <w:rPr>
                <w:webHidden/>
              </w:rPr>
              <w:tab/>
            </w:r>
            <w:r w:rsidR="00490A76">
              <w:rPr>
                <w:webHidden/>
              </w:rPr>
              <w:fldChar w:fldCharType="begin"/>
            </w:r>
            <w:r w:rsidR="00490A76">
              <w:rPr>
                <w:webHidden/>
              </w:rPr>
              <w:instrText xml:space="preserve"> PAGEREF _Toc399851320 \h </w:instrText>
            </w:r>
            <w:r w:rsidR="00490A76">
              <w:rPr>
                <w:webHidden/>
              </w:rPr>
            </w:r>
            <w:r w:rsidR="00490A76">
              <w:rPr>
                <w:webHidden/>
              </w:rPr>
              <w:fldChar w:fldCharType="separate"/>
            </w:r>
            <w:r w:rsidR="00490A76">
              <w:rPr>
                <w:webHidden/>
              </w:rPr>
              <w:t>18</w:t>
            </w:r>
            <w:r w:rsidR="00490A76">
              <w:rPr>
                <w:webHidden/>
              </w:rPr>
              <w:fldChar w:fldCharType="end"/>
            </w:r>
          </w:hyperlink>
        </w:p>
        <w:p w:rsidR="00CE3391" w:rsidRPr="00CE3391" w:rsidRDefault="00CE3391">
          <w:pPr>
            <w:pStyle w:val="TOC2"/>
            <w:rPr>
              <w:rStyle w:val="Hyperlink"/>
              <w:color w:val="17365D" w:themeColor="text2" w:themeShade="BF"/>
              <w:u w:val="none"/>
            </w:rPr>
          </w:pPr>
          <w:r w:rsidRPr="00CE3391">
            <w:rPr>
              <w:rStyle w:val="Hyperlink"/>
              <w:color w:val="17365D" w:themeColor="text2" w:themeShade="BF"/>
              <w:u w:val="none"/>
            </w:rPr>
            <w:t>1 Social and business development…………………………………………………………18</w:t>
          </w:r>
        </w:p>
        <w:p w:rsidR="00490A76" w:rsidRDefault="00CA3103">
          <w:pPr>
            <w:pStyle w:val="TOC2"/>
            <w:rPr>
              <w:rFonts w:asciiTheme="minorHAnsi" w:eastAsiaTheme="minorEastAsia" w:hAnsiTheme="minorHAnsi" w:cstheme="minorBidi"/>
              <w:szCs w:val="22"/>
              <w:lang w:val="en-GB" w:eastAsia="en-GB"/>
            </w:rPr>
          </w:pPr>
          <w:hyperlink w:anchor="_Toc399851321" w:history="1">
            <w:r w:rsidR="00490A76" w:rsidRPr="0074611E">
              <w:rPr>
                <w:rStyle w:val="Hyperlink"/>
                <w:lang w:eastAsia="ko-KR"/>
              </w:rPr>
              <w:t>2. Fairtrade Carbon Credits project management</w:t>
            </w:r>
            <w:r w:rsidR="00490A76">
              <w:rPr>
                <w:webHidden/>
              </w:rPr>
              <w:tab/>
            </w:r>
            <w:r w:rsidR="00490A76">
              <w:rPr>
                <w:webHidden/>
              </w:rPr>
              <w:fldChar w:fldCharType="begin"/>
            </w:r>
            <w:r w:rsidR="00490A76">
              <w:rPr>
                <w:webHidden/>
              </w:rPr>
              <w:instrText xml:space="preserve"> PAGEREF _Toc399851321 \h </w:instrText>
            </w:r>
            <w:r w:rsidR="00490A76">
              <w:rPr>
                <w:webHidden/>
              </w:rPr>
            </w:r>
            <w:r w:rsidR="00490A76">
              <w:rPr>
                <w:webHidden/>
              </w:rPr>
              <w:fldChar w:fldCharType="separate"/>
            </w:r>
            <w:r w:rsidR="00490A76">
              <w:rPr>
                <w:webHidden/>
              </w:rPr>
              <w:t>21</w:t>
            </w:r>
            <w:r w:rsidR="00490A76">
              <w:rPr>
                <w:webHidden/>
              </w:rPr>
              <w:fldChar w:fldCharType="end"/>
            </w:r>
          </w:hyperlink>
        </w:p>
        <w:p w:rsidR="00490A76" w:rsidRDefault="00CA3103">
          <w:pPr>
            <w:pStyle w:val="TOC2"/>
            <w:rPr>
              <w:rFonts w:asciiTheme="minorHAnsi" w:eastAsiaTheme="minorEastAsia" w:hAnsiTheme="minorHAnsi" w:cstheme="minorBidi"/>
              <w:szCs w:val="22"/>
              <w:lang w:val="en-GB" w:eastAsia="en-GB"/>
            </w:rPr>
          </w:pPr>
          <w:hyperlink w:anchor="_Toc399851329" w:history="1">
            <w:r w:rsidR="00490A76" w:rsidRPr="0074611E">
              <w:rPr>
                <w:rStyle w:val="Hyperlink"/>
              </w:rPr>
              <w:t>3. Labour rights in Fairtrade Carbon Credits projects</w:t>
            </w:r>
            <w:r w:rsidR="00490A76">
              <w:rPr>
                <w:webHidden/>
              </w:rPr>
              <w:tab/>
            </w:r>
            <w:r w:rsidR="00490A76">
              <w:rPr>
                <w:webHidden/>
              </w:rPr>
              <w:fldChar w:fldCharType="begin"/>
            </w:r>
            <w:r w:rsidR="00490A76">
              <w:rPr>
                <w:webHidden/>
              </w:rPr>
              <w:instrText xml:space="preserve"> PAGEREF _Toc399851329 \h </w:instrText>
            </w:r>
            <w:r w:rsidR="00490A76">
              <w:rPr>
                <w:webHidden/>
              </w:rPr>
            </w:r>
            <w:r w:rsidR="00490A76">
              <w:rPr>
                <w:webHidden/>
              </w:rPr>
              <w:fldChar w:fldCharType="separate"/>
            </w:r>
            <w:r w:rsidR="00490A76">
              <w:rPr>
                <w:webHidden/>
              </w:rPr>
              <w:t>29</w:t>
            </w:r>
            <w:r w:rsidR="00490A76">
              <w:rPr>
                <w:webHidden/>
              </w:rPr>
              <w:fldChar w:fldCharType="end"/>
            </w:r>
          </w:hyperlink>
        </w:p>
        <w:p w:rsidR="00490A76" w:rsidRDefault="00CA3103">
          <w:pPr>
            <w:pStyle w:val="TOC2"/>
            <w:rPr>
              <w:rFonts w:asciiTheme="minorHAnsi" w:eastAsiaTheme="minorEastAsia" w:hAnsiTheme="minorHAnsi" w:cstheme="minorBidi"/>
              <w:szCs w:val="22"/>
              <w:lang w:val="en-GB" w:eastAsia="en-GB"/>
            </w:rPr>
          </w:pPr>
          <w:hyperlink w:anchor="_Toc399851335" w:history="1">
            <w:r w:rsidR="00490A76" w:rsidRPr="0074611E">
              <w:rPr>
                <w:rStyle w:val="Hyperlink"/>
              </w:rPr>
              <w:t>4. Protection of environment in Fairtrade Carbon Credits projects</w:t>
            </w:r>
            <w:r w:rsidR="00490A76">
              <w:rPr>
                <w:webHidden/>
              </w:rPr>
              <w:tab/>
            </w:r>
            <w:r w:rsidR="00490A76">
              <w:rPr>
                <w:webHidden/>
              </w:rPr>
              <w:fldChar w:fldCharType="begin"/>
            </w:r>
            <w:r w:rsidR="00490A76">
              <w:rPr>
                <w:webHidden/>
              </w:rPr>
              <w:instrText xml:space="preserve"> PAGEREF _Toc399851335 \h </w:instrText>
            </w:r>
            <w:r w:rsidR="00490A76">
              <w:rPr>
                <w:webHidden/>
              </w:rPr>
            </w:r>
            <w:r w:rsidR="00490A76">
              <w:rPr>
                <w:webHidden/>
              </w:rPr>
              <w:fldChar w:fldCharType="separate"/>
            </w:r>
            <w:r w:rsidR="00490A76">
              <w:rPr>
                <w:webHidden/>
              </w:rPr>
              <w:t>37</w:t>
            </w:r>
            <w:r w:rsidR="00490A76">
              <w:rPr>
                <w:webHidden/>
              </w:rPr>
              <w:fldChar w:fldCharType="end"/>
            </w:r>
          </w:hyperlink>
        </w:p>
        <w:p w:rsidR="00490A76" w:rsidRDefault="00CA3103">
          <w:pPr>
            <w:pStyle w:val="TOC2"/>
            <w:rPr>
              <w:rFonts w:asciiTheme="minorHAnsi" w:eastAsiaTheme="minorEastAsia" w:hAnsiTheme="minorHAnsi" w:cstheme="minorBidi"/>
              <w:szCs w:val="22"/>
              <w:lang w:val="en-GB" w:eastAsia="en-GB"/>
            </w:rPr>
          </w:pPr>
          <w:hyperlink w:anchor="_Toc399851336" w:history="1">
            <w:r w:rsidR="00490A76" w:rsidRPr="0074611E">
              <w:rPr>
                <w:rStyle w:val="Hyperlink"/>
                <w:lang w:eastAsia="ko-KR"/>
              </w:rPr>
              <w:t>5. Carbon accounting</w:t>
            </w:r>
            <w:r w:rsidR="00490A76">
              <w:rPr>
                <w:webHidden/>
              </w:rPr>
              <w:tab/>
            </w:r>
            <w:r w:rsidR="00490A76">
              <w:rPr>
                <w:webHidden/>
              </w:rPr>
              <w:fldChar w:fldCharType="begin"/>
            </w:r>
            <w:r w:rsidR="00490A76">
              <w:rPr>
                <w:webHidden/>
              </w:rPr>
              <w:instrText xml:space="preserve"> PAGEREF _Toc399851336 \h </w:instrText>
            </w:r>
            <w:r w:rsidR="00490A76">
              <w:rPr>
                <w:webHidden/>
              </w:rPr>
            </w:r>
            <w:r w:rsidR="00490A76">
              <w:rPr>
                <w:webHidden/>
              </w:rPr>
              <w:fldChar w:fldCharType="separate"/>
            </w:r>
            <w:r w:rsidR="00490A76">
              <w:rPr>
                <w:webHidden/>
              </w:rPr>
              <w:t>50</w:t>
            </w:r>
            <w:r w:rsidR="00490A76">
              <w:rPr>
                <w:webHidden/>
              </w:rPr>
              <w:fldChar w:fldCharType="end"/>
            </w:r>
          </w:hyperlink>
        </w:p>
        <w:p w:rsidR="00490A76" w:rsidRDefault="00CA3103">
          <w:pPr>
            <w:pStyle w:val="TOC2"/>
            <w:rPr>
              <w:rFonts w:asciiTheme="minorHAnsi" w:eastAsiaTheme="minorEastAsia" w:hAnsiTheme="minorHAnsi" w:cstheme="minorBidi"/>
              <w:szCs w:val="22"/>
              <w:lang w:val="en-GB" w:eastAsia="en-GB"/>
            </w:rPr>
          </w:pPr>
          <w:hyperlink w:anchor="_Toc399851337" w:history="1">
            <w:r w:rsidR="00490A76" w:rsidRPr="0074611E">
              <w:rPr>
                <w:rStyle w:val="Hyperlink"/>
                <w:lang w:eastAsia="ko-KR"/>
              </w:rPr>
              <w:t>6. Trade requirements</w:t>
            </w:r>
            <w:r w:rsidR="00490A76">
              <w:rPr>
                <w:webHidden/>
              </w:rPr>
              <w:tab/>
            </w:r>
            <w:r w:rsidR="00490A76">
              <w:rPr>
                <w:webHidden/>
              </w:rPr>
              <w:fldChar w:fldCharType="begin"/>
            </w:r>
            <w:r w:rsidR="00490A76">
              <w:rPr>
                <w:webHidden/>
              </w:rPr>
              <w:instrText xml:space="preserve"> PAGEREF _Toc399851337 \h </w:instrText>
            </w:r>
            <w:r w:rsidR="00490A76">
              <w:rPr>
                <w:webHidden/>
              </w:rPr>
            </w:r>
            <w:r w:rsidR="00490A76">
              <w:rPr>
                <w:webHidden/>
              </w:rPr>
              <w:fldChar w:fldCharType="separate"/>
            </w:r>
            <w:r w:rsidR="00490A76">
              <w:rPr>
                <w:webHidden/>
              </w:rPr>
              <w:t>51</w:t>
            </w:r>
            <w:r w:rsidR="00490A76">
              <w:rPr>
                <w:webHidden/>
              </w:rPr>
              <w:fldChar w:fldCharType="end"/>
            </w:r>
          </w:hyperlink>
        </w:p>
        <w:p w:rsidR="00107DC6" w:rsidRDefault="00107DC6" w:rsidP="00CE3391">
          <w:pPr>
            <w:pStyle w:val="TOC1"/>
            <w:rPr>
              <w:rStyle w:val="Hyperlink"/>
            </w:rPr>
          </w:pPr>
        </w:p>
        <w:p w:rsidR="00107DC6" w:rsidRPr="00CE3391" w:rsidRDefault="00107DC6" w:rsidP="00CE3391">
          <w:pPr>
            <w:pStyle w:val="TOC1"/>
            <w:rPr>
              <w:rStyle w:val="Hyperlink"/>
              <w:color w:val="17365D" w:themeColor="text2" w:themeShade="BF"/>
              <w:u w:val="none"/>
            </w:rPr>
          </w:pPr>
          <w:r w:rsidRPr="00CE3391">
            <w:rPr>
              <w:rStyle w:val="Hyperlink"/>
              <w:color w:val="17365D" w:themeColor="text2" w:themeShade="BF"/>
              <w:u w:val="none"/>
            </w:rPr>
            <w:t>PRICING CONSULTATION</w:t>
          </w:r>
        </w:p>
        <w:p w:rsidR="00490A76" w:rsidRDefault="00CA3103" w:rsidP="00CE3391">
          <w:pPr>
            <w:pStyle w:val="TOC1"/>
            <w:rPr>
              <w:rFonts w:asciiTheme="minorHAnsi" w:eastAsiaTheme="minorEastAsia" w:hAnsiTheme="minorHAnsi" w:cstheme="minorBidi"/>
              <w:szCs w:val="22"/>
              <w:lang w:val="en-GB" w:eastAsia="en-GB"/>
            </w:rPr>
          </w:pPr>
          <w:hyperlink w:anchor="_Toc399851343" w:history="1">
            <w:r w:rsidR="00490A76" w:rsidRPr="0074611E">
              <w:rPr>
                <w:rStyle w:val="Hyperlink"/>
              </w:rPr>
              <w:t>1.</w:t>
            </w:r>
            <w:r w:rsidR="00490A76">
              <w:rPr>
                <w:rFonts w:asciiTheme="minorHAnsi" w:eastAsiaTheme="minorEastAsia" w:hAnsiTheme="minorHAnsi" w:cstheme="minorBidi"/>
                <w:szCs w:val="22"/>
                <w:lang w:val="en-GB" w:eastAsia="en-GB"/>
              </w:rPr>
              <w:tab/>
            </w:r>
            <w:r w:rsidR="00490A76" w:rsidRPr="0074611E">
              <w:rPr>
                <w:rStyle w:val="Hyperlink"/>
              </w:rPr>
              <w:t>Introduction</w:t>
            </w:r>
            <w:r w:rsidR="00490A76">
              <w:rPr>
                <w:webHidden/>
              </w:rPr>
              <w:tab/>
            </w:r>
            <w:r w:rsidR="00490A76">
              <w:rPr>
                <w:webHidden/>
              </w:rPr>
              <w:fldChar w:fldCharType="begin"/>
            </w:r>
            <w:r w:rsidR="00490A76">
              <w:rPr>
                <w:webHidden/>
              </w:rPr>
              <w:instrText xml:space="preserve"> PAGEREF _Toc399851343 \h </w:instrText>
            </w:r>
            <w:r w:rsidR="00490A76">
              <w:rPr>
                <w:webHidden/>
              </w:rPr>
            </w:r>
            <w:r w:rsidR="00490A76">
              <w:rPr>
                <w:webHidden/>
              </w:rPr>
              <w:fldChar w:fldCharType="separate"/>
            </w:r>
            <w:r w:rsidR="00490A76">
              <w:rPr>
                <w:webHidden/>
              </w:rPr>
              <w:t>56</w:t>
            </w:r>
            <w:r w:rsidR="00490A76">
              <w:rPr>
                <w:webHidden/>
              </w:rPr>
              <w:fldChar w:fldCharType="end"/>
            </w:r>
          </w:hyperlink>
        </w:p>
        <w:p w:rsidR="00490A76" w:rsidRDefault="00CA3103">
          <w:pPr>
            <w:pStyle w:val="TOC2"/>
            <w:tabs>
              <w:tab w:val="left" w:pos="880"/>
            </w:tabs>
            <w:rPr>
              <w:rFonts w:asciiTheme="minorHAnsi" w:eastAsiaTheme="minorEastAsia" w:hAnsiTheme="minorHAnsi" w:cstheme="minorBidi"/>
              <w:szCs w:val="22"/>
              <w:lang w:val="en-GB" w:eastAsia="en-GB"/>
            </w:rPr>
          </w:pPr>
          <w:hyperlink w:anchor="_Toc399851345" w:history="1">
            <w:r w:rsidR="00490A76" w:rsidRPr="0074611E">
              <w:rPr>
                <w:rStyle w:val="Hyperlink"/>
              </w:rPr>
              <w:t>1.1</w:t>
            </w:r>
            <w:r w:rsidR="00490A76">
              <w:rPr>
                <w:rFonts w:asciiTheme="minorHAnsi" w:eastAsiaTheme="minorEastAsia" w:hAnsiTheme="minorHAnsi" w:cstheme="minorBidi"/>
                <w:szCs w:val="22"/>
                <w:lang w:val="en-GB" w:eastAsia="en-GB"/>
              </w:rPr>
              <w:tab/>
            </w:r>
            <w:r w:rsidR="00490A76" w:rsidRPr="0074611E">
              <w:rPr>
                <w:rStyle w:val="Hyperlink"/>
              </w:rPr>
              <w:t>Background</w:t>
            </w:r>
            <w:r w:rsidR="00490A76">
              <w:rPr>
                <w:webHidden/>
              </w:rPr>
              <w:tab/>
            </w:r>
            <w:r w:rsidR="00490A76">
              <w:rPr>
                <w:webHidden/>
              </w:rPr>
              <w:fldChar w:fldCharType="begin"/>
            </w:r>
            <w:r w:rsidR="00490A76">
              <w:rPr>
                <w:webHidden/>
              </w:rPr>
              <w:instrText xml:space="preserve"> PAGEREF _Toc399851345 \h </w:instrText>
            </w:r>
            <w:r w:rsidR="00490A76">
              <w:rPr>
                <w:webHidden/>
              </w:rPr>
            </w:r>
            <w:r w:rsidR="00490A76">
              <w:rPr>
                <w:webHidden/>
              </w:rPr>
              <w:fldChar w:fldCharType="separate"/>
            </w:r>
            <w:r w:rsidR="00490A76">
              <w:rPr>
                <w:webHidden/>
              </w:rPr>
              <w:t>56</w:t>
            </w:r>
            <w:r w:rsidR="00490A76">
              <w:rPr>
                <w:webHidden/>
              </w:rPr>
              <w:fldChar w:fldCharType="end"/>
            </w:r>
          </w:hyperlink>
        </w:p>
        <w:p w:rsidR="00490A76" w:rsidRDefault="00CA3103">
          <w:pPr>
            <w:pStyle w:val="TOC2"/>
            <w:tabs>
              <w:tab w:val="left" w:pos="880"/>
            </w:tabs>
            <w:rPr>
              <w:rFonts w:asciiTheme="minorHAnsi" w:eastAsiaTheme="minorEastAsia" w:hAnsiTheme="minorHAnsi" w:cstheme="minorBidi"/>
              <w:szCs w:val="22"/>
              <w:lang w:val="en-GB" w:eastAsia="en-GB"/>
            </w:rPr>
          </w:pPr>
          <w:hyperlink w:anchor="_Toc399851346" w:history="1">
            <w:r w:rsidR="00490A76" w:rsidRPr="0074611E">
              <w:rPr>
                <w:rStyle w:val="Hyperlink"/>
              </w:rPr>
              <w:t>1.2</w:t>
            </w:r>
            <w:r w:rsidR="00490A76">
              <w:rPr>
                <w:rFonts w:asciiTheme="minorHAnsi" w:eastAsiaTheme="minorEastAsia" w:hAnsiTheme="minorHAnsi" w:cstheme="minorBidi"/>
                <w:szCs w:val="22"/>
                <w:lang w:val="en-GB" w:eastAsia="en-GB"/>
              </w:rPr>
              <w:tab/>
            </w:r>
            <w:r w:rsidR="00490A76" w:rsidRPr="0074611E">
              <w:rPr>
                <w:rStyle w:val="Hyperlink"/>
              </w:rPr>
              <w:t>Time frame of the project</w:t>
            </w:r>
            <w:r w:rsidR="00490A76">
              <w:rPr>
                <w:webHidden/>
              </w:rPr>
              <w:tab/>
            </w:r>
            <w:r w:rsidR="00490A76">
              <w:rPr>
                <w:webHidden/>
              </w:rPr>
              <w:fldChar w:fldCharType="begin"/>
            </w:r>
            <w:r w:rsidR="00490A76">
              <w:rPr>
                <w:webHidden/>
              </w:rPr>
              <w:instrText xml:space="preserve"> PAGEREF _Toc399851346 \h </w:instrText>
            </w:r>
            <w:r w:rsidR="00490A76">
              <w:rPr>
                <w:webHidden/>
              </w:rPr>
            </w:r>
            <w:r w:rsidR="00490A76">
              <w:rPr>
                <w:webHidden/>
              </w:rPr>
              <w:fldChar w:fldCharType="separate"/>
            </w:r>
            <w:r w:rsidR="00490A76">
              <w:rPr>
                <w:webHidden/>
              </w:rPr>
              <w:t>57</w:t>
            </w:r>
            <w:r w:rsidR="00490A76">
              <w:rPr>
                <w:webHidden/>
              </w:rPr>
              <w:fldChar w:fldCharType="end"/>
            </w:r>
          </w:hyperlink>
        </w:p>
        <w:p w:rsidR="00490A76" w:rsidRDefault="00CA3103">
          <w:pPr>
            <w:pStyle w:val="TOC2"/>
            <w:tabs>
              <w:tab w:val="left" w:pos="880"/>
            </w:tabs>
            <w:rPr>
              <w:rFonts w:asciiTheme="minorHAnsi" w:eastAsiaTheme="minorEastAsia" w:hAnsiTheme="minorHAnsi" w:cstheme="minorBidi"/>
              <w:szCs w:val="22"/>
              <w:lang w:val="en-GB" w:eastAsia="en-GB"/>
            </w:rPr>
          </w:pPr>
          <w:hyperlink w:anchor="_Toc399851347" w:history="1">
            <w:r w:rsidR="00490A76" w:rsidRPr="0074611E">
              <w:rPr>
                <w:rStyle w:val="Hyperlink"/>
              </w:rPr>
              <w:t>1.3</w:t>
            </w:r>
            <w:r w:rsidR="00490A76">
              <w:rPr>
                <w:rFonts w:asciiTheme="minorHAnsi" w:eastAsiaTheme="minorEastAsia" w:hAnsiTheme="minorHAnsi" w:cstheme="minorBidi"/>
                <w:szCs w:val="22"/>
                <w:lang w:val="en-GB" w:eastAsia="en-GB"/>
              </w:rPr>
              <w:tab/>
            </w:r>
            <w:r w:rsidR="00490A76" w:rsidRPr="0074611E">
              <w:rPr>
                <w:rStyle w:val="Hyperlink"/>
              </w:rPr>
              <w:t>Intent of the consultation document</w:t>
            </w:r>
            <w:r w:rsidR="00490A76">
              <w:rPr>
                <w:webHidden/>
              </w:rPr>
              <w:tab/>
            </w:r>
            <w:r w:rsidR="00490A76">
              <w:rPr>
                <w:webHidden/>
              </w:rPr>
              <w:fldChar w:fldCharType="begin"/>
            </w:r>
            <w:r w:rsidR="00490A76">
              <w:rPr>
                <w:webHidden/>
              </w:rPr>
              <w:instrText xml:space="preserve"> PAGEREF _Toc399851347 \h </w:instrText>
            </w:r>
            <w:r w:rsidR="00490A76">
              <w:rPr>
                <w:webHidden/>
              </w:rPr>
            </w:r>
            <w:r w:rsidR="00490A76">
              <w:rPr>
                <w:webHidden/>
              </w:rPr>
              <w:fldChar w:fldCharType="separate"/>
            </w:r>
            <w:r w:rsidR="00490A76">
              <w:rPr>
                <w:webHidden/>
              </w:rPr>
              <w:t>57</w:t>
            </w:r>
            <w:r w:rsidR="00490A76">
              <w:rPr>
                <w:webHidden/>
              </w:rPr>
              <w:fldChar w:fldCharType="end"/>
            </w:r>
          </w:hyperlink>
        </w:p>
        <w:p w:rsidR="00490A76" w:rsidRDefault="00CA3103" w:rsidP="00CE3391">
          <w:pPr>
            <w:pStyle w:val="TOC1"/>
            <w:rPr>
              <w:rFonts w:asciiTheme="minorHAnsi" w:eastAsiaTheme="minorEastAsia" w:hAnsiTheme="minorHAnsi" w:cstheme="minorBidi"/>
              <w:szCs w:val="22"/>
              <w:lang w:val="en-GB" w:eastAsia="en-GB"/>
            </w:rPr>
          </w:pPr>
          <w:hyperlink w:anchor="_Toc399851348" w:history="1">
            <w:r w:rsidR="00490A76" w:rsidRPr="0074611E">
              <w:rPr>
                <w:rStyle w:val="Hyperlink"/>
              </w:rPr>
              <w:t>2.</w:t>
            </w:r>
            <w:r w:rsidR="00490A76">
              <w:rPr>
                <w:rFonts w:asciiTheme="minorHAnsi" w:eastAsiaTheme="minorEastAsia" w:hAnsiTheme="minorHAnsi" w:cstheme="minorBidi"/>
                <w:szCs w:val="22"/>
                <w:lang w:val="en-GB" w:eastAsia="en-GB"/>
              </w:rPr>
              <w:tab/>
            </w:r>
            <w:r w:rsidR="00490A76" w:rsidRPr="0074611E">
              <w:rPr>
                <w:rStyle w:val="Hyperlink"/>
              </w:rPr>
              <w:t>FMP and FP revised proposal</w:t>
            </w:r>
            <w:r w:rsidR="00490A76">
              <w:rPr>
                <w:webHidden/>
              </w:rPr>
              <w:tab/>
            </w:r>
            <w:r w:rsidR="00490A76">
              <w:rPr>
                <w:webHidden/>
              </w:rPr>
              <w:fldChar w:fldCharType="begin"/>
            </w:r>
            <w:r w:rsidR="00490A76">
              <w:rPr>
                <w:webHidden/>
              </w:rPr>
              <w:instrText xml:space="preserve"> PAGEREF _Toc399851348 \h </w:instrText>
            </w:r>
            <w:r w:rsidR="00490A76">
              <w:rPr>
                <w:webHidden/>
              </w:rPr>
            </w:r>
            <w:r w:rsidR="00490A76">
              <w:rPr>
                <w:webHidden/>
              </w:rPr>
              <w:fldChar w:fldCharType="separate"/>
            </w:r>
            <w:r w:rsidR="00490A76">
              <w:rPr>
                <w:webHidden/>
              </w:rPr>
              <w:t>57</w:t>
            </w:r>
            <w:r w:rsidR="00490A76">
              <w:rPr>
                <w:webHidden/>
              </w:rPr>
              <w:fldChar w:fldCharType="end"/>
            </w:r>
          </w:hyperlink>
        </w:p>
        <w:p w:rsidR="00490A76" w:rsidRDefault="00CA3103">
          <w:pPr>
            <w:pStyle w:val="TOC2"/>
            <w:tabs>
              <w:tab w:val="left" w:pos="880"/>
            </w:tabs>
            <w:rPr>
              <w:rFonts w:asciiTheme="minorHAnsi" w:eastAsiaTheme="minorEastAsia" w:hAnsiTheme="minorHAnsi" w:cstheme="minorBidi"/>
              <w:szCs w:val="22"/>
              <w:lang w:val="en-GB" w:eastAsia="en-GB"/>
            </w:rPr>
          </w:pPr>
          <w:hyperlink w:anchor="_Toc399851349" w:history="1">
            <w:r w:rsidR="00490A76" w:rsidRPr="0074611E">
              <w:rPr>
                <w:rStyle w:val="Hyperlink"/>
              </w:rPr>
              <w:t>2.1</w:t>
            </w:r>
            <w:r w:rsidR="00490A76">
              <w:rPr>
                <w:rFonts w:asciiTheme="minorHAnsi" w:eastAsiaTheme="minorEastAsia" w:hAnsiTheme="minorHAnsi" w:cstheme="minorBidi"/>
                <w:szCs w:val="22"/>
                <w:lang w:val="en-GB" w:eastAsia="en-GB"/>
              </w:rPr>
              <w:tab/>
            </w:r>
            <w:r w:rsidR="00490A76" w:rsidRPr="0074611E">
              <w:rPr>
                <w:rStyle w:val="Hyperlink"/>
              </w:rPr>
              <w:t>The approach:</w:t>
            </w:r>
            <w:r w:rsidR="00490A76">
              <w:rPr>
                <w:webHidden/>
              </w:rPr>
              <w:tab/>
            </w:r>
            <w:r w:rsidR="00490A76">
              <w:rPr>
                <w:webHidden/>
              </w:rPr>
              <w:fldChar w:fldCharType="begin"/>
            </w:r>
            <w:r w:rsidR="00490A76">
              <w:rPr>
                <w:webHidden/>
              </w:rPr>
              <w:instrText xml:space="preserve"> PAGEREF _Toc399851349 \h </w:instrText>
            </w:r>
            <w:r w:rsidR="00490A76">
              <w:rPr>
                <w:webHidden/>
              </w:rPr>
            </w:r>
            <w:r w:rsidR="00490A76">
              <w:rPr>
                <w:webHidden/>
              </w:rPr>
              <w:fldChar w:fldCharType="separate"/>
            </w:r>
            <w:r w:rsidR="00490A76">
              <w:rPr>
                <w:webHidden/>
              </w:rPr>
              <w:t>57</w:t>
            </w:r>
            <w:r w:rsidR="00490A76">
              <w:rPr>
                <w:webHidden/>
              </w:rPr>
              <w:fldChar w:fldCharType="end"/>
            </w:r>
          </w:hyperlink>
        </w:p>
        <w:p w:rsidR="00490A76" w:rsidRDefault="00CA3103">
          <w:pPr>
            <w:pStyle w:val="TOC2"/>
            <w:tabs>
              <w:tab w:val="left" w:pos="880"/>
            </w:tabs>
            <w:rPr>
              <w:rFonts w:asciiTheme="minorHAnsi" w:eastAsiaTheme="minorEastAsia" w:hAnsiTheme="minorHAnsi" w:cstheme="minorBidi"/>
              <w:szCs w:val="22"/>
              <w:lang w:val="en-GB" w:eastAsia="en-GB"/>
            </w:rPr>
          </w:pPr>
          <w:hyperlink w:anchor="_Toc399851350" w:history="1">
            <w:r w:rsidR="00490A76" w:rsidRPr="0074611E">
              <w:rPr>
                <w:rStyle w:val="Hyperlink"/>
              </w:rPr>
              <w:t>2.2</w:t>
            </w:r>
            <w:r w:rsidR="00490A76">
              <w:rPr>
                <w:rFonts w:asciiTheme="minorHAnsi" w:eastAsiaTheme="minorEastAsia" w:hAnsiTheme="minorHAnsi" w:cstheme="minorBidi"/>
                <w:szCs w:val="22"/>
                <w:lang w:val="en-GB" w:eastAsia="en-GB"/>
              </w:rPr>
              <w:tab/>
            </w:r>
            <w:r w:rsidR="00490A76" w:rsidRPr="0074611E">
              <w:rPr>
                <w:rStyle w:val="Hyperlink"/>
              </w:rPr>
              <w:t>Main challenges while setting the Fairtrade Minimum Price:</w:t>
            </w:r>
            <w:r w:rsidR="00490A76">
              <w:rPr>
                <w:webHidden/>
              </w:rPr>
              <w:tab/>
            </w:r>
            <w:r w:rsidR="00490A76">
              <w:rPr>
                <w:webHidden/>
              </w:rPr>
              <w:fldChar w:fldCharType="begin"/>
            </w:r>
            <w:r w:rsidR="00490A76">
              <w:rPr>
                <w:webHidden/>
              </w:rPr>
              <w:instrText xml:space="preserve"> PAGEREF _Toc399851350 \h </w:instrText>
            </w:r>
            <w:r w:rsidR="00490A76">
              <w:rPr>
                <w:webHidden/>
              </w:rPr>
            </w:r>
            <w:r w:rsidR="00490A76">
              <w:rPr>
                <w:webHidden/>
              </w:rPr>
              <w:fldChar w:fldCharType="separate"/>
            </w:r>
            <w:r w:rsidR="00490A76">
              <w:rPr>
                <w:webHidden/>
              </w:rPr>
              <w:t>61</w:t>
            </w:r>
            <w:r w:rsidR="00490A76">
              <w:rPr>
                <w:webHidden/>
              </w:rPr>
              <w:fldChar w:fldCharType="end"/>
            </w:r>
          </w:hyperlink>
        </w:p>
        <w:p w:rsidR="00490A76" w:rsidRDefault="00CA3103">
          <w:pPr>
            <w:pStyle w:val="TOC2"/>
            <w:tabs>
              <w:tab w:val="left" w:pos="880"/>
            </w:tabs>
            <w:rPr>
              <w:rFonts w:asciiTheme="minorHAnsi" w:eastAsiaTheme="minorEastAsia" w:hAnsiTheme="minorHAnsi" w:cstheme="minorBidi"/>
              <w:szCs w:val="22"/>
              <w:lang w:val="en-GB" w:eastAsia="en-GB"/>
            </w:rPr>
          </w:pPr>
          <w:hyperlink w:anchor="_Toc399851351" w:history="1">
            <w:r w:rsidR="00490A76" w:rsidRPr="0074611E">
              <w:rPr>
                <w:rStyle w:val="Hyperlink"/>
              </w:rPr>
              <w:t>2.3</w:t>
            </w:r>
            <w:r w:rsidR="00490A76">
              <w:rPr>
                <w:rFonts w:asciiTheme="minorHAnsi" w:eastAsiaTheme="minorEastAsia" w:hAnsiTheme="minorHAnsi" w:cstheme="minorBidi"/>
                <w:szCs w:val="22"/>
                <w:lang w:val="en-GB" w:eastAsia="en-GB"/>
              </w:rPr>
              <w:tab/>
            </w:r>
            <w:r w:rsidR="00490A76" w:rsidRPr="0074611E">
              <w:rPr>
                <w:rStyle w:val="Hyperlink"/>
              </w:rPr>
              <w:t>Setting of the FMP: at which level?</w:t>
            </w:r>
            <w:r w:rsidR="00490A76">
              <w:rPr>
                <w:webHidden/>
              </w:rPr>
              <w:tab/>
            </w:r>
            <w:r w:rsidR="00490A76">
              <w:rPr>
                <w:webHidden/>
              </w:rPr>
              <w:fldChar w:fldCharType="begin"/>
            </w:r>
            <w:r w:rsidR="00490A76">
              <w:rPr>
                <w:webHidden/>
              </w:rPr>
              <w:instrText xml:space="preserve"> PAGEREF _Toc399851351 \h </w:instrText>
            </w:r>
            <w:r w:rsidR="00490A76">
              <w:rPr>
                <w:webHidden/>
              </w:rPr>
            </w:r>
            <w:r w:rsidR="00490A76">
              <w:rPr>
                <w:webHidden/>
              </w:rPr>
              <w:fldChar w:fldCharType="separate"/>
            </w:r>
            <w:r w:rsidR="00490A76">
              <w:rPr>
                <w:webHidden/>
              </w:rPr>
              <w:t>63</w:t>
            </w:r>
            <w:r w:rsidR="00490A76">
              <w:rPr>
                <w:webHidden/>
              </w:rPr>
              <w:fldChar w:fldCharType="end"/>
            </w:r>
          </w:hyperlink>
        </w:p>
        <w:p w:rsidR="00490A76" w:rsidRDefault="00CA3103">
          <w:pPr>
            <w:pStyle w:val="TOC2"/>
            <w:tabs>
              <w:tab w:val="left" w:pos="880"/>
            </w:tabs>
            <w:rPr>
              <w:rFonts w:asciiTheme="minorHAnsi" w:eastAsiaTheme="minorEastAsia" w:hAnsiTheme="minorHAnsi" w:cstheme="minorBidi"/>
              <w:szCs w:val="22"/>
              <w:lang w:val="en-GB" w:eastAsia="en-GB"/>
            </w:rPr>
          </w:pPr>
          <w:hyperlink w:anchor="_Toc399851352" w:history="1">
            <w:r w:rsidR="00490A76" w:rsidRPr="0074611E">
              <w:rPr>
                <w:rStyle w:val="Hyperlink"/>
              </w:rPr>
              <w:t>2.4</w:t>
            </w:r>
            <w:r w:rsidR="00490A76">
              <w:rPr>
                <w:rFonts w:asciiTheme="minorHAnsi" w:eastAsiaTheme="minorEastAsia" w:hAnsiTheme="minorHAnsi" w:cstheme="minorBidi"/>
                <w:szCs w:val="22"/>
                <w:lang w:val="en-GB" w:eastAsia="en-GB"/>
              </w:rPr>
              <w:tab/>
            </w:r>
            <w:r w:rsidR="00490A76" w:rsidRPr="0074611E">
              <w:rPr>
                <w:rStyle w:val="Hyperlink"/>
              </w:rPr>
              <w:t>Proposal for FMP and FP</w:t>
            </w:r>
            <w:r w:rsidR="00490A76">
              <w:rPr>
                <w:webHidden/>
              </w:rPr>
              <w:tab/>
            </w:r>
            <w:r w:rsidR="00490A76">
              <w:rPr>
                <w:webHidden/>
              </w:rPr>
              <w:fldChar w:fldCharType="begin"/>
            </w:r>
            <w:r w:rsidR="00490A76">
              <w:rPr>
                <w:webHidden/>
              </w:rPr>
              <w:instrText xml:space="preserve"> PAGEREF _Toc399851352 \h </w:instrText>
            </w:r>
            <w:r w:rsidR="00490A76">
              <w:rPr>
                <w:webHidden/>
              </w:rPr>
            </w:r>
            <w:r w:rsidR="00490A76">
              <w:rPr>
                <w:webHidden/>
              </w:rPr>
              <w:fldChar w:fldCharType="separate"/>
            </w:r>
            <w:r w:rsidR="00490A76">
              <w:rPr>
                <w:webHidden/>
              </w:rPr>
              <w:t>64</w:t>
            </w:r>
            <w:r w:rsidR="00490A76">
              <w:rPr>
                <w:webHidden/>
              </w:rPr>
              <w:fldChar w:fldCharType="end"/>
            </w:r>
          </w:hyperlink>
        </w:p>
        <w:p w:rsidR="00490A76" w:rsidRDefault="00CA3103" w:rsidP="00CE3391">
          <w:pPr>
            <w:pStyle w:val="TOC1"/>
            <w:rPr>
              <w:rFonts w:asciiTheme="minorHAnsi" w:eastAsiaTheme="minorEastAsia" w:hAnsiTheme="minorHAnsi" w:cstheme="minorBidi"/>
              <w:szCs w:val="22"/>
              <w:lang w:val="en-GB" w:eastAsia="en-GB"/>
            </w:rPr>
          </w:pPr>
          <w:hyperlink w:anchor="_Toc399851353" w:history="1">
            <w:r w:rsidR="00490A76" w:rsidRPr="0074611E">
              <w:rPr>
                <w:rStyle w:val="Hyperlink"/>
              </w:rPr>
              <w:t>3.</w:t>
            </w:r>
            <w:r w:rsidR="00490A76">
              <w:rPr>
                <w:rFonts w:asciiTheme="minorHAnsi" w:eastAsiaTheme="minorEastAsia" w:hAnsiTheme="minorHAnsi" w:cstheme="minorBidi"/>
                <w:szCs w:val="22"/>
                <w:lang w:val="en-GB" w:eastAsia="en-GB"/>
              </w:rPr>
              <w:tab/>
            </w:r>
            <w:r w:rsidR="00CE3391">
              <w:rPr>
                <w:rStyle w:val="Hyperlink"/>
              </w:rPr>
              <w:t>Questions</w:t>
            </w:r>
            <w:r w:rsidR="00490A76">
              <w:rPr>
                <w:webHidden/>
              </w:rPr>
              <w:tab/>
            </w:r>
            <w:r w:rsidR="00490A76">
              <w:rPr>
                <w:webHidden/>
              </w:rPr>
              <w:fldChar w:fldCharType="begin"/>
            </w:r>
            <w:r w:rsidR="00490A76">
              <w:rPr>
                <w:webHidden/>
              </w:rPr>
              <w:instrText xml:space="preserve"> PAGEREF _Toc399851353 \h </w:instrText>
            </w:r>
            <w:r w:rsidR="00490A76">
              <w:rPr>
                <w:webHidden/>
              </w:rPr>
            </w:r>
            <w:r w:rsidR="00490A76">
              <w:rPr>
                <w:webHidden/>
              </w:rPr>
              <w:fldChar w:fldCharType="separate"/>
            </w:r>
            <w:r w:rsidR="00490A76">
              <w:rPr>
                <w:webHidden/>
              </w:rPr>
              <w:t>64</w:t>
            </w:r>
            <w:r w:rsidR="00490A76">
              <w:rPr>
                <w:webHidden/>
              </w:rPr>
              <w:fldChar w:fldCharType="end"/>
            </w:r>
          </w:hyperlink>
        </w:p>
        <w:p w:rsidR="00AD43EC" w:rsidRPr="00A840A0" w:rsidRDefault="00F361FE" w:rsidP="00AD43EC">
          <w:pPr>
            <w:rPr>
              <w:rFonts w:ascii="Arial" w:hAnsi="Arial" w:cs="Arial"/>
            </w:rPr>
          </w:pPr>
          <w:r w:rsidRPr="00A840A0">
            <w:rPr>
              <w:rFonts w:ascii="Arial" w:hAnsi="Arial" w:cs="Arial"/>
              <w:b/>
              <w:bCs/>
              <w:noProof/>
            </w:rPr>
            <w:fldChar w:fldCharType="end"/>
          </w:r>
        </w:p>
      </w:sdtContent>
    </w:sdt>
    <w:p w:rsidR="00AD43EC" w:rsidRDefault="00AD43EC" w:rsidP="00AD43EC">
      <w:pPr>
        <w:pStyle w:val="Heading1"/>
        <w:rPr>
          <w:rStyle w:val="Emphasis"/>
          <w:i w:val="0"/>
          <w:iCs w:val="0"/>
        </w:rPr>
      </w:pPr>
      <w:bookmarkStart w:id="6" w:name="_Toc389000287"/>
    </w:p>
    <w:p w:rsidR="00AD43EC" w:rsidRPr="00A840A0" w:rsidRDefault="00AD43EC" w:rsidP="00AD43EC">
      <w:pPr>
        <w:pStyle w:val="Heading1"/>
        <w:rPr>
          <w:rStyle w:val="Emphasis"/>
          <w:i w:val="0"/>
          <w:iCs w:val="0"/>
        </w:rPr>
      </w:pPr>
      <w:bookmarkStart w:id="7" w:name="_Toc399851317"/>
      <w:r w:rsidRPr="00A840A0">
        <w:rPr>
          <w:rStyle w:val="Emphasis"/>
          <w:i w:val="0"/>
          <w:iCs w:val="0"/>
        </w:rPr>
        <w:t>Introduction</w:t>
      </w:r>
      <w:bookmarkEnd w:id="6"/>
      <w:bookmarkEnd w:id="7"/>
      <w:bookmarkEnd w:id="5"/>
      <w:bookmarkEnd w:id="4"/>
      <w:bookmarkEnd w:id="3"/>
      <w:bookmarkEnd w:id="2"/>
      <w:bookmarkEnd w:id="1"/>
      <w:bookmarkEnd w:id="0"/>
    </w:p>
    <w:p w:rsidR="00AD43EC" w:rsidRPr="00A840A0" w:rsidRDefault="00AD43EC" w:rsidP="00AD43EC">
      <w:pPr>
        <w:jc w:val="both"/>
        <w:rPr>
          <w:rFonts w:ascii="Arial" w:hAnsi="Arial" w:cs="Arial"/>
          <w:sz w:val="22"/>
          <w:szCs w:val="22"/>
        </w:rPr>
      </w:pPr>
    </w:p>
    <w:p w:rsidR="00AD43EC" w:rsidRPr="00A840A0" w:rsidRDefault="00AD43EC" w:rsidP="00AD43EC">
      <w:pPr>
        <w:jc w:val="both"/>
        <w:rPr>
          <w:rFonts w:ascii="Arial" w:hAnsi="Arial" w:cs="Arial"/>
          <w:b/>
          <w:sz w:val="22"/>
          <w:szCs w:val="22"/>
        </w:rPr>
      </w:pPr>
      <w:r w:rsidRPr="00A840A0">
        <w:rPr>
          <w:rFonts w:ascii="Arial" w:hAnsi="Arial" w:cs="Arial"/>
          <w:b/>
          <w:sz w:val="22"/>
          <w:szCs w:val="22"/>
        </w:rPr>
        <w:t>How to read this Standard</w:t>
      </w:r>
    </w:p>
    <w:p w:rsidR="00AD43EC" w:rsidRPr="00A840A0" w:rsidRDefault="00AD43EC" w:rsidP="00AD43EC">
      <w:pPr>
        <w:jc w:val="both"/>
        <w:rPr>
          <w:rFonts w:ascii="Arial" w:hAnsi="Arial" w:cs="Arial"/>
          <w:spacing w:val="3"/>
          <w:sz w:val="22"/>
          <w:szCs w:val="22"/>
          <w:lang w:val="en-GB"/>
        </w:rPr>
      </w:pPr>
    </w:p>
    <w:p w:rsidR="00AD43EC" w:rsidRPr="00A840A0" w:rsidRDefault="00AD43EC" w:rsidP="00AD43EC">
      <w:pPr>
        <w:jc w:val="both"/>
        <w:rPr>
          <w:rFonts w:ascii="Arial" w:hAnsi="Arial" w:cs="Arial"/>
          <w:b/>
          <w:sz w:val="20"/>
          <w:szCs w:val="20"/>
        </w:rPr>
      </w:pPr>
      <w:r w:rsidRPr="00A840A0">
        <w:rPr>
          <w:rFonts w:ascii="Arial" w:hAnsi="Arial" w:cs="Arial"/>
          <w:spacing w:val="3"/>
          <w:sz w:val="20"/>
          <w:szCs w:val="20"/>
          <w:lang w:val="en-GB"/>
        </w:rPr>
        <w:t>T</w:t>
      </w:r>
      <w:r w:rsidRPr="00A840A0">
        <w:rPr>
          <w:rFonts w:ascii="Arial" w:hAnsi="Arial" w:cs="Arial"/>
          <w:sz w:val="20"/>
          <w:szCs w:val="20"/>
          <w:lang w:val="en-GB"/>
        </w:rPr>
        <w:t>he</w:t>
      </w:r>
      <w:r w:rsidRPr="00A840A0">
        <w:rPr>
          <w:rFonts w:ascii="Arial" w:hAnsi="Arial" w:cs="Arial"/>
          <w:spacing w:val="-1"/>
          <w:sz w:val="20"/>
          <w:szCs w:val="20"/>
          <w:lang w:val="en-GB"/>
        </w:rPr>
        <w:t xml:space="preserve"> </w:t>
      </w:r>
      <w:r w:rsidRPr="00A840A0">
        <w:rPr>
          <w:rFonts w:ascii="Arial" w:hAnsi="Arial" w:cs="Arial"/>
          <w:spacing w:val="1"/>
          <w:sz w:val="20"/>
          <w:szCs w:val="20"/>
          <w:lang w:val="en-GB"/>
        </w:rPr>
        <w:t xml:space="preserve">FCC </w:t>
      </w:r>
      <w:r w:rsidRPr="00A840A0">
        <w:rPr>
          <w:rFonts w:ascii="Arial" w:hAnsi="Arial" w:cs="Arial"/>
          <w:spacing w:val="-1"/>
          <w:sz w:val="20"/>
          <w:szCs w:val="20"/>
          <w:lang w:val="en-GB"/>
        </w:rPr>
        <w:t>S</w:t>
      </w:r>
      <w:r w:rsidRPr="00A840A0">
        <w:rPr>
          <w:rFonts w:ascii="Arial" w:hAnsi="Arial" w:cs="Arial"/>
          <w:sz w:val="20"/>
          <w:szCs w:val="20"/>
          <w:lang w:val="en-GB"/>
        </w:rPr>
        <w:t>t</w:t>
      </w:r>
      <w:r w:rsidRPr="00A840A0">
        <w:rPr>
          <w:rFonts w:ascii="Arial" w:hAnsi="Arial" w:cs="Arial"/>
          <w:spacing w:val="2"/>
          <w:sz w:val="20"/>
          <w:szCs w:val="20"/>
          <w:lang w:val="en-GB"/>
        </w:rPr>
        <w:t>an</w:t>
      </w:r>
      <w:r w:rsidRPr="00A840A0">
        <w:rPr>
          <w:rFonts w:ascii="Arial" w:hAnsi="Arial" w:cs="Arial"/>
          <w:sz w:val="20"/>
          <w:szCs w:val="20"/>
          <w:lang w:val="en-GB"/>
        </w:rPr>
        <w:t>da</w:t>
      </w:r>
      <w:r w:rsidRPr="00A840A0">
        <w:rPr>
          <w:rFonts w:ascii="Arial" w:hAnsi="Arial" w:cs="Arial"/>
          <w:spacing w:val="1"/>
          <w:sz w:val="20"/>
          <w:szCs w:val="20"/>
          <w:lang w:val="en-GB"/>
        </w:rPr>
        <w:t>r</w:t>
      </w:r>
      <w:r w:rsidRPr="00A840A0">
        <w:rPr>
          <w:rFonts w:ascii="Arial" w:hAnsi="Arial" w:cs="Arial"/>
          <w:sz w:val="20"/>
          <w:szCs w:val="20"/>
          <w:lang w:val="en-GB"/>
        </w:rPr>
        <w:t>d</w:t>
      </w:r>
      <w:r w:rsidRPr="00A840A0">
        <w:rPr>
          <w:rFonts w:ascii="Arial" w:hAnsi="Arial" w:cs="Arial"/>
          <w:spacing w:val="-1"/>
          <w:sz w:val="20"/>
          <w:szCs w:val="20"/>
          <w:lang w:val="en-GB"/>
        </w:rPr>
        <w:t xml:space="preserve"> </w:t>
      </w:r>
      <w:r w:rsidRPr="00A840A0">
        <w:rPr>
          <w:rFonts w:ascii="Arial" w:hAnsi="Arial" w:cs="Arial"/>
          <w:sz w:val="20"/>
          <w:szCs w:val="20"/>
          <w:lang w:val="en-GB"/>
        </w:rPr>
        <w:t>has</w:t>
      </w:r>
      <w:r w:rsidRPr="00A840A0">
        <w:rPr>
          <w:rFonts w:ascii="Arial" w:hAnsi="Arial" w:cs="Arial"/>
          <w:spacing w:val="-2"/>
          <w:sz w:val="20"/>
          <w:szCs w:val="20"/>
          <w:lang w:val="en-GB"/>
        </w:rPr>
        <w:t xml:space="preserve"> </w:t>
      </w:r>
      <w:r w:rsidRPr="00A840A0">
        <w:rPr>
          <w:rFonts w:ascii="Arial" w:hAnsi="Arial" w:cs="Arial"/>
          <w:spacing w:val="2"/>
          <w:sz w:val="20"/>
          <w:szCs w:val="20"/>
          <w:lang w:val="en-GB"/>
        </w:rPr>
        <w:t xml:space="preserve">two main </w:t>
      </w:r>
      <w:r w:rsidRPr="00A840A0">
        <w:rPr>
          <w:rFonts w:ascii="Arial" w:hAnsi="Arial" w:cs="Arial"/>
          <w:spacing w:val="1"/>
          <w:sz w:val="20"/>
          <w:szCs w:val="20"/>
          <w:lang w:val="en-GB"/>
        </w:rPr>
        <w:t>c</w:t>
      </w:r>
      <w:r w:rsidRPr="00A840A0">
        <w:rPr>
          <w:rFonts w:ascii="Arial" w:hAnsi="Arial" w:cs="Arial"/>
          <w:sz w:val="20"/>
          <w:szCs w:val="20"/>
          <w:lang w:val="en-GB"/>
        </w:rPr>
        <w:t>h</w:t>
      </w:r>
      <w:r w:rsidRPr="00A840A0">
        <w:rPr>
          <w:rFonts w:ascii="Arial" w:hAnsi="Arial" w:cs="Arial"/>
          <w:spacing w:val="2"/>
          <w:sz w:val="20"/>
          <w:szCs w:val="20"/>
          <w:lang w:val="en-GB"/>
        </w:rPr>
        <w:t>a</w:t>
      </w:r>
      <w:r w:rsidRPr="00A840A0">
        <w:rPr>
          <w:rFonts w:ascii="Arial" w:hAnsi="Arial" w:cs="Arial"/>
          <w:sz w:val="20"/>
          <w:szCs w:val="20"/>
          <w:lang w:val="en-GB"/>
        </w:rPr>
        <w:t>pt</w:t>
      </w:r>
      <w:r w:rsidRPr="00A840A0">
        <w:rPr>
          <w:rFonts w:ascii="Arial" w:hAnsi="Arial" w:cs="Arial"/>
          <w:spacing w:val="2"/>
          <w:sz w:val="20"/>
          <w:szCs w:val="20"/>
          <w:lang w:val="en-GB"/>
        </w:rPr>
        <w:t>e</w:t>
      </w:r>
      <w:r w:rsidRPr="00A840A0">
        <w:rPr>
          <w:rFonts w:ascii="Arial" w:hAnsi="Arial" w:cs="Arial"/>
          <w:spacing w:val="1"/>
          <w:sz w:val="20"/>
          <w:szCs w:val="20"/>
          <w:lang w:val="en-GB"/>
        </w:rPr>
        <w:t>rs</w:t>
      </w:r>
      <w:r w:rsidRPr="00A840A0">
        <w:rPr>
          <w:rFonts w:ascii="Arial" w:hAnsi="Arial" w:cs="Arial"/>
          <w:sz w:val="20"/>
          <w:szCs w:val="20"/>
          <w:lang w:val="en-GB"/>
        </w:rPr>
        <w:t>:</w:t>
      </w:r>
      <w:r w:rsidRPr="00A840A0">
        <w:rPr>
          <w:rFonts w:ascii="Arial" w:hAnsi="Arial" w:cs="Arial"/>
          <w:spacing w:val="-1"/>
          <w:sz w:val="20"/>
          <w:szCs w:val="20"/>
          <w:lang w:val="en-GB"/>
        </w:rPr>
        <w:t xml:space="preserve"> </w:t>
      </w:r>
    </w:p>
    <w:p w:rsidR="00AD43EC" w:rsidRPr="00A840A0" w:rsidRDefault="00AD43EC" w:rsidP="00AD43EC">
      <w:pPr>
        <w:widowControl w:val="0"/>
        <w:numPr>
          <w:ilvl w:val="0"/>
          <w:numId w:val="2"/>
        </w:numPr>
        <w:autoSpaceDE w:val="0"/>
        <w:autoSpaceDN w:val="0"/>
        <w:adjustRightInd w:val="0"/>
        <w:spacing w:before="12" w:line="242" w:lineRule="auto"/>
        <w:ind w:left="530" w:right="-57"/>
        <w:jc w:val="both"/>
        <w:rPr>
          <w:rFonts w:ascii="Arial" w:hAnsi="Arial" w:cs="Arial"/>
          <w:sz w:val="20"/>
          <w:szCs w:val="20"/>
          <w:lang w:val="en-GB"/>
        </w:rPr>
      </w:pPr>
      <w:r w:rsidRPr="00A840A0">
        <w:rPr>
          <w:rFonts w:ascii="Arial" w:hAnsi="Arial" w:cs="Arial"/>
          <w:spacing w:val="3"/>
          <w:sz w:val="20"/>
          <w:szCs w:val="20"/>
          <w:lang w:val="en-GB"/>
        </w:rPr>
        <w:t>T</w:t>
      </w:r>
      <w:r w:rsidRPr="00A840A0">
        <w:rPr>
          <w:rFonts w:ascii="Arial" w:hAnsi="Arial" w:cs="Arial"/>
          <w:sz w:val="20"/>
          <w:szCs w:val="20"/>
          <w:lang w:val="en-GB"/>
        </w:rPr>
        <w:t>he</w:t>
      </w:r>
      <w:r w:rsidRPr="00A840A0">
        <w:rPr>
          <w:rFonts w:ascii="Arial" w:hAnsi="Arial" w:cs="Arial"/>
          <w:spacing w:val="-1"/>
          <w:sz w:val="20"/>
          <w:szCs w:val="20"/>
          <w:lang w:val="en-GB"/>
        </w:rPr>
        <w:t xml:space="preserve"> </w:t>
      </w:r>
      <w:r>
        <w:rPr>
          <w:rFonts w:ascii="Arial" w:hAnsi="Arial" w:cs="Arial"/>
          <w:spacing w:val="-1"/>
          <w:sz w:val="20"/>
          <w:szCs w:val="20"/>
          <w:lang w:val="en-GB"/>
        </w:rPr>
        <w:t xml:space="preserve">Production chapter </w:t>
      </w:r>
      <w:r w:rsidRPr="00A840A0">
        <w:rPr>
          <w:rFonts w:ascii="Arial" w:hAnsi="Arial" w:cs="Arial"/>
          <w:spacing w:val="2"/>
          <w:sz w:val="20"/>
          <w:szCs w:val="20"/>
          <w:lang w:val="en-GB"/>
        </w:rPr>
        <w:t>d</w:t>
      </w:r>
      <w:r w:rsidRPr="00A840A0">
        <w:rPr>
          <w:rFonts w:ascii="Arial" w:hAnsi="Arial" w:cs="Arial"/>
          <w:sz w:val="20"/>
          <w:szCs w:val="20"/>
          <w:lang w:val="en-GB"/>
        </w:rPr>
        <w:t>e</w:t>
      </w:r>
      <w:r w:rsidRPr="00A840A0">
        <w:rPr>
          <w:rFonts w:ascii="Arial" w:hAnsi="Arial" w:cs="Arial"/>
          <w:spacing w:val="2"/>
          <w:sz w:val="20"/>
          <w:szCs w:val="20"/>
          <w:lang w:val="en-GB"/>
        </w:rPr>
        <w:t>f</w:t>
      </w:r>
      <w:r w:rsidRPr="00A840A0">
        <w:rPr>
          <w:rFonts w:ascii="Arial" w:hAnsi="Arial" w:cs="Arial"/>
          <w:spacing w:val="-1"/>
          <w:sz w:val="20"/>
          <w:szCs w:val="20"/>
          <w:lang w:val="en-GB"/>
        </w:rPr>
        <w:t>i</w:t>
      </w:r>
      <w:r w:rsidRPr="00A840A0">
        <w:rPr>
          <w:rFonts w:ascii="Arial" w:hAnsi="Arial" w:cs="Arial"/>
          <w:sz w:val="20"/>
          <w:szCs w:val="20"/>
          <w:lang w:val="en-GB"/>
        </w:rPr>
        <w:t>nes</w:t>
      </w:r>
      <w:r w:rsidRPr="00A840A0">
        <w:rPr>
          <w:rFonts w:ascii="Arial" w:hAnsi="Arial" w:cs="Arial"/>
          <w:spacing w:val="3"/>
          <w:sz w:val="20"/>
          <w:szCs w:val="20"/>
          <w:lang w:val="en-GB"/>
        </w:rPr>
        <w:t xml:space="preserve"> </w:t>
      </w:r>
      <w:r w:rsidRPr="00A840A0">
        <w:rPr>
          <w:rFonts w:ascii="Arial" w:hAnsi="Arial" w:cs="Arial"/>
          <w:spacing w:val="-2"/>
          <w:sz w:val="20"/>
          <w:szCs w:val="20"/>
          <w:lang w:val="en-GB"/>
        </w:rPr>
        <w:t>w</w:t>
      </w:r>
      <w:r w:rsidRPr="00A840A0">
        <w:rPr>
          <w:rFonts w:ascii="Arial" w:hAnsi="Arial" w:cs="Arial"/>
          <w:sz w:val="20"/>
          <w:szCs w:val="20"/>
          <w:lang w:val="en-GB"/>
        </w:rPr>
        <w:t>h</w:t>
      </w:r>
      <w:r w:rsidRPr="00A840A0">
        <w:rPr>
          <w:rFonts w:ascii="Arial" w:hAnsi="Arial" w:cs="Arial"/>
          <w:spacing w:val="2"/>
          <w:sz w:val="20"/>
          <w:szCs w:val="20"/>
          <w:lang w:val="en-GB"/>
        </w:rPr>
        <w:t>a</w:t>
      </w:r>
      <w:r w:rsidRPr="00A840A0">
        <w:rPr>
          <w:rFonts w:ascii="Arial" w:hAnsi="Arial" w:cs="Arial"/>
          <w:sz w:val="20"/>
          <w:szCs w:val="20"/>
          <w:lang w:val="en-GB"/>
        </w:rPr>
        <w:t>t</w:t>
      </w:r>
      <w:r w:rsidRPr="00A840A0">
        <w:rPr>
          <w:rFonts w:ascii="Arial" w:hAnsi="Arial" w:cs="Arial"/>
          <w:spacing w:val="-1"/>
          <w:sz w:val="20"/>
          <w:szCs w:val="20"/>
          <w:lang w:val="en-GB"/>
        </w:rPr>
        <w:t xml:space="preserve"> </w:t>
      </w:r>
      <w:r w:rsidRPr="00A840A0">
        <w:rPr>
          <w:rFonts w:ascii="Arial" w:hAnsi="Arial" w:cs="Arial"/>
          <w:b/>
          <w:sz w:val="20"/>
          <w:szCs w:val="20"/>
          <w:lang w:val="en-GB"/>
        </w:rPr>
        <w:t>p</w:t>
      </w:r>
      <w:r w:rsidRPr="00A840A0">
        <w:rPr>
          <w:rFonts w:ascii="Arial" w:hAnsi="Arial" w:cs="Arial"/>
          <w:b/>
          <w:spacing w:val="1"/>
          <w:sz w:val="20"/>
          <w:szCs w:val="20"/>
          <w:lang w:val="en-GB"/>
        </w:rPr>
        <w:t>r</w:t>
      </w:r>
      <w:r w:rsidRPr="00A840A0">
        <w:rPr>
          <w:rFonts w:ascii="Arial" w:hAnsi="Arial" w:cs="Arial"/>
          <w:b/>
          <w:spacing w:val="2"/>
          <w:sz w:val="20"/>
          <w:szCs w:val="20"/>
          <w:lang w:val="en-GB"/>
        </w:rPr>
        <w:t>o</w:t>
      </w:r>
      <w:r w:rsidRPr="00A840A0">
        <w:rPr>
          <w:rFonts w:ascii="Arial" w:hAnsi="Arial" w:cs="Arial"/>
          <w:b/>
          <w:sz w:val="20"/>
          <w:szCs w:val="20"/>
          <w:lang w:val="en-GB"/>
        </w:rPr>
        <w:t>du</w:t>
      </w:r>
      <w:r w:rsidRPr="00A840A0">
        <w:rPr>
          <w:rFonts w:ascii="Arial" w:hAnsi="Arial" w:cs="Arial"/>
          <w:b/>
          <w:spacing w:val="1"/>
          <w:sz w:val="20"/>
          <w:szCs w:val="20"/>
          <w:lang w:val="en-GB"/>
        </w:rPr>
        <w:t>c</w:t>
      </w:r>
      <w:r w:rsidRPr="00A840A0">
        <w:rPr>
          <w:rFonts w:ascii="Arial" w:hAnsi="Arial" w:cs="Arial"/>
          <w:b/>
          <w:sz w:val="20"/>
          <w:szCs w:val="20"/>
          <w:lang w:val="en-GB"/>
        </w:rPr>
        <w:t>e</w:t>
      </w:r>
      <w:r w:rsidRPr="00A840A0">
        <w:rPr>
          <w:rFonts w:ascii="Arial" w:hAnsi="Arial" w:cs="Arial"/>
          <w:b/>
          <w:spacing w:val="1"/>
          <w:sz w:val="20"/>
          <w:szCs w:val="20"/>
          <w:lang w:val="en-GB"/>
        </w:rPr>
        <w:t>r</w:t>
      </w:r>
      <w:r w:rsidRPr="00A840A0">
        <w:rPr>
          <w:rFonts w:ascii="Arial" w:hAnsi="Arial" w:cs="Arial"/>
          <w:b/>
          <w:sz w:val="20"/>
          <w:szCs w:val="20"/>
          <w:lang w:val="en-GB"/>
        </w:rPr>
        <w:t>s</w:t>
      </w:r>
      <w:r w:rsidRPr="00A840A0">
        <w:rPr>
          <w:rFonts w:ascii="Arial" w:hAnsi="Arial" w:cs="Arial"/>
          <w:sz w:val="20"/>
          <w:szCs w:val="20"/>
          <w:lang w:val="en-GB"/>
        </w:rPr>
        <w:t xml:space="preserve"> </w:t>
      </w:r>
      <w:r w:rsidRPr="00A840A0">
        <w:rPr>
          <w:rFonts w:ascii="Arial" w:hAnsi="Arial" w:cs="Arial"/>
          <w:spacing w:val="1"/>
          <w:sz w:val="20"/>
          <w:szCs w:val="20"/>
          <w:lang w:val="en-GB"/>
        </w:rPr>
        <w:t xml:space="preserve">must do to </w:t>
      </w:r>
      <w:r>
        <w:rPr>
          <w:rFonts w:ascii="Arial" w:hAnsi="Arial" w:cs="Arial"/>
          <w:spacing w:val="1"/>
          <w:sz w:val="20"/>
          <w:szCs w:val="20"/>
          <w:lang w:val="en-GB"/>
        </w:rPr>
        <w:t xml:space="preserve">generate </w:t>
      </w:r>
      <w:r w:rsidRPr="00A840A0">
        <w:rPr>
          <w:rFonts w:ascii="Arial" w:hAnsi="Arial" w:cs="Arial"/>
          <w:spacing w:val="1"/>
          <w:sz w:val="20"/>
          <w:szCs w:val="20"/>
          <w:lang w:val="en-GB"/>
        </w:rPr>
        <w:t>FCC</w:t>
      </w:r>
      <w:r>
        <w:rPr>
          <w:rFonts w:ascii="Arial" w:hAnsi="Arial" w:cs="Arial"/>
          <w:spacing w:val="1"/>
          <w:sz w:val="20"/>
          <w:szCs w:val="20"/>
          <w:lang w:val="en-GB"/>
        </w:rPr>
        <w:t>s</w:t>
      </w:r>
      <w:r w:rsidRPr="00A840A0">
        <w:rPr>
          <w:rFonts w:ascii="Arial" w:hAnsi="Arial" w:cs="Arial"/>
          <w:spacing w:val="1"/>
          <w:sz w:val="20"/>
          <w:szCs w:val="20"/>
          <w:lang w:val="en-GB"/>
        </w:rPr>
        <w:t xml:space="preserve">. </w:t>
      </w:r>
    </w:p>
    <w:p w:rsidR="00CE3391" w:rsidRDefault="00AD43EC" w:rsidP="00AD43EC">
      <w:pPr>
        <w:widowControl w:val="0"/>
        <w:autoSpaceDE w:val="0"/>
        <w:autoSpaceDN w:val="0"/>
        <w:adjustRightInd w:val="0"/>
        <w:spacing w:before="12" w:line="242" w:lineRule="auto"/>
        <w:ind w:left="530" w:right="-57"/>
        <w:jc w:val="both"/>
        <w:rPr>
          <w:rFonts w:ascii="Arial" w:hAnsi="Arial" w:cs="Arial"/>
          <w:spacing w:val="1"/>
          <w:sz w:val="20"/>
          <w:szCs w:val="20"/>
          <w:lang w:val="en-GB"/>
        </w:rPr>
      </w:pPr>
      <w:r w:rsidRPr="00A840A0">
        <w:rPr>
          <w:rFonts w:ascii="Arial" w:hAnsi="Arial" w:cs="Arial"/>
          <w:spacing w:val="1"/>
          <w:sz w:val="20"/>
          <w:szCs w:val="20"/>
          <w:lang w:val="en-GB"/>
        </w:rPr>
        <w:t xml:space="preserve">It also </w:t>
      </w:r>
      <w:r>
        <w:rPr>
          <w:rFonts w:ascii="Arial" w:hAnsi="Arial" w:cs="Arial"/>
          <w:spacing w:val="1"/>
          <w:sz w:val="20"/>
          <w:szCs w:val="20"/>
          <w:lang w:val="en-GB"/>
        </w:rPr>
        <w:t xml:space="preserve">defines </w:t>
      </w:r>
      <w:r w:rsidRPr="00A840A0">
        <w:rPr>
          <w:rFonts w:ascii="Arial" w:hAnsi="Arial" w:cs="Arial"/>
          <w:spacing w:val="1"/>
          <w:sz w:val="20"/>
          <w:szCs w:val="20"/>
          <w:lang w:val="en-GB"/>
        </w:rPr>
        <w:t xml:space="preserve">requirements for </w:t>
      </w:r>
      <w:r w:rsidRPr="00A840A0">
        <w:rPr>
          <w:rFonts w:ascii="Arial" w:hAnsi="Arial" w:cs="Arial"/>
          <w:i/>
          <w:spacing w:val="1"/>
          <w:sz w:val="20"/>
          <w:szCs w:val="20"/>
          <w:u w:val="single"/>
          <w:lang w:val="en-GB"/>
        </w:rPr>
        <w:t xml:space="preserve">Project Facilitators, </w:t>
      </w:r>
      <w:r>
        <w:rPr>
          <w:rFonts w:ascii="Arial" w:hAnsi="Arial" w:cs="Arial"/>
          <w:i/>
          <w:spacing w:val="1"/>
          <w:sz w:val="20"/>
          <w:szCs w:val="20"/>
          <w:u w:val="single"/>
          <w:lang w:val="en-GB"/>
        </w:rPr>
        <w:t xml:space="preserve">describing </w:t>
      </w:r>
      <w:r w:rsidRPr="00A840A0">
        <w:rPr>
          <w:rFonts w:ascii="Arial" w:hAnsi="Arial" w:cs="Arial"/>
          <w:spacing w:val="1"/>
          <w:sz w:val="20"/>
          <w:szCs w:val="20"/>
          <w:lang w:val="en-GB"/>
        </w:rPr>
        <w:t xml:space="preserve">what they must do to </w:t>
      </w:r>
      <w:r>
        <w:rPr>
          <w:rFonts w:ascii="Arial" w:hAnsi="Arial" w:cs="Arial"/>
          <w:spacing w:val="1"/>
          <w:sz w:val="20"/>
          <w:szCs w:val="20"/>
          <w:lang w:val="en-GB"/>
        </w:rPr>
        <w:t xml:space="preserve"> </w:t>
      </w:r>
    </w:p>
    <w:p w:rsidR="00AD43EC" w:rsidRPr="00A840A0" w:rsidRDefault="00AD43EC" w:rsidP="00CE3391">
      <w:pPr>
        <w:widowControl w:val="0"/>
        <w:autoSpaceDE w:val="0"/>
        <w:autoSpaceDN w:val="0"/>
        <w:adjustRightInd w:val="0"/>
        <w:spacing w:before="12" w:line="242" w:lineRule="auto"/>
        <w:ind w:right="-57"/>
        <w:jc w:val="both"/>
        <w:rPr>
          <w:rFonts w:ascii="Arial" w:hAnsi="Arial" w:cs="Arial"/>
          <w:sz w:val="20"/>
          <w:szCs w:val="20"/>
          <w:lang w:val="en-GB"/>
        </w:rPr>
      </w:pPr>
      <w:r>
        <w:rPr>
          <w:rFonts w:ascii="Arial" w:hAnsi="Arial" w:cs="Arial"/>
          <w:spacing w:val="1"/>
          <w:sz w:val="20"/>
          <w:szCs w:val="20"/>
          <w:lang w:val="en-GB"/>
        </w:rPr>
        <w:t xml:space="preserve">enable producer empowerment, so that empower </w:t>
      </w:r>
      <w:r w:rsidRPr="00A840A0">
        <w:rPr>
          <w:rFonts w:ascii="Arial" w:hAnsi="Arial" w:cs="Arial"/>
          <w:spacing w:val="1"/>
          <w:sz w:val="20"/>
          <w:szCs w:val="20"/>
          <w:lang w:val="en-GB"/>
        </w:rPr>
        <w:t xml:space="preserve">producers </w:t>
      </w:r>
      <w:r>
        <w:rPr>
          <w:rFonts w:ascii="Arial" w:hAnsi="Arial" w:cs="Arial"/>
          <w:spacing w:val="1"/>
          <w:sz w:val="20"/>
          <w:szCs w:val="20"/>
          <w:lang w:val="en-GB"/>
        </w:rPr>
        <w:t xml:space="preserve">can </w:t>
      </w:r>
      <w:r w:rsidRPr="00A840A0">
        <w:rPr>
          <w:rFonts w:ascii="Arial" w:hAnsi="Arial" w:cs="Arial"/>
          <w:spacing w:val="1"/>
          <w:sz w:val="20"/>
          <w:szCs w:val="20"/>
          <w:lang w:val="en-GB"/>
        </w:rPr>
        <w:t xml:space="preserve">manage FCC projects </w:t>
      </w:r>
    </w:p>
    <w:p w:rsidR="00AD43EC" w:rsidRPr="00A840A0" w:rsidRDefault="00AD43EC" w:rsidP="00AD43EC">
      <w:pPr>
        <w:widowControl w:val="0"/>
        <w:numPr>
          <w:ilvl w:val="0"/>
          <w:numId w:val="2"/>
        </w:numPr>
        <w:autoSpaceDE w:val="0"/>
        <w:autoSpaceDN w:val="0"/>
        <w:adjustRightInd w:val="0"/>
        <w:spacing w:before="12"/>
        <w:ind w:left="530" w:right="-57"/>
        <w:jc w:val="both"/>
        <w:rPr>
          <w:rFonts w:ascii="Arial" w:hAnsi="Arial" w:cs="Arial"/>
          <w:i/>
          <w:sz w:val="20"/>
          <w:szCs w:val="20"/>
          <w:u w:val="single"/>
          <w:lang w:val="en-GB"/>
        </w:rPr>
      </w:pPr>
      <w:r w:rsidRPr="00A840A0">
        <w:rPr>
          <w:rFonts w:ascii="Arial" w:hAnsi="Arial" w:cs="Arial"/>
          <w:spacing w:val="3"/>
          <w:sz w:val="20"/>
          <w:szCs w:val="20"/>
          <w:lang w:val="en-GB"/>
        </w:rPr>
        <w:t>T</w:t>
      </w:r>
      <w:r w:rsidRPr="00A840A0">
        <w:rPr>
          <w:rFonts w:ascii="Arial" w:hAnsi="Arial" w:cs="Arial"/>
          <w:sz w:val="20"/>
          <w:szCs w:val="20"/>
          <w:lang w:val="en-GB"/>
        </w:rPr>
        <w:t>he</w:t>
      </w:r>
      <w:r w:rsidRPr="00A840A0">
        <w:rPr>
          <w:rFonts w:ascii="Arial" w:hAnsi="Arial" w:cs="Arial"/>
          <w:spacing w:val="-1"/>
          <w:sz w:val="20"/>
          <w:szCs w:val="20"/>
          <w:lang w:val="en-GB"/>
        </w:rPr>
        <w:t xml:space="preserve"> </w:t>
      </w:r>
      <w:r w:rsidRPr="00A840A0">
        <w:rPr>
          <w:rFonts w:ascii="Arial" w:hAnsi="Arial" w:cs="Arial"/>
          <w:b/>
          <w:bCs/>
          <w:spacing w:val="3"/>
          <w:sz w:val="20"/>
          <w:szCs w:val="20"/>
          <w:lang w:val="en-GB"/>
        </w:rPr>
        <w:t>T</w:t>
      </w:r>
      <w:r w:rsidRPr="00A840A0">
        <w:rPr>
          <w:rFonts w:ascii="Arial" w:hAnsi="Arial" w:cs="Arial"/>
          <w:b/>
          <w:bCs/>
          <w:spacing w:val="-1"/>
          <w:sz w:val="20"/>
          <w:szCs w:val="20"/>
          <w:lang w:val="en-GB"/>
        </w:rPr>
        <w:t>r</w:t>
      </w:r>
      <w:r w:rsidRPr="00A840A0">
        <w:rPr>
          <w:rFonts w:ascii="Arial" w:hAnsi="Arial" w:cs="Arial"/>
          <w:b/>
          <w:bCs/>
          <w:sz w:val="20"/>
          <w:szCs w:val="20"/>
          <w:lang w:val="en-GB"/>
        </w:rPr>
        <w:t>a</w:t>
      </w:r>
      <w:r w:rsidRPr="00A840A0">
        <w:rPr>
          <w:rFonts w:ascii="Arial" w:hAnsi="Arial" w:cs="Arial"/>
          <w:b/>
          <w:bCs/>
          <w:spacing w:val="1"/>
          <w:sz w:val="20"/>
          <w:szCs w:val="20"/>
          <w:lang w:val="en-GB"/>
        </w:rPr>
        <w:t>d</w:t>
      </w:r>
      <w:r w:rsidRPr="00A840A0">
        <w:rPr>
          <w:rFonts w:ascii="Arial" w:hAnsi="Arial" w:cs="Arial"/>
          <w:b/>
          <w:bCs/>
          <w:sz w:val="20"/>
          <w:szCs w:val="20"/>
          <w:lang w:val="en-GB"/>
        </w:rPr>
        <w:t>e</w:t>
      </w:r>
      <w:r>
        <w:rPr>
          <w:rFonts w:ascii="Arial" w:hAnsi="Arial" w:cs="Arial"/>
          <w:spacing w:val="-1"/>
          <w:sz w:val="20"/>
          <w:szCs w:val="20"/>
          <w:lang w:val="en-GB"/>
        </w:rPr>
        <w:t xml:space="preserve"> chapter </w:t>
      </w:r>
      <w:r w:rsidRPr="00A840A0">
        <w:rPr>
          <w:rFonts w:ascii="Arial" w:hAnsi="Arial" w:cs="Arial"/>
          <w:spacing w:val="2"/>
          <w:sz w:val="20"/>
          <w:szCs w:val="20"/>
          <w:lang w:val="en-GB"/>
        </w:rPr>
        <w:t>d</w:t>
      </w:r>
      <w:r w:rsidRPr="00A840A0">
        <w:rPr>
          <w:rFonts w:ascii="Arial" w:hAnsi="Arial" w:cs="Arial"/>
          <w:sz w:val="20"/>
          <w:szCs w:val="20"/>
          <w:lang w:val="en-GB"/>
        </w:rPr>
        <w:t>e</w:t>
      </w:r>
      <w:r w:rsidRPr="00A840A0">
        <w:rPr>
          <w:rFonts w:ascii="Arial" w:hAnsi="Arial" w:cs="Arial"/>
          <w:spacing w:val="2"/>
          <w:sz w:val="20"/>
          <w:szCs w:val="20"/>
          <w:lang w:val="en-GB"/>
        </w:rPr>
        <w:t>f</w:t>
      </w:r>
      <w:r w:rsidRPr="00A840A0">
        <w:rPr>
          <w:rFonts w:ascii="Arial" w:hAnsi="Arial" w:cs="Arial"/>
          <w:spacing w:val="-1"/>
          <w:sz w:val="20"/>
          <w:szCs w:val="20"/>
          <w:lang w:val="en-GB"/>
        </w:rPr>
        <w:t>i</w:t>
      </w:r>
      <w:r w:rsidRPr="00A840A0">
        <w:rPr>
          <w:rFonts w:ascii="Arial" w:hAnsi="Arial" w:cs="Arial"/>
          <w:sz w:val="20"/>
          <w:szCs w:val="20"/>
          <w:lang w:val="en-GB"/>
        </w:rPr>
        <w:t>nes</w:t>
      </w:r>
      <w:r w:rsidRPr="00A840A0">
        <w:rPr>
          <w:rFonts w:ascii="Arial" w:hAnsi="Arial" w:cs="Arial"/>
          <w:spacing w:val="3"/>
          <w:sz w:val="20"/>
          <w:szCs w:val="20"/>
          <w:lang w:val="en-GB"/>
        </w:rPr>
        <w:t xml:space="preserve"> </w:t>
      </w:r>
      <w:r w:rsidRPr="00A840A0">
        <w:rPr>
          <w:rFonts w:ascii="Arial" w:hAnsi="Arial" w:cs="Arial"/>
          <w:sz w:val="20"/>
          <w:szCs w:val="20"/>
          <w:lang w:val="en-GB"/>
        </w:rPr>
        <w:t>what</w:t>
      </w:r>
      <w:r w:rsidRPr="00A840A0">
        <w:rPr>
          <w:rFonts w:ascii="Arial" w:hAnsi="Arial" w:cs="Arial"/>
          <w:spacing w:val="-2"/>
          <w:sz w:val="20"/>
          <w:szCs w:val="20"/>
          <w:lang w:val="en-GB"/>
        </w:rPr>
        <w:t xml:space="preserve"> </w:t>
      </w:r>
      <w:r w:rsidRPr="00A840A0">
        <w:rPr>
          <w:rFonts w:ascii="Arial" w:hAnsi="Arial" w:cs="Arial"/>
          <w:b/>
          <w:sz w:val="20"/>
          <w:szCs w:val="20"/>
          <w:lang w:val="en-GB"/>
        </w:rPr>
        <w:t>traders</w:t>
      </w:r>
      <w:r w:rsidRPr="00A840A0">
        <w:rPr>
          <w:rFonts w:ascii="Arial" w:hAnsi="Arial" w:cs="Arial"/>
          <w:sz w:val="20"/>
          <w:szCs w:val="20"/>
          <w:lang w:val="en-GB"/>
        </w:rPr>
        <w:t xml:space="preserve"> </w:t>
      </w:r>
      <w:r w:rsidRPr="00A840A0">
        <w:rPr>
          <w:rFonts w:ascii="Arial" w:hAnsi="Arial" w:cs="Arial"/>
          <w:spacing w:val="1"/>
          <w:sz w:val="20"/>
          <w:szCs w:val="20"/>
          <w:lang w:val="en-GB"/>
        </w:rPr>
        <w:t xml:space="preserve">must do </w:t>
      </w:r>
      <w:r w:rsidRPr="00A840A0">
        <w:rPr>
          <w:rFonts w:ascii="Arial" w:hAnsi="Arial" w:cs="Arial"/>
          <w:spacing w:val="2"/>
          <w:sz w:val="20"/>
          <w:szCs w:val="20"/>
          <w:lang w:val="en-GB"/>
        </w:rPr>
        <w:t>t</w:t>
      </w:r>
      <w:r w:rsidRPr="00A840A0">
        <w:rPr>
          <w:rFonts w:ascii="Arial" w:hAnsi="Arial" w:cs="Arial"/>
          <w:sz w:val="20"/>
          <w:szCs w:val="20"/>
          <w:lang w:val="en-GB"/>
        </w:rPr>
        <w:t>o</w:t>
      </w:r>
      <w:r w:rsidRPr="00A840A0">
        <w:rPr>
          <w:rFonts w:ascii="Arial" w:hAnsi="Arial" w:cs="Arial"/>
          <w:spacing w:val="-1"/>
          <w:sz w:val="20"/>
          <w:szCs w:val="20"/>
          <w:lang w:val="en-GB"/>
        </w:rPr>
        <w:t xml:space="preserve"> buy</w:t>
      </w:r>
      <w:r>
        <w:rPr>
          <w:rFonts w:ascii="Arial" w:hAnsi="Arial" w:cs="Arial"/>
          <w:spacing w:val="-1"/>
          <w:sz w:val="20"/>
          <w:szCs w:val="20"/>
          <w:lang w:val="en-GB"/>
        </w:rPr>
        <w:t xml:space="preserve"> and sell</w:t>
      </w:r>
      <w:r w:rsidRPr="00A840A0">
        <w:rPr>
          <w:rFonts w:ascii="Arial" w:hAnsi="Arial" w:cs="Arial"/>
          <w:spacing w:val="-1"/>
          <w:sz w:val="20"/>
          <w:szCs w:val="20"/>
          <w:lang w:val="en-GB"/>
        </w:rPr>
        <w:t xml:space="preserve"> FCC. </w:t>
      </w:r>
    </w:p>
    <w:p w:rsidR="00AD43EC" w:rsidRPr="00A840A0" w:rsidRDefault="00AD43EC" w:rsidP="00AD43EC">
      <w:pPr>
        <w:widowControl w:val="0"/>
        <w:autoSpaceDE w:val="0"/>
        <w:autoSpaceDN w:val="0"/>
        <w:adjustRightInd w:val="0"/>
        <w:spacing w:before="12"/>
        <w:ind w:left="530" w:right="-57"/>
        <w:jc w:val="both"/>
        <w:rPr>
          <w:rFonts w:ascii="Arial" w:hAnsi="Arial" w:cs="Arial"/>
          <w:sz w:val="20"/>
          <w:szCs w:val="20"/>
          <w:lang w:val="en-GB"/>
        </w:rPr>
      </w:pPr>
    </w:p>
    <w:p w:rsidR="00AD43EC" w:rsidRPr="00A840A0" w:rsidRDefault="00AD43EC" w:rsidP="00AD43EC">
      <w:pPr>
        <w:widowControl w:val="0"/>
        <w:autoSpaceDE w:val="0"/>
        <w:autoSpaceDN w:val="0"/>
        <w:adjustRightInd w:val="0"/>
        <w:spacing w:line="225" w:lineRule="exact"/>
        <w:ind w:left="120"/>
        <w:jc w:val="both"/>
        <w:rPr>
          <w:rFonts w:ascii="Arial" w:hAnsi="Arial" w:cs="Arial"/>
          <w:sz w:val="20"/>
          <w:szCs w:val="20"/>
          <w:lang w:val="en-GB"/>
        </w:rPr>
      </w:pPr>
      <w:r>
        <w:rPr>
          <w:rFonts w:ascii="Arial" w:hAnsi="Arial" w:cs="Arial"/>
          <w:position w:val="-1"/>
          <w:sz w:val="20"/>
          <w:szCs w:val="20"/>
          <w:lang w:val="en-GB"/>
        </w:rPr>
        <w:t xml:space="preserve"> The FCC Standard has </w:t>
      </w:r>
      <w:r w:rsidRPr="00A840A0">
        <w:rPr>
          <w:rFonts w:ascii="Arial" w:hAnsi="Arial" w:cs="Arial"/>
          <w:spacing w:val="2"/>
          <w:position w:val="-1"/>
          <w:sz w:val="20"/>
          <w:szCs w:val="20"/>
          <w:lang w:val="en-GB"/>
        </w:rPr>
        <w:t>t</w:t>
      </w:r>
      <w:r w:rsidRPr="00A840A0">
        <w:rPr>
          <w:rFonts w:ascii="Arial" w:hAnsi="Arial" w:cs="Arial"/>
          <w:spacing w:val="-2"/>
          <w:position w:val="-1"/>
          <w:sz w:val="20"/>
          <w:szCs w:val="20"/>
          <w:lang w:val="en-GB"/>
        </w:rPr>
        <w:t>w</w:t>
      </w:r>
      <w:r w:rsidRPr="00A840A0">
        <w:rPr>
          <w:rFonts w:ascii="Arial" w:hAnsi="Arial" w:cs="Arial"/>
          <w:position w:val="-1"/>
          <w:sz w:val="20"/>
          <w:szCs w:val="20"/>
          <w:lang w:val="en-GB"/>
        </w:rPr>
        <w:t>o</w:t>
      </w:r>
      <w:r w:rsidRPr="00A840A0">
        <w:rPr>
          <w:rFonts w:ascii="Arial" w:hAnsi="Arial" w:cs="Arial"/>
          <w:spacing w:val="1"/>
          <w:position w:val="-1"/>
          <w:sz w:val="20"/>
          <w:szCs w:val="20"/>
          <w:lang w:val="en-GB"/>
        </w:rPr>
        <w:t xml:space="preserve"> </w:t>
      </w:r>
      <w:r w:rsidRPr="00A840A0">
        <w:rPr>
          <w:rFonts w:ascii="Arial" w:hAnsi="Arial" w:cs="Arial"/>
          <w:position w:val="-1"/>
          <w:sz w:val="20"/>
          <w:szCs w:val="20"/>
          <w:lang w:val="en-GB"/>
        </w:rPr>
        <w:t>d</w:t>
      </w:r>
      <w:r w:rsidRPr="00A840A0">
        <w:rPr>
          <w:rFonts w:ascii="Arial" w:hAnsi="Arial" w:cs="Arial"/>
          <w:spacing w:val="-1"/>
          <w:position w:val="-1"/>
          <w:sz w:val="20"/>
          <w:szCs w:val="20"/>
          <w:lang w:val="en-GB"/>
        </w:rPr>
        <w:t>i</w:t>
      </w:r>
      <w:r w:rsidRPr="00A840A0">
        <w:rPr>
          <w:rFonts w:ascii="Arial" w:hAnsi="Arial" w:cs="Arial"/>
          <w:spacing w:val="2"/>
          <w:position w:val="-1"/>
          <w:sz w:val="20"/>
          <w:szCs w:val="20"/>
          <w:lang w:val="en-GB"/>
        </w:rPr>
        <w:t>ff</w:t>
      </w:r>
      <w:r w:rsidRPr="00A840A0">
        <w:rPr>
          <w:rFonts w:ascii="Arial" w:hAnsi="Arial" w:cs="Arial"/>
          <w:position w:val="-1"/>
          <w:sz w:val="20"/>
          <w:szCs w:val="20"/>
          <w:lang w:val="en-GB"/>
        </w:rPr>
        <w:t>e</w:t>
      </w:r>
      <w:r w:rsidRPr="00A840A0">
        <w:rPr>
          <w:rFonts w:ascii="Arial" w:hAnsi="Arial" w:cs="Arial"/>
          <w:spacing w:val="1"/>
          <w:position w:val="-1"/>
          <w:sz w:val="20"/>
          <w:szCs w:val="20"/>
          <w:lang w:val="en-GB"/>
        </w:rPr>
        <w:t>r</w:t>
      </w:r>
      <w:r w:rsidRPr="00A840A0">
        <w:rPr>
          <w:rFonts w:ascii="Arial" w:hAnsi="Arial" w:cs="Arial"/>
          <w:position w:val="-1"/>
          <w:sz w:val="20"/>
          <w:szCs w:val="20"/>
          <w:lang w:val="en-GB"/>
        </w:rPr>
        <w:t>ent</w:t>
      </w:r>
      <w:r w:rsidRPr="00A840A0">
        <w:rPr>
          <w:rFonts w:ascii="Arial" w:hAnsi="Arial" w:cs="Arial"/>
          <w:spacing w:val="-1"/>
          <w:position w:val="-1"/>
          <w:sz w:val="20"/>
          <w:szCs w:val="20"/>
          <w:lang w:val="en-GB"/>
        </w:rPr>
        <w:t xml:space="preserve"> </w:t>
      </w:r>
      <w:r w:rsidRPr="00A840A0">
        <w:rPr>
          <w:rFonts w:ascii="Arial" w:hAnsi="Arial" w:cs="Arial"/>
          <w:spacing w:val="2"/>
          <w:position w:val="-1"/>
          <w:sz w:val="20"/>
          <w:szCs w:val="20"/>
          <w:lang w:val="en-GB"/>
        </w:rPr>
        <w:t>t</w:t>
      </w:r>
      <w:r w:rsidRPr="00A840A0">
        <w:rPr>
          <w:rFonts w:ascii="Arial" w:hAnsi="Arial" w:cs="Arial"/>
          <w:spacing w:val="-3"/>
          <w:position w:val="-1"/>
          <w:sz w:val="20"/>
          <w:szCs w:val="20"/>
          <w:lang w:val="en-GB"/>
        </w:rPr>
        <w:t>y</w:t>
      </w:r>
      <w:r w:rsidRPr="00A840A0">
        <w:rPr>
          <w:rFonts w:ascii="Arial" w:hAnsi="Arial" w:cs="Arial"/>
          <w:spacing w:val="2"/>
          <w:position w:val="-1"/>
          <w:sz w:val="20"/>
          <w:szCs w:val="20"/>
          <w:lang w:val="en-GB"/>
        </w:rPr>
        <w:t>p</w:t>
      </w:r>
      <w:r w:rsidRPr="00A840A0">
        <w:rPr>
          <w:rFonts w:ascii="Arial" w:hAnsi="Arial" w:cs="Arial"/>
          <w:position w:val="-1"/>
          <w:sz w:val="20"/>
          <w:szCs w:val="20"/>
          <w:lang w:val="en-GB"/>
        </w:rPr>
        <w:t xml:space="preserve">es of </w:t>
      </w:r>
      <w:r w:rsidRPr="00A840A0">
        <w:rPr>
          <w:rFonts w:ascii="Arial" w:hAnsi="Arial" w:cs="Arial"/>
          <w:spacing w:val="1"/>
          <w:position w:val="-1"/>
          <w:sz w:val="20"/>
          <w:szCs w:val="20"/>
          <w:lang w:val="en-GB"/>
        </w:rPr>
        <w:t>r</w:t>
      </w:r>
      <w:r w:rsidRPr="00A840A0">
        <w:rPr>
          <w:rFonts w:ascii="Arial" w:hAnsi="Arial" w:cs="Arial"/>
          <w:position w:val="-1"/>
          <w:sz w:val="20"/>
          <w:szCs w:val="20"/>
          <w:lang w:val="en-GB"/>
        </w:rPr>
        <w:t>e</w:t>
      </w:r>
      <w:r w:rsidRPr="00A840A0">
        <w:rPr>
          <w:rFonts w:ascii="Arial" w:hAnsi="Arial" w:cs="Arial"/>
          <w:spacing w:val="2"/>
          <w:position w:val="-1"/>
          <w:sz w:val="20"/>
          <w:szCs w:val="20"/>
          <w:lang w:val="en-GB"/>
        </w:rPr>
        <w:t>q</w:t>
      </w:r>
      <w:r w:rsidRPr="00A840A0">
        <w:rPr>
          <w:rFonts w:ascii="Arial" w:hAnsi="Arial" w:cs="Arial"/>
          <w:position w:val="-1"/>
          <w:sz w:val="20"/>
          <w:szCs w:val="20"/>
          <w:lang w:val="en-GB"/>
        </w:rPr>
        <w:t>u</w:t>
      </w:r>
      <w:r w:rsidRPr="00A840A0">
        <w:rPr>
          <w:rFonts w:ascii="Arial" w:hAnsi="Arial" w:cs="Arial"/>
          <w:spacing w:val="-1"/>
          <w:position w:val="-1"/>
          <w:sz w:val="20"/>
          <w:szCs w:val="20"/>
          <w:lang w:val="en-GB"/>
        </w:rPr>
        <w:t>i</w:t>
      </w:r>
      <w:r w:rsidRPr="00A840A0">
        <w:rPr>
          <w:rFonts w:ascii="Arial" w:hAnsi="Arial" w:cs="Arial"/>
          <w:spacing w:val="1"/>
          <w:position w:val="-1"/>
          <w:sz w:val="20"/>
          <w:szCs w:val="20"/>
          <w:lang w:val="en-GB"/>
        </w:rPr>
        <w:t>r</w:t>
      </w:r>
      <w:r w:rsidRPr="00A840A0">
        <w:rPr>
          <w:rFonts w:ascii="Arial" w:hAnsi="Arial" w:cs="Arial"/>
          <w:position w:val="-1"/>
          <w:sz w:val="20"/>
          <w:szCs w:val="20"/>
          <w:lang w:val="en-GB"/>
        </w:rPr>
        <w:t>e</w:t>
      </w:r>
      <w:r w:rsidRPr="00A840A0">
        <w:rPr>
          <w:rFonts w:ascii="Arial" w:hAnsi="Arial" w:cs="Arial"/>
          <w:spacing w:val="5"/>
          <w:position w:val="-1"/>
          <w:sz w:val="20"/>
          <w:szCs w:val="20"/>
          <w:lang w:val="en-GB"/>
        </w:rPr>
        <w:t>m</w:t>
      </w:r>
      <w:r w:rsidRPr="00A840A0">
        <w:rPr>
          <w:rFonts w:ascii="Arial" w:hAnsi="Arial" w:cs="Arial"/>
          <w:position w:val="-1"/>
          <w:sz w:val="20"/>
          <w:szCs w:val="20"/>
          <w:lang w:val="en-GB"/>
        </w:rPr>
        <w:t>ent</w:t>
      </w:r>
      <w:r w:rsidRPr="00A840A0">
        <w:rPr>
          <w:rFonts w:ascii="Arial" w:hAnsi="Arial" w:cs="Arial"/>
          <w:spacing w:val="1"/>
          <w:position w:val="-1"/>
          <w:sz w:val="20"/>
          <w:szCs w:val="20"/>
          <w:lang w:val="en-GB"/>
        </w:rPr>
        <w:t>s</w:t>
      </w:r>
      <w:r w:rsidRPr="00A840A0">
        <w:rPr>
          <w:rFonts w:ascii="Arial" w:hAnsi="Arial" w:cs="Arial"/>
          <w:position w:val="-1"/>
          <w:sz w:val="20"/>
          <w:szCs w:val="20"/>
          <w:lang w:val="en-GB"/>
        </w:rPr>
        <w:t>:</w:t>
      </w:r>
    </w:p>
    <w:p w:rsidR="00AD43EC" w:rsidRPr="00A840A0" w:rsidRDefault="00AD43EC" w:rsidP="00AD43EC">
      <w:pPr>
        <w:widowControl w:val="0"/>
        <w:numPr>
          <w:ilvl w:val="1"/>
          <w:numId w:val="3"/>
        </w:numPr>
        <w:autoSpaceDE w:val="0"/>
        <w:autoSpaceDN w:val="0"/>
        <w:adjustRightInd w:val="0"/>
        <w:spacing w:before="67" w:line="243" w:lineRule="auto"/>
        <w:ind w:left="530" w:right="-57"/>
        <w:jc w:val="both"/>
        <w:rPr>
          <w:rFonts w:ascii="Arial" w:hAnsi="Arial" w:cs="Arial"/>
          <w:sz w:val="20"/>
          <w:szCs w:val="20"/>
          <w:lang w:val="en-GB"/>
        </w:rPr>
      </w:pPr>
      <w:r w:rsidRPr="00A840A0">
        <w:rPr>
          <w:rFonts w:ascii="Arial" w:hAnsi="Arial" w:cs="Arial"/>
          <w:b/>
          <w:bCs/>
          <w:sz w:val="20"/>
          <w:szCs w:val="20"/>
          <w:lang w:val="en-GB"/>
        </w:rPr>
        <w:t>C</w:t>
      </w:r>
      <w:r w:rsidRPr="00A840A0">
        <w:rPr>
          <w:rFonts w:ascii="Arial" w:hAnsi="Arial" w:cs="Arial"/>
          <w:b/>
          <w:bCs/>
          <w:spacing w:val="1"/>
          <w:sz w:val="20"/>
          <w:szCs w:val="20"/>
          <w:lang w:val="en-GB"/>
        </w:rPr>
        <w:t>o</w:t>
      </w:r>
      <w:r w:rsidRPr="00A840A0">
        <w:rPr>
          <w:rFonts w:ascii="Arial" w:hAnsi="Arial" w:cs="Arial"/>
          <w:b/>
          <w:bCs/>
          <w:spacing w:val="-1"/>
          <w:sz w:val="20"/>
          <w:szCs w:val="20"/>
          <w:lang w:val="en-GB"/>
        </w:rPr>
        <w:t>r</w:t>
      </w:r>
      <w:r w:rsidRPr="00A840A0">
        <w:rPr>
          <w:rFonts w:ascii="Arial" w:hAnsi="Arial" w:cs="Arial"/>
          <w:b/>
          <w:bCs/>
          <w:sz w:val="20"/>
          <w:szCs w:val="20"/>
          <w:lang w:val="en-GB"/>
        </w:rPr>
        <w:t>e</w:t>
      </w:r>
      <w:r w:rsidRPr="00A840A0">
        <w:rPr>
          <w:rFonts w:ascii="Arial" w:hAnsi="Arial" w:cs="Arial"/>
          <w:b/>
          <w:bCs/>
          <w:spacing w:val="-1"/>
          <w:sz w:val="20"/>
          <w:szCs w:val="20"/>
          <w:lang w:val="en-GB"/>
        </w:rPr>
        <w:t xml:space="preserve"> </w:t>
      </w:r>
      <w:r w:rsidRPr="00A840A0">
        <w:rPr>
          <w:rFonts w:ascii="Arial" w:hAnsi="Arial" w:cs="Arial"/>
          <w:b/>
          <w:bCs/>
          <w:spacing w:val="2"/>
          <w:sz w:val="20"/>
          <w:szCs w:val="20"/>
          <w:lang w:val="en-GB"/>
        </w:rPr>
        <w:t>r</w:t>
      </w:r>
      <w:r w:rsidRPr="00A840A0">
        <w:rPr>
          <w:rFonts w:ascii="Arial" w:hAnsi="Arial" w:cs="Arial"/>
          <w:b/>
          <w:bCs/>
          <w:sz w:val="20"/>
          <w:szCs w:val="20"/>
          <w:lang w:val="en-GB"/>
        </w:rPr>
        <w:t>e</w:t>
      </w:r>
      <w:r w:rsidRPr="00A840A0">
        <w:rPr>
          <w:rFonts w:ascii="Arial" w:hAnsi="Arial" w:cs="Arial"/>
          <w:b/>
          <w:bCs/>
          <w:spacing w:val="1"/>
          <w:sz w:val="20"/>
          <w:szCs w:val="20"/>
          <w:lang w:val="en-GB"/>
        </w:rPr>
        <w:t>qu</w:t>
      </w:r>
      <w:r w:rsidRPr="00A840A0">
        <w:rPr>
          <w:rFonts w:ascii="Arial" w:hAnsi="Arial" w:cs="Arial"/>
          <w:b/>
          <w:bCs/>
          <w:sz w:val="20"/>
          <w:szCs w:val="20"/>
          <w:lang w:val="en-GB"/>
        </w:rPr>
        <w:t>i</w:t>
      </w:r>
      <w:r w:rsidRPr="00A840A0">
        <w:rPr>
          <w:rFonts w:ascii="Arial" w:hAnsi="Arial" w:cs="Arial"/>
          <w:b/>
          <w:bCs/>
          <w:spacing w:val="2"/>
          <w:sz w:val="20"/>
          <w:szCs w:val="20"/>
          <w:lang w:val="en-GB"/>
        </w:rPr>
        <w:t>r</w:t>
      </w:r>
      <w:r w:rsidRPr="00A840A0">
        <w:rPr>
          <w:rFonts w:ascii="Arial" w:hAnsi="Arial" w:cs="Arial"/>
          <w:b/>
          <w:bCs/>
          <w:sz w:val="20"/>
          <w:szCs w:val="20"/>
          <w:lang w:val="en-GB"/>
        </w:rPr>
        <w:t>e</w:t>
      </w:r>
      <w:r w:rsidRPr="00A840A0">
        <w:rPr>
          <w:rFonts w:ascii="Arial" w:hAnsi="Arial" w:cs="Arial"/>
          <w:b/>
          <w:bCs/>
          <w:spacing w:val="1"/>
          <w:sz w:val="20"/>
          <w:szCs w:val="20"/>
          <w:lang w:val="en-GB"/>
        </w:rPr>
        <w:t>m</w:t>
      </w:r>
      <w:r w:rsidRPr="00A840A0">
        <w:rPr>
          <w:rFonts w:ascii="Arial" w:hAnsi="Arial" w:cs="Arial"/>
          <w:b/>
          <w:bCs/>
          <w:sz w:val="20"/>
          <w:szCs w:val="20"/>
          <w:lang w:val="en-GB"/>
        </w:rPr>
        <w:t>e</w:t>
      </w:r>
      <w:r w:rsidRPr="00A840A0">
        <w:rPr>
          <w:rFonts w:ascii="Arial" w:hAnsi="Arial" w:cs="Arial"/>
          <w:b/>
          <w:bCs/>
          <w:spacing w:val="1"/>
          <w:sz w:val="20"/>
          <w:szCs w:val="20"/>
          <w:lang w:val="en-GB"/>
        </w:rPr>
        <w:t>nt</w:t>
      </w:r>
      <w:r w:rsidRPr="00A840A0">
        <w:rPr>
          <w:rFonts w:ascii="Arial" w:hAnsi="Arial" w:cs="Arial"/>
          <w:b/>
          <w:bCs/>
          <w:sz w:val="20"/>
          <w:szCs w:val="20"/>
          <w:lang w:val="en-GB"/>
        </w:rPr>
        <w:t>s</w:t>
      </w:r>
      <w:r w:rsidRPr="00A840A0">
        <w:rPr>
          <w:rFonts w:ascii="Arial" w:hAnsi="Arial" w:cs="Arial"/>
          <w:b/>
          <w:bCs/>
          <w:spacing w:val="1"/>
          <w:sz w:val="20"/>
          <w:szCs w:val="20"/>
          <w:lang w:val="en-GB"/>
        </w:rPr>
        <w:t xml:space="preserve"> </w:t>
      </w:r>
      <w:r w:rsidRPr="00A840A0">
        <w:rPr>
          <w:rFonts w:ascii="Arial" w:hAnsi="Arial" w:cs="Arial"/>
          <w:sz w:val="20"/>
          <w:szCs w:val="20"/>
          <w:lang w:val="en-GB"/>
        </w:rPr>
        <w:t>wh</w:t>
      </w:r>
      <w:r w:rsidRPr="00A840A0">
        <w:rPr>
          <w:rFonts w:ascii="Arial" w:hAnsi="Arial" w:cs="Arial"/>
          <w:spacing w:val="-1"/>
          <w:sz w:val="20"/>
          <w:szCs w:val="20"/>
          <w:lang w:val="en-GB"/>
        </w:rPr>
        <w:t>i</w:t>
      </w:r>
      <w:r w:rsidRPr="00A840A0">
        <w:rPr>
          <w:rFonts w:ascii="Arial" w:hAnsi="Arial" w:cs="Arial"/>
          <w:spacing w:val="1"/>
          <w:sz w:val="20"/>
          <w:szCs w:val="20"/>
          <w:lang w:val="en-GB"/>
        </w:rPr>
        <w:t>c</w:t>
      </w:r>
      <w:r w:rsidRPr="00A840A0">
        <w:rPr>
          <w:rFonts w:ascii="Arial" w:hAnsi="Arial" w:cs="Arial"/>
          <w:sz w:val="20"/>
          <w:szCs w:val="20"/>
          <w:lang w:val="en-GB"/>
        </w:rPr>
        <w:t>h</w:t>
      </w:r>
      <w:r w:rsidRPr="00A840A0">
        <w:rPr>
          <w:rFonts w:ascii="Arial" w:hAnsi="Arial" w:cs="Arial"/>
          <w:spacing w:val="-1"/>
          <w:sz w:val="20"/>
          <w:szCs w:val="20"/>
          <w:lang w:val="en-GB"/>
        </w:rPr>
        <w:t xml:space="preserve"> </w:t>
      </w:r>
      <w:r w:rsidRPr="00A840A0">
        <w:rPr>
          <w:rFonts w:ascii="Arial" w:hAnsi="Arial" w:cs="Arial"/>
          <w:spacing w:val="1"/>
          <w:sz w:val="20"/>
          <w:szCs w:val="20"/>
          <w:lang w:val="en-GB"/>
        </w:rPr>
        <w:t>r</w:t>
      </w:r>
      <w:r w:rsidRPr="00A840A0">
        <w:rPr>
          <w:rFonts w:ascii="Arial" w:hAnsi="Arial" w:cs="Arial"/>
          <w:sz w:val="20"/>
          <w:szCs w:val="20"/>
          <w:lang w:val="en-GB"/>
        </w:rPr>
        <w:t>e</w:t>
      </w:r>
      <w:r w:rsidRPr="00A840A0">
        <w:rPr>
          <w:rFonts w:ascii="Arial" w:hAnsi="Arial" w:cs="Arial"/>
          <w:spacing w:val="2"/>
          <w:sz w:val="20"/>
          <w:szCs w:val="20"/>
          <w:lang w:val="en-GB"/>
        </w:rPr>
        <w:t>f</w:t>
      </w:r>
      <w:r w:rsidRPr="00A840A0">
        <w:rPr>
          <w:rFonts w:ascii="Arial" w:hAnsi="Arial" w:cs="Arial"/>
          <w:spacing w:val="-1"/>
          <w:sz w:val="20"/>
          <w:szCs w:val="20"/>
          <w:lang w:val="en-GB"/>
        </w:rPr>
        <w:t>l</w:t>
      </w:r>
      <w:r w:rsidRPr="00A840A0">
        <w:rPr>
          <w:rFonts w:ascii="Arial" w:hAnsi="Arial" w:cs="Arial"/>
          <w:sz w:val="20"/>
          <w:szCs w:val="20"/>
          <w:lang w:val="en-GB"/>
        </w:rPr>
        <w:t>e</w:t>
      </w:r>
      <w:r w:rsidRPr="00A840A0">
        <w:rPr>
          <w:rFonts w:ascii="Arial" w:hAnsi="Arial" w:cs="Arial"/>
          <w:spacing w:val="1"/>
          <w:sz w:val="20"/>
          <w:szCs w:val="20"/>
          <w:lang w:val="en-GB"/>
        </w:rPr>
        <w:t>c</w:t>
      </w:r>
      <w:r w:rsidRPr="00A840A0">
        <w:rPr>
          <w:rFonts w:ascii="Arial" w:hAnsi="Arial" w:cs="Arial"/>
          <w:sz w:val="20"/>
          <w:szCs w:val="20"/>
          <w:lang w:val="en-GB"/>
        </w:rPr>
        <w:t>t</w:t>
      </w:r>
      <w:r w:rsidRPr="00A840A0">
        <w:rPr>
          <w:rFonts w:ascii="Arial" w:hAnsi="Arial" w:cs="Arial"/>
          <w:spacing w:val="-1"/>
          <w:sz w:val="20"/>
          <w:szCs w:val="20"/>
          <w:lang w:val="en-GB"/>
        </w:rPr>
        <w:t xml:space="preserve"> </w:t>
      </w:r>
      <w:r w:rsidRPr="00A840A0">
        <w:rPr>
          <w:rFonts w:ascii="Arial" w:hAnsi="Arial" w:cs="Arial"/>
          <w:spacing w:val="1"/>
          <w:sz w:val="20"/>
          <w:szCs w:val="20"/>
          <w:lang w:val="en-GB"/>
        </w:rPr>
        <w:t>F</w:t>
      </w:r>
      <w:r w:rsidRPr="00A840A0">
        <w:rPr>
          <w:rFonts w:ascii="Arial" w:hAnsi="Arial" w:cs="Arial"/>
          <w:sz w:val="20"/>
          <w:szCs w:val="20"/>
          <w:lang w:val="en-GB"/>
        </w:rPr>
        <w:t>a</w:t>
      </w:r>
      <w:r w:rsidRPr="00A840A0">
        <w:rPr>
          <w:rFonts w:ascii="Arial" w:hAnsi="Arial" w:cs="Arial"/>
          <w:spacing w:val="-1"/>
          <w:sz w:val="20"/>
          <w:szCs w:val="20"/>
          <w:lang w:val="en-GB"/>
        </w:rPr>
        <w:t>i</w:t>
      </w:r>
      <w:r w:rsidRPr="00A840A0">
        <w:rPr>
          <w:rFonts w:ascii="Arial" w:hAnsi="Arial" w:cs="Arial"/>
          <w:spacing w:val="1"/>
          <w:sz w:val="20"/>
          <w:szCs w:val="20"/>
          <w:lang w:val="en-GB"/>
        </w:rPr>
        <w:t>r</w:t>
      </w:r>
      <w:r w:rsidRPr="00A840A0">
        <w:rPr>
          <w:rFonts w:ascii="Arial" w:hAnsi="Arial" w:cs="Arial"/>
          <w:sz w:val="20"/>
          <w:szCs w:val="20"/>
          <w:lang w:val="en-GB"/>
        </w:rPr>
        <w:t>t</w:t>
      </w:r>
      <w:r w:rsidRPr="00A840A0">
        <w:rPr>
          <w:rFonts w:ascii="Arial" w:hAnsi="Arial" w:cs="Arial"/>
          <w:spacing w:val="1"/>
          <w:sz w:val="20"/>
          <w:szCs w:val="20"/>
          <w:lang w:val="en-GB"/>
        </w:rPr>
        <w:t>r</w:t>
      </w:r>
      <w:r w:rsidRPr="00A840A0">
        <w:rPr>
          <w:rFonts w:ascii="Arial" w:hAnsi="Arial" w:cs="Arial"/>
          <w:sz w:val="20"/>
          <w:szCs w:val="20"/>
          <w:lang w:val="en-GB"/>
        </w:rPr>
        <w:t>a</w:t>
      </w:r>
      <w:r w:rsidRPr="00A840A0">
        <w:rPr>
          <w:rFonts w:ascii="Arial" w:hAnsi="Arial" w:cs="Arial"/>
          <w:spacing w:val="2"/>
          <w:sz w:val="20"/>
          <w:szCs w:val="20"/>
          <w:lang w:val="en-GB"/>
        </w:rPr>
        <w:t>d</w:t>
      </w:r>
      <w:r w:rsidRPr="00A840A0">
        <w:rPr>
          <w:rFonts w:ascii="Arial" w:hAnsi="Arial" w:cs="Arial"/>
          <w:sz w:val="20"/>
          <w:szCs w:val="20"/>
          <w:lang w:val="en-GB"/>
        </w:rPr>
        <w:t>e</w:t>
      </w:r>
      <w:r w:rsidRPr="00A840A0">
        <w:rPr>
          <w:rFonts w:ascii="Arial" w:hAnsi="Arial" w:cs="Arial"/>
          <w:spacing w:val="-1"/>
          <w:sz w:val="20"/>
          <w:szCs w:val="20"/>
          <w:lang w:val="en-GB"/>
        </w:rPr>
        <w:t xml:space="preserve"> </w:t>
      </w:r>
      <w:r w:rsidRPr="00A840A0">
        <w:rPr>
          <w:rFonts w:ascii="Arial" w:hAnsi="Arial" w:cs="Arial"/>
          <w:sz w:val="20"/>
          <w:szCs w:val="20"/>
          <w:lang w:val="en-GB"/>
        </w:rPr>
        <w:t>p</w:t>
      </w:r>
      <w:r w:rsidRPr="00A840A0">
        <w:rPr>
          <w:rFonts w:ascii="Arial" w:hAnsi="Arial" w:cs="Arial"/>
          <w:spacing w:val="1"/>
          <w:sz w:val="20"/>
          <w:szCs w:val="20"/>
          <w:lang w:val="en-GB"/>
        </w:rPr>
        <w:t>ri</w:t>
      </w:r>
      <w:r w:rsidRPr="00A840A0">
        <w:rPr>
          <w:rFonts w:ascii="Arial" w:hAnsi="Arial" w:cs="Arial"/>
          <w:sz w:val="20"/>
          <w:szCs w:val="20"/>
          <w:lang w:val="en-GB"/>
        </w:rPr>
        <w:t>n</w:t>
      </w:r>
      <w:r w:rsidRPr="00A840A0">
        <w:rPr>
          <w:rFonts w:ascii="Arial" w:hAnsi="Arial" w:cs="Arial"/>
          <w:spacing w:val="1"/>
          <w:sz w:val="20"/>
          <w:szCs w:val="20"/>
          <w:lang w:val="en-GB"/>
        </w:rPr>
        <w:t>c</w:t>
      </w:r>
      <w:r w:rsidRPr="00A840A0">
        <w:rPr>
          <w:rFonts w:ascii="Arial" w:hAnsi="Arial" w:cs="Arial"/>
          <w:spacing w:val="-1"/>
          <w:sz w:val="20"/>
          <w:szCs w:val="20"/>
          <w:lang w:val="en-GB"/>
        </w:rPr>
        <w:t>i</w:t>
      </w:r>
      <w:r w:rsidRPr="00A840A0">
        <w:rPr>
          <w:rFonts w:ascii="Arial" w:hAnsi="Arial" w:cs="Arial"/>
          <w:spacing w:val="2"/>
          <w:sz w:val="20"/>
          <w:szCs w:val="20"/>
          <w:lang w:val="en-GB"/>
        </w:rPr>
        <w:t>p</w:t>
      </w:r>
      <w:r w:rsidRPr="00A840A0">
        <w:rPr>
          <w:rFonts w:ascii="Arial" w:hAnsi="Arial" w:cs="Arial"/>
          <w:spacing w:val="-1"/>
          <w:sz w:val="20"/>
          <w:szCs w:val="20"/>
          <w:lang w:val="en-GB"/>
        </w:rPr>
        <w:t>l</w:t>
      </w:r>
      <w:r w:rsidRPr="00A840A0">
        <w:rPr>
          <w:rFonts w:ascii="Arial" w:hAnsi="Arial" w:cs="Arial"/>
          <w:sz w:val="20"/>
          <w:szCs w:val="20"/>
          <w:lang w:val="en-GB"/>
        </w:rPr>
        <w:t>es</w:t>
      </w:r>
      <w:r w:rsidRPr="00A840A0">
        <w:rPr>
          <w:rFonts w:ascii="Arial" w:hAnsi="Arial" w:cs="Arial"/>
          <w:spacing w:val="3"/>
          <w:sz w:val="20"/>
          <w:szCs w:val="20"/>
          <w:lang w:val="en-GB"/>
        </w:rPr>
        <w:t xml:space="preserve"> </w:t>
      </w:r>
      <w:r>
        <w:rPr>
          <w:rFonts w:ascii="Arial" w:hAnsi="Arial" w:cs="Arial"/>
          <w:sz w:val="20"/>
          <w:szCs w:val="20"/>
          <w:lang w:val="en-GB"/>
        </w:rPr>
        <w:t>that</w:t>
      </w:r>
      <w:r w:rsidRPr="00A840A0">
        <w:rPr>
          <w:rFonts w:ascii="Arial" w:hAnsi="Arial" w:cs="Arial"/>
          <w:spacing w:val="-3"/>
          <w:sz w:val="20"/>
          <w:szCs w:val="20"/>
          <w:lang w:val="en-GB"/>
        </w:rPr>
        <w:t xml:space="preserve"> </w:t>
      </w:r>
      <w:r w:rsidRPr="00A840A0">
        <w:rPr>
          <w:rFonts w:ascii="Arial" w:hAnsi="Arial" w:cs="Arial"/>
          <w:spacing w:val="5"/>
          <w:sz w:val="20"/>
          <w:szCs w:val="20"/>
          <w:lang w:val="en-GB"/>
        </w:rPr>
        <w:t>m</w:t>
      </w:r>
      <w:r w:rsidRPr="00A840A0">
        <w:rPr>
          <w:rFonts w:ascii="Arial" w:hAnsi="Arial" w:cs="Arial"/>
          <w:sz w:val="20"/>
          <w:szCs w:val="20"/>
          <w:lang w:val="en-GB"/>
        </w:rPr>
        <w:t>u</w:t>
      </w:r>
      <w:r w:rsidRPr="00A840A0">
        <w:rPr>
          <w:rFonts w:ascii="Arial" w:hAnsi="Arial" w:cs="Arial"/>
          <w:spacing w:val="1"/>
          <w:sz w:val="20"/>
          <w:szCs w:val="20"/>
          <w:lang w:val="en-GB"/>
        </w:rPr>
        <w:t>s</w:t>
      </w:r>
      <w:r w:rsidRPr="00A840A0">
        <w:rPr>
          <w:rFonts w:ascii="Arial" w:hAnsi="Arial" w:cs="Arial"/>
          <w:sz w:val="20"/>
          <w:szCs w:val="20"/>
          <w:lang w:val="en-GB"/>
        </w:rPr>
        <w:t>t</w:t>
      </w:r>
      <w:r w:rsidRPr="00A840A0">
        <w:rPr>
          <w:rFonts w:ascii="Arial" w:hAnsi="Arial" w:cs="Arial"/>
          <w:spacing w:val="-2"/>
          <w:sz w:val="20"/>
          <w:szCs w:val="20"/>
          <w:lang w:val="en-GB"/>
        </w:rPr>
        <w:t xml:space="preserve"> </w:t>
      </w:r>
      <w:r w:rsidRPr="00A840A0">
        <w:rPr>
          <w:rFonts w:ascii="Arial" w:hAnsi="Arial" w:cs="Arial"/>
          <w:sz w:val="20"/>
          <w:szCs w:val="20"/>
          <w:lang w:val="en-GB"/>
        </w:rPr>
        <w:t>be</w:t>
      </w:r>
      <w:r w:rsidRPr="00A840A0">
        <w:rPr>
          <w:rFonts w:ascii="Arial" w:hAnsi="Arial" w:cs="Arial"/>
          <w:spacing w:val="-2"/>
          <w:sz w:val="20"/>
          <w:szCs w:val="20"/>
          <w:lang w:val="en-GB"/>
        </w:rPr>
        <w:t xml:space="preserve"> </w:t>
      </w:r>
      <w:r w:rsidRPr="00A840A0">
        <w:rPr>
          <w:rFonts w:ascii="Arial" w:hAnsi="Arial" w:cs="Arial"/>
          <w:spacing w:val="1"/>
          <w:sz w:val="20"/>
          <w:szCs w:val="20"/>
          <w:lang w:val="en-GB"/>
        </w:rPr>
        <w:t>c</w:t>
      </w:r>
      <w:r w:rsidRPr="00A840A0">
        <w:rPr>
          <w:rFonts w:ascii="Arial" w:hAnsi="Arial" w:cs="Arial"/>
          <w:sz w:val="20"/>
          <w:szCs w:val="20"/>
          <w:lang w:val="en-GB"/>
        </w:rPr>
        <w:t>o</w:t>
      </w:r>
      <w:r w:rsidRPr="00A840A0">
        <w:rPr>
          <w:rFonts w:ascii="Arial" w:hAnsi="Arial" w:cs="Arial"/>
          <w:spacing w:val="5"/>
          <w:sz w:val="20"/>
          <w:szCs w:val="20"/>
          <w:lang w:val="en-GB"/>
        </w:rPr>
        <w:t>m</w:t>
      </w:r>
      <w:r w:rsidRPr="00A840A0">
        <w:rPr>
          <w:rFonts w:ascii="Arial" w:hAnsi="Arial" w:cs="Arial"/>
          <w:sz w:val="20"/>
          <w:szCs w:val="20"/>
          <w:lang w:val="en-GB"/>
        </w:rPr>
        <w:t>p</w:t>
      </w:r>
      <w:r w:rsidRPr="00A840A0">
        <w:rPr>
          <w:rFonts w:ascii="Arial" w:hAnsi="Arial" w:cs="Arial"/>
          <w:spacing w:val="-1"/>
          <w:sz w:val="20"/>
          <w:szCs w:val="20"/>
          <w:lang w:val="en-GB"/>
        </w:rPr>
        <w:t>li</w:t>
      </w:r>
      <w:r w:rsidRPr="00A840A0">
        <w:rPr>
          <w:rFonts w:ascii="Arial" w:hAnsi="Arial" w:cs="Arial"/>
          <w:sz w:val="20"/>
          <w:szCs w:val="20"/>
          <w:lang w:val="en-GB"/>
        </w:rPr>
        <w:t>ed</w:t>
      </w:r>
      <w:r w:rsidRPr="00A840A0">
        <w:rPr>
          <w:rFonts w:ascii="Arial" w:hAnsi="Arial" w:cs="Arial"/>
          <w:spacing w:val="1"/>
          <w:sz w:val="20"/>
          <w:szCs w:val="20"/>
          <w:lang w:val="en-GB"/>
        </w:rPr>
        <w:t xml:space="preserve"> </w:t>
      </w:r>
      <w:r w:rsidRPr="00A840A0">
        <w:rPr>
          <w:rFonts w:ascii="Arial" w:hAnsi="Arial" w:cs="Arial"/>
          <w:sz w:val="20"/>
          <w:szCs w:val="20"/>
          <w:lang w:val="en-GB"/>
        </w:rPr>
        <w:t>w</w:t>
      </w:r>
      <w:r w:rsidRPr="00A840A0">
        <w:rPr>
          <w:rFonts w:ascii="Arial" w:hAnsi="Arial" w:cs="Arial"/>
          <w:spacing w:val="-1"/>
          <w:sz w:val="20"/>
          <w:szCs w:val="20"/>
          <w:lang w:val="en-GB"/>
        </w:rPr>
        <w:t>i</w:t>
      </w:r>
      <w:r w:rsidRPr="00A840A0">
        <w:rPr>
          <w:rFonts w:ascii="Arial" w:hAnsi="Arial" w:cs="Arial"/>
          <w:spacing w:val="2"/>
          <w:sz w:val="20"/>
          <w:szCs w:val="20"/>
          <w:lang w:val="en-GB"/>
        </w:rPr>
        <w:t>t</w:t>
      </w:r>
      <w:r w:rsidRPr="00A840A0">
        <w:rPr>
          <w:rFonts w:ascii="Arial" w:hAnsi="Arial" w:cs="Arial"/>
          <w:sz w:val="20"/>
          <w:szCs w:val="20"/>
          <w:lang w:val="en-GB"/>
        </w:rPr>
        <w:t>h.</w:t>
      </w:r>
      <w:r w:rsidRPr="00A840A0">
        <w:rPr>
          <w:rFonts w:ascii="Arial" w:hAnsi="Arial" w:cs="Arial"/>
          <w:spacing w:val="1"/>
          <w:sz w:val="20"/>
          <w:szCs w:val="20"/>
          <w:lang w:val="en-GB"/>
        </w:rPr>
        <w:t xml:space="preserve"> </w:t>
      </w:r>
      <w:r w:rsidRPr="00A840A0">
        <w:rPr>
          <w:rFonts w:ascii="Arial" w:hAnsi="Arial" w:cs="Arial"/>
          <w:spacing w:val="3"/>
          <w:sz w:val="20"/>
          <w:szCs w:val="20"/>
          <w:lang w:val="en-GB"/>
        </w:rPr>
        <w:t>T</w:t>
      </w:r>
      <w:r w:rsidRPr="00A840A0">
        <w:rPr>
          <w:rFonts w:ascii="Arial" w:hAnsi="Arial" w:cs="Arial"/>
          <w:sz w:val="20"/>
          <w:szCs w:val="20"/>
          <w:lang w:val="en-GB"/>
        </w:rPr>
        <w:t>he</w:t>
      </w:r>
      <w:r w:rsidRPr="00A840A0">
        <w:rPr>
          <w:rFonts w:ascii="Arial" w:hAnsi="Arial" w:cs="Arial"/>
          <w:spacing w:val="1"/>
          <w:sz w:val="20"/>
          <w:szCs w:val="20"/>
          <w:lang w:val="en-GB"/>
        </w:rPr>
        <w:t>s</w:t>
      </w:r>
      <w:r w:rsidRPr="00A840A0">
        <w:rPr>
          <w:rFonts w:ascii="Arial" w:hAnsi="Arial" w:cs="Arial"/>
          <w:sz w:val="20"/>
          <w:szCs w:val="20"/>
          <w:lang w:val="en-GB"/>
        </w:rPr>
        <w:t>e</w:t>
      </w:r>
      <w:r w:rsidRPr="00A840A0">
        <w:rPr>
          <w:rFonts w:ascii="Arial" w:hAnsi="Arial" w:cs="Arial"/>
          <w:spacing w:val="-1"/>
          <w:sz w:val="20"/>
          <w:szCs w:val="20"/>
          <w:lang w:val="en-GB"/>
        </w:rPr>
        <w:t xml:space="preserve"> </w:t>
      </w:r>
      <w:r w:rsidRPr="00A840A0">
        <w:rPr>
          <w:rFonts w:ascii="Arial" w:hAnsi="Arial" w:cs="Arial"/>
          <w:sz w:val="20"/>
          <w:szCs w:val="20"/>
          <w:lang w:val="en-GB"/>
        </w:rPr>
        <w:t>a</w:t>
      </w:r>
      <w:r w:rsidRPr="00A840A0">
        <w:rPr>
          <w:rFonts w:ascii="Arial" w:hAnsi="Arial" w:cs="Arial"/>
          <w:spacing w:val="1"/>
          <w:sz w:val="20"/>
          <w:szCs w:val="20"/>
          <w:lang w:val="en-GB"/>
        </w:rPr>
        <w:t>r</w:t>
      </w:r>
      <w:r w:rsidRPr="00A840A0">
        <w:rPr>
          <w:rFonts w:ascii="Arial" w:hAnsi="Arial" w:cs="Arial"/>
          <w:sz w:val="20"/>
          <w:szCs w:val="20"/>
          <w:lang w:val="en-GB"/>
        </w:rPr>
        <w:t xml:space="preserve">e </w:t>
      </w:r>
      <w:r w:rsidRPr="00A840A0">
        <w:rPr>
          <w:rFonts w:ascii="Arial" w:hAnsi="Arial" w:cs="Arial"/>
          <w:spacing w:val="-1"/>
          <w:sz w:val="20"/>
          <w:szCs w:val="20"/>
          <w:lang w:val="en-GB"/>
        </w:rPr>
        <w:t>i</w:t>
      </w:r>
      <w:r w:rsidRPr="00A840A0">
        <w:rPr>
          <w:rFonts w:ascii="Arial" w:hAnsi="Arial" w:cs="Arial"/>
          <w:sz w:val="20"/>
          <w:szCs w:val="20"/>
          <w:lang w:val="en-GB"/>
        </w:rPr>
        <w:t>n</w:t>
      </w:r>
      <w:r w:rsidRPr="00A840A0">
        <w:rPr>
          <w:rFonts w:ascii="Arial" w:hAnsi="Arial" w:cs="Arial"/>
          <w:spacing w:val="2"/>
          <w:sz w:val="20"/>
          <w:szCs w:val="20"/>
          <w:lang w:val="en-GB"/>
        </w:rPr>
        <w:t>d</w:t>
      </w:r>
      <w:r w:rsidRPr="00A840A0">
        <w:rPr>
          <w:rFonts w:ascii="Arial" w:hAnsi="Arial" w:cs="Arial"/>
          <w:spacing w:val="-1"/>
          <w:sz w:val="20"/>
          <w:szCs w:val="20"/>
          <w:lang w:val="en-GB"/>
        </w:rPr>
        <w:t>i</w:t>
      </w:r>
      <w:r w:rsidRPr="00A840A0">
        <w:rPr>
          <w:rFonts w:ascii="Arial" w:hAnsi="Arial" w:cs="Arial"/>
          <w:spacing w:val="1"/>
          <w:sz w:val="20"/>
          <w:szCs w:val="20"/>
          <w:lang w:val="en-GB"/>
        </w:rPr>
        <w:t>c</w:t>
      </w:r>
      <w:r w:rsidRPr="00A840A0">
        <w:rPr>
          <w:rFonts w:ascii="Arial" w:hAnsi="Arial" w:cs="Arial"/>
          <w:sz w:val="20"/>
          <w:szCs w:val="20"/>
          <w:lang w:val="en-GB"/>
        </w:rPr>
        <w:t>at</w:t>
      </w:r>
      <w:r w:rsidRPr="00A840A0">
        <w:rPr>
          <w:rFonts w:ascii="Arial" w:hAnsi="Arial" w:cs="Arial"/>
          <w:spacing w:val="2"/>
          <w:sz w:val="20"/>
          <w:szCs w:val="20"/>
          <w:lang w:val="en-GB"/>
        </w:rPr>
        <w:t>e</w:t>
      </w:r>
      <w:r w:rsidRPr="00A840A0">
        <w:rPr>
          <w:rFonts w:ascii="Arial" w:hAnsi="Arial" w:cs="Arial"/>
          <w:sz w:val="20"/>
          <w:szCs w:val="20"/>
          <w:lang w:val="en-GB"/>
        </w:rPr>
        <w:t>d</w:t>
      </w:r>
      <w:r w:rsidRPr="00A840A0">
        <w:rPr>
          <w:rFonts w:ascii="Arial" w:hAnsi="Arial" w:cs="Arial"/>
          <w:spacing w:val="2"/>
          <w:sz w:val="20"/>
          <w:szCs w:val="20"/>
          <w:lang w:val="en-GB"/>
        </w:rPr>
        <w:t xml:space="preserve"> </w:t>
      </w:r>
      <w:r w:rsidRPr="00A840A0">
        <w:rPr>
          <w:rFonts w:ascii="Arial" w:hAnsi="Arial" w:cs="Arial"/>
          <w:spacing w:val="-2"/>
          <w:sz w:val="20"/>
          <w:szCs w:val="20"/>
          <w:lang w:val="en-GB"/>
        </w:rPr>
        <w:t>w</w:t>
      </w:r>
      <w:r w:rsidRPr="00A840A0">
        <w:rPr>
          <w:rFonts w:ascii="Arial" w:hAnsi="Arial" w:cs="Arial"/>
          <w:spacing w:val="1"/>
          <w:sz w:val="20"/>
          <w:szCs w:val="20"/>
          <w:lang w:val="en-GB"/>
        </w:rPr>
        <w:t>i</w:t>
      </w:r>
      <w:r w:rsidRPr="00A840A0">
        <w:rPr>
          <w:rFonts w:ascii="Arial" w:hAnsi="Arial" w:cs="Arial"/>
          <w:sz w:val="20"/>
          <w:szCs w:val="20"/>
          <w:lang w:val="en-GB"/>
        </w:rPr>
        <w:t>th</w:t>
      </w:r>
      <w:r w:rsidRPr="00A840A0">
        <w:rPr>
          <w:rFonts w:ascii="Arial" w:hAnsi="Arial" w:cs="Arial"/>
          <w:spacing w:val="-1"/>
          <w:sz w:val="20"/>
          <w:szCs w:val="20"/>
          <w:lang w:val="en-GB"/>
        </w:rPr>
        <w:t xml:space="preserve"> </w:t>
      </w:r>
      <w:r w:rsidRPr="00A840A0">
        <w:rPr>
          <w:rFonts w:ascii="Arial" w:hAnsi="Arial" w:cs="Arial"/>
          <w:spacing w:val="2"/>
          <w:sz w:val="20"/>
          <w:szCs w:val="20"/>
          <w:lang w:val="en-GB"/>
        </w:rPr>
        <w:t>t</w:t>
      </w:r>
      <w:r w:rsidRPr="00A840A0">
        <w:rPr>
          <w:rFonts w:ascii="Arial" w:hAnsi="Arial" w:cs="Arial"/>
          <w:sz w:val="20"/>
          <w:szCs w:val="20"/>
          <w:lang w:val="en-GB"/>
        </w:rPr>
        <w:t>he</w:t>
      </w:r>
      <w:r w:rsidRPr="00A840A0">
        <w:rPr>
          <w:rFonts w:ascii="Arial" w:hAnsi="Arial" w:cs="Arial"/>
          <w:spacing w:val="-1"/>
          <w:sz w:val="20"/>
          <w:szCs w:val="20"/>
          <w:lang w:val="en-GB"/>
        </w:rPr>
        <w:t xml:space="preserve"> </w:t>
      </w:r>
      <w:r w:rsidRPr="00A840A0">
        <w:rPr>
          <w:rFonts w:ascii="Arial" w:hAnsi="Arial" w:cs="Arial"/>
          <w:spacing w:val="2"/>
          <w:sz w:val="20"/>
          <w:szCs w:val="20"/>
          <w:lang w:val="en-GB"/>
        </w:rPr>
        <w:t>t</w:t>
      </w:r>
      <w:r w:rsidRPr="00A840A0">
        <w:rPr>
          <w:rFonts w:ascii="Arial" w:hAnsi="Arial" w:cs="Arial"/>
          <w:sz w:val="20"/>
          <w:szCs w:val="20"/>
          <w:lang w:val="en-GB"/>
        </w:rPr>
        <w:t>e</w:t>
      </w:r>
      <w:r w:rsidRPr="00A840A0">
        <w:rPr>
          <w:rFonts w:ascii="Arial" w:hAnsi="Arial" w:cs="Arial"/>
          <w:spacing w:val="1"/>
          <w:sz w:val="20"/>
          <w:szCs w:val="20"/>
          <w:lang w:val="en-GB"/>
        </w:rPr>
        <w:t>r</w:t>
      </w:r>
      <w:r w:rsidRPr="00A840A0">
        <w:rPr>
          <w:rFonts w:ascii="Arial" w:hAnsi="Arial" w:cs="Arial"/>
          <w:sz w:val="20"/>
          <w:szCs w:val="20"/>
          <w:lang w:val="en-GB"/>
        </w:rPr>
        <w:t>m</w:t>
      </w:r>
      <w:r w:rsidRPr="00A840A0">
        <w:rPr>
          <w:rFonts w:ascii="Arial" w:hAnsi="Arial" w:cs="Arial"/>
          <w:spacing w:val="4"/>
          <w:sz w:val="20"/>
          <w:szCs w:val="20"/>
          <w:lang w:val="en-GB"/>
        </w:rPr>
        <w:t xml:space="preserve"> </w:t>
      </w:r>
      <w:r w:rsidRPr="00A840A0">
        <w:rPr>
          <w:rFonts w:ascii="Arial" w:hAnsi="Arial" w:cs="Arial"/>
          <w:spacing w:val="-1"/>
          <w:sz w:val="20"/>
          <w:szCs w:val="20"/>
          <w:lang w:val="en-GB"/>
        </w:rPr>
        <w:t>’</w:t>
      </w:r>
      <w:r w:rsidRPr="00A840A0">
        <w:rPr>
          <w:rFonts w:ascii="Arial" w:hAnsi="Arial" w:cs="Arial"/>
          <w:sz w:val="20"/>
          <w:szCs w:val="20"/>
          <w:lang w:val="en-GB"/>
        </w:rPr>
        <w:t>Co</w:t>
      </w:r>
      <w:r w:rsidRPr="00A840A0">
        <w:rPr>
          <w:rFonts w:ascii="Arial" w:hAnsi="Arial" w:cs="Arial"/>
          <w:spacing w:val="1"/>
          <w:sz w:val="20"/>
          <w:szCs w:val="20"/>
          <w:lang w:val="en-GB"/>
        </w:rPr>
        <w:t>r</w:t>
      </w:r>
      <w:r w:rsidRPr="00A840A0">
        <w:rPr>
          <w:rFonts w:ascii="Arial" w:hAnsi="Arial" w:cs="Arial"/>
          <w:sz w:val="20"/>
          <w:szCs w:val="20"/>
          <w:lang w:val="en-GB"/>
        </w:rPr>
        <w:t>e’</w:t>
      </w:r>
      <w:r>
        <w:rPr>
          <w:rFonts w:ascii="Arial" w:hAnsi="Arial" w:cs="Arial"/>
          <w:sz w:val="20"/>
          <w:szCs w:val="20"/>
          <w:lang w:val="en-GB"/>
        </w:rPr>
        <w:t>,</w:t>
      </w:r>
      <w:r w:rsidRPr="00A840A0">
        <w:rPr>
          <w:rFonts w:ascii="Arial" w:hAnsi="Arial" w:cs="Arial"/>
          <w:spacing w:val="-1"/>
          <w:sz w:val="20"/>
          <w:szCs w:val="20"/>
          <w:lang w:val="en-GB"/>
        </w:rPr>
        <w:t xml:space="preserve"> </w:t>
      </w:r>
      <w:r w:rsidRPr="00A840A0">
        <w:rPr>
          <w:rFonts w:ascii="Arial" w:hAnsi="Arial" w:cs="Arial"/>
          <w:spacing w:val="2"/>
          <w:sz w:val="20"/>
          <w:szCs w:val="20"/>
          <w:lang w:val="en-GB"/>
        </w:rPr>
        <w:t>f</w:t>
      </w:r>
      <w:r w:rsidRPr="00A840A0">
        <w:rPr>
          <w:rFonts w:ascii="Arial" w:hAnsi="Arial" w:cs="Arial"/>
          <w:sz w:val="20"/>
          <w:szCs w:val="20"/>
          <w:lang w:val="en-GB"/>
        </w:rPr>
        <w:t>ou</w:t>
      </w:r>
      <w:r w:rsidRPr="00A840A0">
        <w:rPr>
          <w:rFonts w:ascii="Arial" w:hAnsi="Arial" w:cs="Arial"/>
          <w:spacing w:val="2"/>
          <w:sz w:val="20"/>
          <w:szCs w:val="20"/>
          <w:lang w:val="en-GB"/>
        </w:rPr>
        <w:t>n</w:t>
      </w:r>
      <w:r w:rsidRPr="00A840A0">
        <w:rPr>
          <w:rFonts w:ascii="Arial" w:hAnsi="Arial" w:cs="Arial"/>
          <w:sz w:val="20"/>
          <w:szCs w:val="20"/>
          <w:lang w:val="en-GB"/>
        </w:rPr>
        <w:t>d</w:t>
      </w:r>
      <w:r w:rsidRPr="00A840A0">
        <w:rPr>
          <w:rFonts w:ascii="Arial" w:hAnsi="Arial" w:cs="Arial"/>
          <w:spacing w:val="-1"/>
          <w:sz w:val="20"/>
          <w:szCs w:val="20"/>
          <w:lang w:val="en-GB"/>
        </w:rPr>
        <w:t xml:space="preserve"> </w:t>
      </w:r>
      <w:r w:rsidRPr="00A840A0">
        <w:rPr>
          <w:rFonts w:ascii="Arial" w:hAnsi="Arial" w:cs="Arial"/>
          <w:sz w:val="20"/>
          <w:szCs w:val="20"/>
          <w:lang w:val="en-GB"/>
        </w:rPr>
        <w:t>on</w:t>
      </w:r>
      <w:r w:rsidRPr="00A840A0">
        <w:rPr>
          <w:rFonts w:ascii="Arial" w:hAnsi="Arial" w:cs="Arial"/>
          <w:spacing w:val="-2"/>
          <w:sz w:val="20"/>
          <w:szCs w:val="20"/>
          <w:lang w:val="en-GB"/>
        </w:rPr>
        <w:t xml:space="preserve"> </w:t>
      </w:r>
      <w:r w:rsidRPr="00A840A0">
        <w:rPr>
          <w:rFonts w:ascii="Arial" w:hAnsi="Arial" w:cs="Arial"/>
          <w:spacing w:val="2"/>
          <w:sz w:val="20"/>
          <w:szCs w:val="20"/>
          <w:lang w:val="en-GB"/>
        </w:rPr>
        <w:t>t</w:t>
      </w:r>
      <w:r w:rsidRPr="00A840A0">
        <w:rPr>
          <w:rFonts w:ascii="Arial" w:hAnsi="Arial" w:cs="Arial"/>
          <w:sz w:val="20"/>
          <w:szCs w:val="20"/>
          <w:lang w:val="en-GB"/>
        </w:rPr>
        <w:t>he</w:t>
      </w:r>
      <w:r w:rsidRPr="00A840A0">
        <w:rPr>
          <w:rFonts w:ascii="Arial" w:hAnsi="Arial" w:cs="Arial"/>
          <w:spacing w:val="-1"/>
          <w:sz w:val="20"/>
          <w:szCs w:val="20"/>
          <w:lang w:val="en-GB"/>
        </w:rPr>
        <w:t xml:space="preserve"> </w:t>
      </w:r>
      <w:r w:rsidRPr="00A840A0">
        <w:rPr>
          <w:rFonts w:ascii="Arial" w:hAnsi="Arial" w:cs="Arial"/>
          <w:spacing w:val="1"/>
          <w:sz w:val="20"/>
          <w:szCs w:val="20"/>
          <w:lang w:val="en-GB"/>
        </w:rPr>
        <w:t>l</w:t>
      </w:r>
      <w:r w:rsidRPr="00A840A0">
        <w:rPr>
          <w:rFonts w:ascii="Arial" w:hAnsi="Arial" w:cs="Arial"/>
          <w:sz w:val="20"/>
          <w:szCs w:val="20"/>
          <w:lang w:val="en-GB"/>
        </w:rPr>
        <w:t>e</w:t>
      </w:r>
      <w:r w:rsidRPr="00A840A0">
        <w:rPr>
          <w:rFonts w:ascii="Arial" w:hAnsi="Arial" w:cs="Arial"/>
          <w:spacing w:val="2"/>
          <w:sz w:val="20"/>
          <w:szCs w:val="20"/>
          <w:lang w:val="en-GB"/>
        </w:rPr>
        <w:t>f</w:t>
      </w:r>
      <w:r w:rsidRPr="00A840A0">
        <w:rPr>
          <w:rFonts w:ascii="Arial" w:hAnsi="Arial" w:cs="Arial"/>
          <w:sz w:val="20"/>
          <w:szCs w:val="20"/>
          <w:lang w:val="en-GB"/>
        </w:rPr>
        <w:t>t th</w:t>
      </w:r>
      <w:r w:rsidRPr="00A840A0">
        <w:rPr>
          <w:rFonts w:ascii="Arial" w:hAnsi="Arial" w:cs="Arial"/>
          <w:spacing w:val="1"/>
          <w:sz w:val="20"/>
          <w:szCs w:val="20"/>
          <w:lang w:val="en-GB"/>
        </w:rPr>
        <w:t>r</w:t>
      </w:r>
      <w:r w:rsidRPr="00A840A0">
        <w:rPr>
          <w:rFonts w:ascii="Arial" w:hAnsi="Arial" w:cs="Arial"/>
          <w:sz w:val="20"/>
          <w:szCs w:val="20"/>
          <w:lang w:val="en-GB"/>
        </w:rPr>
        <w:t>ou</w:t>
      </w:r>
      <w:r w:rsidRPr="00A840A0">
        <w:rPr>
          <w:rFonts w:ascii="Arial" w:hAnsi="Arial" w:cs="Arial"/>
          <w:spacing w:val="2"/>
          <w:sz w:val="20"/>
          <w:szCs w:val="20"/>
          <w:lang w:val="en-GB"/>
        </w:rPr>
        <w:t>g</w:t>
      </w:r>
      <w:r w:rsidRPr="00A840A0">
        <w:rPr>
          <w:rFonts w:ascii="Arial" w:hAnsi="Arial" w:cs="Arial"/>
          <w:sz w:val="20"/>
          <w:szCs w:val="20"/>
          <w:lang w:val="en-GB"/>
        </w:rPr>
        <w:t>h</w:t>
      </w:r>
      <w:r w:rsidRPr="00A840A0">
        <w:rPr>
          <w:rFonts w:ascii="Arial" w:hAnsi="Arial" w:cs="Arial"/>
          <w:spacing w:val="2"/>
          <w:sz w:val="20"/>
          <w:szCs w:val="20"/>
          <w:lang w:val="en-GB"/>
        </w:rPr>
        <w:t>o</w:t>
      </w:r>
      <w:r w:rsidRPr="00A840A0">
        <w:rPr>
          <w:rFonts w:ascii="Arial" w:hAnsi="Arial" w:cs="Arial"/>
          <w:sz w:val="20"/>
          <w:szCs w:val="20"/>
          <w:lang w:val="en-GB"/>
        </w:rPr>
        <w:t>ut</w:t>
      </w:r>
      <w:r w:rsidRPr="00A840A0">
        <w:rPr>
          <w:rFonts w:ascii="Arial" w:hAnsi="Arial" w:cs="Arial"/>
          <w:spacing w:val="-2"/>
          <w:sz w:val="20"/>
          <w:szCs w:val="20"/>
          <w:lang w:val="en-GB"/>
        </w:rPr>
        <w:t xml:space="preserve"> </w:t>
      </w:r>
      <w:r w:rsidRPr="00A840A0">
        <w:rPr>
          <w:rFonts w:ascii="Arial" w:hAnsi="Arial" w:cs="Arial"/>
          <w:sz w:val="20"/>
          <w:szCs w:val="20"/>
          <w:lang w:val="en-GB"/>
        </w:rPr>
        <w:t>t</w:t>
      </w:r>
      <w:r w:rsidRPr="00A840A0">
        <w:rPr>
          <w:rFonts w:ascii="Arial" w:hAnsi="Arial" w:cs="Arial"/>
          <w:spacing w:val="2"/>
          <w:sz w:val="20"/>
          <w:szCs w:val="20"/>
          <w:lang w:val="en-GB"/>
        </w:rPr>
        <w:t>h</w:t>
      </w:r>
      <w:r w:rsidRPr="00A840A0">
        <w:rPr>
          <w:rFonts w:ascii="Arial" w:hAnsi="Arial" w:cs="Arial"/>
          <w:sz w:val="20"/>
          <w:szCs w:val="20"/>
          <w:lang w:val="en-GB"/>
        </w:rPr>
        <w:t>e</w:t>
      </w:r>
      <w:r w:rsidRPr="00A840A0">
        <w:rPr>
          <w:rFonts w:ascii="Arial" w:hAnsi="Arial" w:cs="Arial"/>
          <w:spacing w:val="-1"/>
          <w:sz w:val="20"/>
          <w:szCs w:val="20"/>
          <w:lang w:val="en-GB"/>
        </w:rPr>
        <w:t xml:space="preserve"> </w:t>
      </w:r>
      <w:r w:rsidRPr="00A840A0">
        <w:rPr>
          <w:rFonts w:ascii="Arial" w:hAnsi="Arial" w:cs="Arial"/>
          <w:spacing w:val="2"/>
          <w:sz w:val="20"/>
          <w:szCs w:val="20"/>
          <w:lang w:val="en-GB"/>
        </w:rPr>
        <w:t>S</w:t>
      </w:r>
      <w:r w:rsidRPr="00A840A0">
        <w:rPr>
          <w:rFonts w:ascii="Arial" w:hAnsi="Arial" w:cs="Arial"/>
          <w:sz w:val="20"/>
          <w:szCs w:val="20"/>
          <w:lang w:val="en-GB"/>
        </w:rPr>
        <w:t>ta</w:t>
      </w:r>
      <w:r w:rsidRPr="00A840A0">
        <w:rPr>
          <w:rFonts w:ascii="Arial" w:hAnsi="Arial" w:cs="Arial"/>
          <w:spacing w:val="2"/>
          <w:sz w:val="20"/>
          <w:szCs w:val="20"/>
          <w:lang w:val="en-GB"/>
        </w:rPr>
        <w:t>n</w:t>
      </w:r>
      <w:r w:rsidRPr="00A840A0">
        <w:rPr>
          <w:rFonts w:ascii="Arial" w:hAnsi="Arial" w:cs="Arial"/>
          <w:sz w:val="20"/>
          <w:szCs w:val="20"/>
          <w:lang w:val="en-GB"/>
        </w:rPr>
        <w:t>da</w:t>
      </w:r>
      <w:r w:rsidRPr="00A840A0">
        <w:rPr>
          <w:rFonts w:ascii="Arial" w:hAnsi="Arial" w:cs="Arial"/>
          <w:spacing w:val="1"/>
          <w:sz w:val="20"/>
          <w:szCs w:val="20"/>
          <w:lang w:val="en-GB"/>
        </w:rPr>
        <w:t>r</w:t>
      </w:r>
      <w:r w:rsidRPr="00A840A0">
        <w:rPr>
          <w:rFonts w:ascii="Arial" w:hAnsi="Arial" w:cs="Arial"/>
          <w:sz w:val="20"/>
          <w:szCs w:val="20"/>
          <w:lang w:val="en-GB"/>
        </w:rPr>
        <w:t xml:space="preserve">d. </w:t>
      </w:r>
    </w:p>
    <w:p w:rsidR="00AD43EC" w:rsidRPr="00A840A0" w:rsidRDefault="00AD43EC" w:rsidP="00AD43EC">
      <w:pPr>
        <w:widowControl w:val="0"/>
        <w:numPr>
          <w:ilvl w:val="1"/>
          <w:numId w:val="3"/>
        </w:numPr>
        <w:autoSpaceDE w:val="0"/>
        <w:autoSpaceDN w:val="0"/>
        <w:adjustRightInd w:val="0"/>
        <w:spacing w:before="67" w:line="243" w:lineRule="auto"/>
        <w:ind w:left="530" w:right="-57"/>
        <w:jc w:val="both"/>
        <w:rPr>
          <w:rFonts w:ascii="Arial" w:hAnsi="Arial" w:cs="Arial"/>
          <w:sz w:val="20"/>
          <w:szCs w:val="20"/>
          <w:lang w:val="en-GB"/>
        </w:rPr>
      </w:pPr>
      <w:r w:rsidRPr="00A840A0">
        <w:rPr>
          <w:rFonts w:ascii="Arial" w:hAnsi="Arial" w:cs="Arial"/>
          <w:b/>
          <w:bCs/>
          <w:sz w:val="20"/>
          <w:szCs w:val="20"/>
          <w:lang w:val="en-GB"/>
        </w:rPr>
        <w:lastRenderedPageBreak/>
        <w:t>De</w:t>
      </w:r>
      <w:r w:rsidRPr="00A840A0">
        <w:rPr>
          <w:rFonts w:ascii="Arial" w:hAnsi="Arial" w:cs="Arial"/>
          <w:b/>
          <w:bCs/>
          <w:spacing w:val="2"/>
          <w:sz w:val="20"/>
          <w:szCs w:val="20"/>
          <w:lang w:val="en-GB"/>
        </w:rPr>
        <w:t>v</w:t>
      </w:r>
      <w:r w:rsidRPr="00A840A0">
        <w:rPr>
          <w:rFonts w:ascii="Arial" w:hAnsi="Arial" w:cs="Arial"/>
          <w:b/>
          <w:bCs/>
          <w:sz w:val="20"/>
          <w:szCs w:val="20"/>
          <w:lang w:val="en-GB"/>
        </w:rPr>
        <w:t>el</w:t>
      </w:r>
      <w:r w:rsidRPr="00A840A0">
        <w:rPr>
          <w:rFonts w:ascii="Arial" w:hAnsi="Arial" w:cs="Arial"/>
          <w:b/>
          <w:bCs/>
          <w:spacing w:val="1"/>
          <w:sz w:val="20"/>
          <w:szCs w:val="20"/>
          <w:lang w:val="en-GB"/>
        </w:rPr>
        <w:t>opm</w:t>
      </w:r>
      <w:r w:rsidRPr="00A840A0">
        <w:rPr>
          <w:rFonts w:ascii="Arial" w:hAnsi="Arial" w:cs="Arial"/>
          <w:b/>
          <w:bCs/>
          <w:sz w:val="20"/>
          <w:szCs w:val="20"/>
          <w:lang w:val="en-GB"/>
        </w:rPr>
        <w:t>e</w:t>
      </w:r>
      <w:r w:rsidRPr="00A840A0">
        <w:rPr>
          <w:rFonts w:ascii="Arial" w:hAnsi="Arial" w:cs="Arial"/>
          <w:b/>
          <w:bCs/>
          <w:spacing w:val="1"/>
          <w:sz w:val="20"/>
          <w:szCs w:val="20"/>
          <w:lang w:val="en-GB"/>
        </w:rPr>
        <w:t>n</w:t>
      </w:r>
      <w:r w:rsidRPr="00A840A0">
        <w:rPr>
          <w:rFonts w:ascii="Arial" w:hAnsi="Arial" w:cs="Arial"/>
          <w:b/>
          <w:bCs/>
          <w:sz w:val="20"/>
          <w:szCs w:val="20"/>
          <w:lang w:val="en-GB"/>
        </w:rPr>
        <w:t>t</w:t>
      </w:r>
      <w:r w:rsidRPr="00A840A0">
        <w:rPr>
          <w:rFonts w:ascii="Arial" w:hAnsi="Arial" w:cs="Arial"/>
          <w:b/>
          <w:bCs/>
          <w:spacing w:val="1"/>
          <w:sz w:val="20"/>
          <w:szCs w:val="20"/>
          <w:lang w:val="en-GB"/>
        </w:rPr>
        <w:t xml:space="preserve"> </w:t>
      </w:r>
      <w:r w:rsidRPr="00A840A0">
        <w:rPr>
          <w:rFonts w:ascii="Arial" w:hAnsi="Arial" w:cs="Arial"/>
          <w:b/>
          <w:bCs/>
          <w:spacing w:val="-1"/>
          <w:sz w:val="20"/>
          <w:szCs w:val="20"/>
          <w:lang w:val="en-GB"/>
        </w:rPr>
        <w:t>r</w:t>
      </w:r>
      <w:r w:rsidRPr="00A840A0">
        <w:rPr>
          <w:rFonts w:ascii="Arial" w:hAnsi="Arial" w:cs="Arial"/>
          <w:b/>
          <w:bCs/>
          <w:sz w:val="20"/>
          <w:szCs w:val="20"/>
          <w:lang w:val="en-GB"/>
        </w:rPr>
        <w:t>e</w:t>
      </w:r>
      <w:r w:rsidRPr="00A840A0">
        <w:rPr>
          <w:rFonts w:ascii="Arial" w:hAnsi="Arial" w:cs="Arial"/>
          <w:b/>
          <w:bCs/>
          <w:spacing w:val="1"/>
          <w:sz w:val="20"/>
          <w:szCs w:val="20"/>
          <w:lang w:val="en-GB"/>
        </w:rPr>
        <w:t>qu</w:t>
      </w:r>
      <w:r w:rsidRPr="00A840A0">
        <w:rPr>
          <w:rFonts w:ascii="Arial" w:hAnsi="Arial" w:cs="Arial"/>
          <w:b/>
          <w:bCs/>
          <w:spacing w:val="2"/>
          <w:sz w:val="20"/>
          <w:szCs w:val="20"/>
          <w:lang w:val="en-GB"/>
        </w:rPr>
        <w:t>i</w:t>
      </w:r>
      <w:r w:rsidRPr="00A840A0">
        <w:rPr>
          <w:rFonts w:ascii="Arial" w:hAnsi="Arial" w:cs="Arial"/>
          <w:b/>
          <w:bCs/>
          <w:spacing w:val="-1"/>
          <w:sz w:val="20"/>
          <w:szCs w:val="20"/>
          <w:lang w:val="en-GB"/>
        </w:rPr>
        <w:t>r</w:t>
      </w:r>
      <w:r w:rsidRPr="00A840A0">
        <w:rPr>
          <w:rFonts w:ascii="Arial" w:hAnsi="Arial" w:cs="Arial"/>
          <w:b/>
          <w:bCs/>
          <w:sz w:val="20"/>
          <w:szCs w:val="20"/>
          <w:lang w:val="en-GB"/>
        </w:rPr>
        <w:t>e</w:t>
      </w:r>
      <w:r w:rsidRPr="00A840A0">
        <w:rPr>
          <w:rFonts w:ascii="Arial" w:hAnsi="Arial" w:cs="Arial"/>
          <w:b/>
          <w:bCs/>
          <w:spacing w:val="1"/>
          <w:sz w:val="20"/>
          <w:szCs w:val="20"/>
          <w:lang w:val="en-GB"/>
        </w:rPr>
        <w:t>m</w:t>
      </w:r>
      <w:r w:rsidRPr="00A840A0">
        <w:rPr>
          <w:rFonts w:ascii="Arial" w:hAnsi="Arial" w:cs="Arial"/>
          <w:b/>
          <w:bCs/>
          <w:sz w:val="20"/>
          <w:szCs w:val="20"/>
          <w:lang w:val="en-GB"/>
        </w:rPr>
        <w:t>e</w:t>
      </w:r>
      <w:r w:rsidRPr="00A840A0">
        <w:rPr>
          <w:rFonts w:ascii="Arial" w:hAnsi="Arial" w:cs="Arial"/>
          <w:b/>
          <w:bCs/>
          <w:spacing w:val="3"/>
          <w:sz w:val="20"/>
          <w:szCs w:val="20"/>
          <w:lang w:val="en-GB"/>
        </w:rPr>
        <w:t>n</w:t>
      </w:r>
      <w:r w:rsidRPr="00A840A0">
        <w:rPr>
          <w:rFonts w:ascii="Arial" w:hAnsi="Arial" w:cs="Arial"/>
          <w:b/>
          <w:bCs/>
          <w:spacing w:val="1"/>
          <w:sz w:val="20"/>
          <w:szCs w:val="20"/>
          <w:lang w:val="en-GB"/>
        </w:rPr>
        <w:t>t</w:t>
      </w:r>
      <w:r w:rsidRPr="00A840A0">
        <w:rPr>
          <w:rFonts w:ascii="Arial" w:hAnsi="Arial" w:cs="Arial"/>
          <w:b/>
          <w:bCs/>
          <w:sz w:val="20"/>
          <w:szCs w:val="20"/>
          <w:lang w:val="en-GB"/>
        </w:rPr>
        <w:t>s</w:t>
      </w:r>
      <w:r w:rsidRPr="00A840A0">
        <w:rPr>
          <w:rFonts w:ascii="Arial" w:hAnsi="Arial" w:cs="Arial"/>
          <w:b/>
          <w:bCs/>
          <w:spacing w:val="-1"/>
          <w:sz w:val="20"/>
          <w:szCs w:val="20"/>
          <w:lang w:val="en-GB"/>
        </w:rPr>
        <w:t xml:space="preserve"> </w:t>
      </w:r>
      <w:r w:rsidRPr="00A840A0">
        <w:rPr>
          <w:rFonts w:ascii="Arial" w:hAnsi="Arial" w:cs="Arial"/>
          <w:sz w:val="20"/>
          <w:szCs w:val="20"/>
          <w:lang w:val="en-GB"/>
        </w:rPr>
        <w:t>wh</w:t>
      </w:r>
      <w:r w:rsidRPr="00A840A0">
        <w:rPr>
          <w:rFonts w:ascii="Arial" w:hAnsi="Arial" w:cs="Arial"/>
          <w:spacing w:val="-1"/>
          <w:sz w:val="20"/>
          <w:szCs w:val="20"/>
          <w:lang w:val="en-GB"/>
        </w:rPr>
        <w:t>i</w:t>
      </w:r>
      <w:r w:rsidRPr="00A840A0">
        <w:rPr>
          <w:rFonts w:ascii="Arial" w:hAnsi="Arial" w:cs="Arial"/>
          <w:spacing w:val="1"/>
          <w:sz w:val="20"/>
          <w:szCs w:val="20"/>
          <w:lang w:val="en-GB"/>
        </w:rPr>
        <w:t>c</w:t>
      </w:r>
      <w:r w:rsidRPr="00A840A0">
        <w:rPr>
          <w:rFonts w:ascii="Arial" w:hAnsi="Arial" w:cs="Arial"/>
          <w:sz w:val="20"/>
          <w:szCs w:val="20"/>
          <w:lang w:val="en-GB"/>
        </w:rPr>
        <w:t>h</w:t>
      </w:r>
      <w:r w:rsidRPr="00A840A0">
        <w:rPr>
          <w:rFonts w:ascii="Arial" w:hAnsi="Arial" w:cs="Arial"/>
          <w:spacing w:val="-3"/>
          <w:sz w:val="20"/>
          <w:szCs w:val="20"/>
          <w:lang w:val="en-GB"/>
        </w:rPr>
        <w:t xml:space="preserve"> </w:t>
      </w:r>
      <w:r w:rsidRPr="00A840A0">
        <w:rPr>
          <w:rFonts w:ascii="Arial" w:hAnsi="Arial" w:cs="Arial"/>
          <w:spacing w:val="3"/>
          <w:sz w:val="20"/>
          <w:szCs w:val="20"/>
          <w:lang w:val="en-GB"/>
        </w:rPr>
        <w:t>r</w:t>
      </w:r>
      <w:r w:rsidRPr="00A840A0">
        <w:rPr>
          <w:rFonts w:ascii="Arial" w:hAnsi="Arial" w:cs="Arial"/>
          <w:sz w:val="20"/>
          <w:szCs w:val="20"/>
          <w:lang w:val="en-GB"/>
        </w:rPr>
        <w:t>e</w:t>
      </w:r>
      <w:r w:rsidRPr="00A840A0">
        <w:rPr>
          <w:rFonts w:ascii="Arial" w:hAnsi="Arial" w:cs="Arial"/>
          <w:spacing w:val="2"/>
          <w:sz w:val="20"/>
          <w:szCs w:val="20"/>
          <w:lang w:val="en-GB"/>
        </w:rPr>
        <w:t>f</w:t>
      </w:r>
      <w:r w:rsidRPr="00A840A0">
        <w:rPr>
          <w:rFonts w:ascii="Arial" w:hAnsi="Arial" w:cs="Arial"/>
          <w:sz w:val="20"/>
          <w:szCs w:val="20"/>
          <w:lang w:val="en-GB"/>
        </w:rPr>
        <w:t>er to</w:t>
      </w:r>
      <w:r w:rsidRPr="00A840A0">
        <w:rPr>
          <w:rFonts w:ascii="Arial" w:hAnsi="Arial" w:cs="Arial"/>
          <w:spacing w:val="-2"/>
          <w:sz w:val="20"/>
          <w:szCs w:val="20"/>
          <w:lang w:val="en-GB"/>
        </w:rPr>
        <w:t xml:space="preserve"> </w:t>
      </w:r>
      <w:r w:rsidRPr="00A840A0">
        <w:rPr>
          <w:rFonts w:ascii="Arial" w:hAnsi="Arial" w:cs="Arial"/>
          <w:sz w:val="20"/>
          <w:szCs w:val="20"/>
          <w:lang w:val="en-GB"/>
        </w:rPr>
        <w:t>t</w:t>
      </w:r>
      <w:r w:rsidRPr="00A840A0">
        <w:rPr>
          <w:rFonts w:ascii="Arial" w:hAnsi="Arial" w:cs="Arial"/>
          <w:spacing w:val="2"/>
          <w:sz w:val="20"/>
          <w:szCs w:val="20"/>
          <w:lang w:val="en-GB"/>
        </w:rPr>
        <w:t>h</w:t>
      </w:r>
      <w:r w:rsidRPr="00A840A0">
        <w:rPr>
          <w:rFonts w:ascii="Arial" w:hAnsi="Arial" w:cs="Arial"/>
          <w:sz w:val="20"/>
          <w:szCs w:val="20"/>
          <w:lang w:val="en-GB"/>
        </w:rPr>
        <w:t>e</w:t>
      </w:r>
      <w:r w:rsidRPr="00A840A0">
        <w:rPr>
          <w:rFonts w:ascii="Arial" w:hAnsi="Arial" w:cs="Arial"/>
          <w:spacing w:val="-1"/>
          <w:sz w:val="20"/>
          <w:szCs w:val="20"/>
          <w:lang w:val="en-GB"/>
        </w:rPr>
        <w:t xml:space="preserve"> </w:t>
      </w:r>
      <w:r w:rsidRPr="00A840A0">
        <w:rPr>
          <w:rFonts w:ascii="Arial" w:hAnsi="Arial" w:cs="Arial"/>
          <w:spacing w:val="1"/>
          <w:sz w:val="20"/>
          <w:szCs w:val="20"/>
          <w:lang w:val="en-GB"/>
        </w:rPr>
        <w:t>c</w:t>
      </w:r>
      <w:r w:rsidRPr="00A840A0">
        <w:rPr>
          <w:rFonts w:ascii="Arial" w:hAnsi="Arial" w:cs="Arial"/>
          <w:sz w:val="20"/>
          <w:szCs w:val="20"/>
          <w:lang w:val="en-GB"/>
        </w:rPr>
        <w:t>on</w:t>
      </w:r>
      <w:r w:rsidRPr="00A840A0">
        <w:rPr>
          <w:rFonts w:ascii="Arial" w:hAnsi="Arial" w:cs="Arial"/>
          <w:spacing w:val="2"/>
          <w:sz w:val="20"/>
          <w:szCs w:val="20"/>
          <w:lang w:val="en-GB"/>
        </w:rPr>
        <w:t>t</w:t>
      </w:r>
      <w:r w:rsidRPr="00A840A0">
        <w:rPr>
          <w:rFonts w:ascii="Arial" w:hAnsi="Arial" w:cs="Arial"/>
          <w:spacing w:val="-1"/>
          <w:sz w:val="20"/>
          <w:szCs w:val="20"/>
          <w:lang w:val="en-GB"/>
        </w:rPr>
        <w:t>i</w:t>
      </w:r>
      <w:r w:rsidRPr="00A840A0">
        <w:rPr>
          <w:rFonts w:ascii="Arial" w:hAnsi="Arial" w:cs="Arial"/>
          <w:spacing w:val="2"/>
          <w:sz w:val="20"/>
          <w:szCs w:val="20"/>
          <w:lang w:val="en-GB"/>
        </w:rPr>
        <w:t>n</w:t>
      </w:r>
      <w:r w:rsidRPr="00A840A0">
        <w:rPr>
          <w:rFonts w:ascii="Arial" w:hAnsi="Arial" w:cs="Arial"/>
          <w:sz w:val="20"/>
          <w:szCs w:val="20"/>
          <w:lang w:val="en-GB"/>
        </w:rPr>
        <w:t xml:space="preserve">uous </w:t>
      </w:r>
      <w:r w:rsidRPr="00A840A0">
        <w:rPr>
          <w:rFonts w:ascii="Arial" w:hAnsi="Arial" w:cs="Arial"/>
          <w:spacing w:val="-1"/>
          <w:sz w:val="20"/>
          <w:szCs w:val="20"/>
          <w:lang w:val="en-GB"/>
        </w:rPr>
        <w:t>i</w:t>
      </w:r>
      <w:r w:rsidRPr="00A840A0">
        <w:rPr>
          <w:rFonts w:ascii="Arial" w:hAnsi="Arial" w:cs="Arial"/>
          <w:spacing w:val="5"/>
          <w:sz w:val="20"/>
          <w:szCs w:val="20"/>
          <w:lang w:val="en-GB"/>
        </w:rPr>
        <w:t>m</w:t>
      </w:r>
      <w:r w:rsidRPr="00A840A0">
        <w:rPr>
          <w:rFonts w:ascii="Arial" w:hAnsi="Arial" w:cs="Arial"/>
          <w:sz w:val="20"/>
          <w:szCs w:val="20"/>
          <w:lang w:val="en-GB"/>
        </w:rPr>
        <w:t>p</w:t>
      </w:r>
      <w:r w:rsidRPr="00A840A0">
        <w:rPr>
          <w:rFonts w:ascii="Arial" w:hAnsi="Arial" w:cs="Arial"/>
          <w:spacing w:val="1"/>
          <w:sz w:val="20"/>
          <w:szCs w:val="20"/>
          <w:lang w:val="en-GB"/>
        </w:rPr>
        <w:t>r</w:t>
      </w:r>
      <w:r w:rsidRPr="00A840A0">
        <w:rPr>
          <w:rFonts w:ascii="Arial" w:hAnsi="Arial" w:cs="Arial"/>
          <w:sz w:val="20"/>
          <w:szCs w:val="20"/>
          <w:lang w:val="en-GB"/>
        </w:rPr>
        <w:t>o</w:t>
      </w:r>
      <w:r w:rsidRPr="00A840A0">
        <w:rPr>
          <w:rFonts w:ascii="Arial" w:hAnsi="Arial" w:cs="Arial"/>
          <w:spacing w:val="-1"/>
          <w:sz w:val="20"/>
          <w:szCs w:val="20"/>
          <w:lang w:val="en-GB"/>
        </w:rPr>
        <w:t>v</w:t>
      </w:r>
      <w:r w:rsidRPr="00A840A0">
        <w:rPr>
          <w:rFonts w:ascii="Arial" w:hAnsi="Arial" w:cs="Arial"/>
          <w:sz w:val="20"/>
          <w:szCs w:val="20"/>
          <w:lang w:val="en-GB"/>
        </w:rPr>
        <w:t>e</w:t>
      </w:r>
      <w:r w:rsidRPr="00A840A0">
        <w:rPr>
          <w:rFonts w:ascii="Arial" w:hAnsi="Arial" w:cs="Arial"/>
          <w:spacing w:val="5"/>
          <w:sz w:val="20"/>
          <w:szCs w:val="20"/>
          <w:lang w:val="en-GB"/>
        </w:rPr>
        <w:t>m</w:t>
      </w:r>
      <w:r w:rsidRPr="00A840A0">
        <w:rPr>
          <w:rFonts w:ascii="Arial" w:hAnsi="Arial" w:cs="Arial"/>
          <w:sz w:val="20"/>
          <w:szCs w:val="20"/>
          <w:lang w:val="en-GB"/>
        </w:rPr>
        <w:t>ents</w:t>
      </w:r>
      <w:r w:rsidRPr="00A840A0">
        <w:rPr>
          <w:rFonts w:ascii="Arial" w:hAnsi="Arial" w:cs="Arial"/>
          <w:spacing w:val="1"/>
          <w:sz w:val="20"/>
          <w:szCs w:val="20"/>
          <w:lang w:val="en-GB"/>
        </w:rPr>
        <w:t xml:space="preserve"> </w:t>
      </w:r>
      <w:r w:rsidRPr="00A840A0">
        <w:rPr>
          <w:rFonts w:ascii="Arial" w:hAnsi="Arial" w:cs="Arial"/>
          <w:sz w:val="20"/>
          <w:szCs w:val="20"/>
          <w:lang w:val="en-GB"/>
        </w:rPr>
        <w:t>that</w:t>
      </w:r>
      <w:r w:rsidRPr="00A840A0">
        <w:rPr>
          <w:rFonts w:ascii="Arial" w:hAnsi="Arial" w:cs="Arial"/>
          <w:spacing w:val="-1"/>
          <w:sz w:val="20"/>
          <w:szCs w:val="20"/>
          <w:lang w:val="en-GB"/>
        </w:rPr>
        <w:t xml:space="preserve"> </w:t>
      </w:r>
      <w:r w:rsidRPr="00A840A0">
        <w:rPr>
          <w:rFonts w:ascii="Arial" w:hAnsi="Arial" w:cs="Arial"/>
          <w:spacing w:val="1"/>
          <w:sz w:val="20"/>
          <w:szCs w:val="20"/>
          <w:lang w:val="en-GB"/>
        </w:rPr>
        <w:t>c</w:t>
      </w:r>
      <w:r w:rsidRPr="00A840A0">
        <w:rPr>
          <w:rFonts w:ascii="Arial" w:hAnsi="Arial" w:cs="Arial"/>
          <w:spacing w:val="2"/>
          <w:sz w:val="20"/>
          <w:szCs w:val="20"/>
          <w:lang w:val="en-GB"/>
        </w:rPr>
        <w:t>e</w:t>
      </w:r>
      <w:r w:rsidRPr="00A840A0">
        <w:rPr>
          <w:rFonts w:ascii="Arial" w:hAnsi="Arial" w:cs="Arial"/>
          <w:spacing w:val="1"/>
          <w:sz w:val="20"/>
          <w:szCs w:val="20"/>
          <w:lang w:val="en-GB"/>
        </w:rPr>
        <w:t>r</w:t>
      </w:r>
      <w:r w:rsidRPr="00A840A0">
        <w:rPr>
          <w:rFonts w:ascii="Arial" w:hAnsi="Arial" w:cs="Arial"/>
          <w:sz w:val="20"/>
          <w:szCs w:val="20"/>
          <w:lang w:val="en-GB"/>
        </w:rPr>
        <w:t>t</w:t>
      </w:r>
      <w:r w:rsidRPr="00A840A0">
        <w:rPr>
          <w:rFonts w:ascii="Arial" w:hAnsi="Arial" w:cs="Arial"/>
          <w:spacing w:val="-1"/>
          <w:sz w:val="20"/>
          <w:szCs w:val="20"/>
          <w:lang w:val="en-GB"/>
        </w:rPr>
        <w:t>i</w:t>
      </w:r>
      <w:r w:rsidRPr="00A840A0">
        <w:rPr>
          <w:rFonts w:ascii="Arial" w:hAnsi="Arial" w:cs="Arial"/>
          <w:spacing w:val="2"/>
          <w:sz w:val="20"/>
          <w:szCs w:val="20"/>
          <w:lang w:val="en-GB"/>
        </w:rPr>
        <w:t>f</w:t>
      </w:r>
      <w:r w:rsidRPr="00A840A0">
        <w:rPr>
          <w:rFonts w:ascii="Arial" w:hAnsi="Arial" w:cs="Arial"/>
          <w:spacing w:val="-1"/>
          <w:sz w:val="20"/>
          <w:szCs w:val="20"/>
          <w:lang w:val="en-GB"/>
        </w:rPr>
        <w:t>i</w:t>
      </w:r>
      <w:r w:rsidRPr="00A840A0">
        <w:rPr>
          <w:rFonts w:ascii="Arial" w:hAnsi="Arial" w:cs="Arial"/>
          <w:sz w:val="20"/>
          <w:szCs w:val="20"/>
          <w:lang w:val="en-GB"/>
        </w:rPr>
        <w:t>ed o</w:t>
      </w:r>
      <w:r w:rsidRPr="00A840A0">
        <w:rPr>
          <w:rFonts w:ascii="Arial" w:hAnsi="Arial" w:cs="Arial"/>
          <w:spacing w:val="1"/>
          <w:sz w:val="20"/>
          <w:szCs w:val="20"/>
          <w:lang w:val="en-GB"/>
        </w:rPr>
        <w:t>r</w:t>
      </w:r>
      <w:r w:rsidRPr="00A840A0">
        <w:rPr>
          <w:rFonts w:ascii="Arial" w:hAnsi="Arial" w:cs="Arial"/>
          <w:sz w:val="20"/>
          <w:szCs w:val="20"/>
          <w:lang w:val="en-GB"/>
        </w:rPr>
        <w:t>ga</w:t>
      </w:r>
      <w:r w:rsidRPr="00A840A0">
        <w:rPr>
          <w:rFonts w:ascii="Arial" w:hAnsi="Arial" w:cs="Arial"/>
          <w:spacing w:val="2"/>
          <w:sz w:val="20"/>
          <w:szCs w:val="20"/>
          <w:lang w:val="en-GB"/>
        </w:rPr>
        <w:t>n</w:t>
      </w:r>
      <w:r w:rsidRPr="00A840A0">
        <w:rPr>
          <w:rFonts w:ascii="Arial" w:hAnsi="Arial" w:cs="Arial"/>
          <w:spacing w:val="1"/>
          <w:sz w:val="20"/>
          <w:szCs w:val="20"/>
          <w:lang w:val="en-GB"/>
        </w:rPr>
        <w:t>i</w:t>
      </w:r>
      <w:r w:rsidRPr="00A840A0">
        <w:rPr>
          <w:rFonts w:ascii="Arial" w:hAnsi="Arial" w:cs="Arial"/>
          <w:spacing w:val="-1"/>
          <w:sz w:val="20"/>
          <w:szCs w:val="20"/>
          <w:lang w:val="en-GB"/>
        </w:rPr>
        <w:t>z</w:t>
      </w:r>
      <w:r w:rsidRPr="00A840A0">
        <w:rPr>
          <w:rFonts w:ascii="Arial" w:hAnsi="Arial" w:cs="Arial"/>
          <w:sz w:val="20"/>
          <w:szCs w:val="20"/>
          <w:lang w:val="en-GB"/>
        </w:rPr>
        <w:t>at</w:t>
      </w:r>
      <w:r w:rsidRPr="00A840A0">
        <w:rPr>
          <w:rFonts w:ascii="Arial" w:hAnsi="Arial" w:cs="Arial"/>
          <w:spacing w:val="1"/>
          <w:sz w:val="20"/>
          <w:szCs w:val="20"/>
          <w:lang w:val="en-GB"/>
        </w:rPr>
        <w:t>i</w:t>
      </w:r>
      <w:r w:rsidRPr="00A840A0">
        <w:rPr>
          <w:rFonts w:ascii="Arial" w:hAnsi="Arial" w:cs="Arial"/>
          <w:sz w:val="20"/>
          <w:szCs w:val="20"/>
          <w:lang w:val="en-GB"/>
        </w:rPr>
        <w:t>ons</w:t>
      </w:r>
      <w:r w:rsidRPr="00A840A0">
        <w:rPr>
          <w:rFonts w:ascii="Arial" w:hAnsi="Arial" w:cs="Arial"/>
          <w:spacing w:val="1"/>
          <w:sz w:val="20"/>
          <w:szCs w:val="20"/>
          <w:lang w:val="en-GB"/>
        </w:rPr>
        <w:t xml:space="preserve"> </w:t>
      </w:r>
      <w:r w:rsidRPr="00A840A0">
        <w:rPr>
          <w:rFonts w:ascii="Arial" w:hAnsi="Arial" w:cs="Arial"/>
          <w:spacing w:val="5"/>
          <w:sz w:val="20"/>
          <w:szCs w:val="20"/>
          <w:lang w:val="en-GB"/>
        </w:rPr>
        <w:t>m</w:t>
      </w:r>
      <w:r w:rsidRPr="00A840A0">
        <w:rPr>
          <w:rFonts w:ascii="Arial" w:hAnsi="Arial" w:cs="Arial"/>
          <w:sz w:val="20"/>
          <w:szCs w:val="20"/>
          <w:lang w:val="en-GB"/>
        </w:rPr>
        <w:t>u</w:t>
      </w:r>
      <w:r w:rsidRPr="00A840A0">
        <w:rPr>
          <w:rFonts w:ascii="Arial" w:hAnsi="Arial" w:cs="Arial"/>
          <w:spacing w:val="1"/>
          <w:sz w:val="20"/>
          <w:szCs w:val="20"/>
          <w:lang w:val="en-GB"/>
        </w:rPr>
        <w:t>s</w:t>
      </w:r>
      <w:r w:rsidRPr="00A840A0">
        <w:rPr>
          <w:rFonts w:ascii="Arial" w:hAnsi="Arial" w:cs="Arial"/>
          <w:sz w:val="20"/>
          <w:szCs w:val="20"/>
          <w:lang w:val="en-GB"/>
        </w:rPr>
        <w:t>t</w:t>
      </w:r>
      <w:r w:rsidRPr="00A840A0">
        <w:rPr>
          <w:rFonts w:ascii="Arial" w:hAnsi="Arial" w:cs="Arial"/>
          <w:spacing w:val="-5"/>
          <w:sz w:val="20"/>
          <w:szCs w:val="20"/>
          <w:lang w:val="en-GB"/>
        </w:rPr>
        <w:t xml:space="preserve"> </w:t>
      </w:r>
      <w:r w:rsidRPr="00A840A0">
        <w:rPr>
          <w:rFonts w:ascii="Arial" w:hAnsi="Arial" w:cs="Arial"/>
          <w:spacing w:val="5"/>
          <w:sz w:val="20"/>
          <w:szCs w:val="20"/>
          <w:lang w:val="en-GB"/>
        </w:rPr>
        <w:t>m</w:t>
      </w:r>
      <w:r w:rsidRPr="00A840A0">
        <w:rPr>
          <w:rFonts w:ascii="Arial" w:hAnsi="Arial" w:cs="Arial"/>
          <w:spacing w:val="-3"/>
          <w:sz w:val="20"/>
          <w:szCs w:val="20"/>
          <w:lang w:val="en-GB"/>
        </w:rPr>
        <w:t>a</w:t>
      </w:r>
      <w:r w:rsidRPr="00A840A0">
        <w:rPr>
          <w:rFonts w:ascii="Arial" w:hAnsi="Arial" w:cs="Arial"/>
          <w:spacing w:val="4"/>
          <w:sz w:val="20"/>
          <w:szCs w:val="20"/>
          <w:lang w:val="en-GB"/>
        </w:rPr>
        <w:t>k</w:t>
      </w:r>
      <w:r w:rsidRPr="00A840A0">
        <w:rPr>
          <w:rFonts w:ascii="Arial" w:hAnsi="Arial" w:cs="Arial"/>
          <w:sz w:val="20"/>
          <w:szCs w:val="20"/>
          <w:lang w:val="en-GB"/>
        </w:rPr>
        <w:t>e</w:t>
      </w:r>
      <w:r w:rsidRPr="00A840A0">
        <w:rPr>
          <w:rFonts w:ascii="Arial" w:hAnsi="Arial" w:cs="Arial"/>
          <w:spacing w:val="-2"/>
          <w:sz w:val="20"/>
          <w:szCs w:val="20"/>
          <w:lang w:val="en-GB"/>
        </w:rPr>
        <w:t xml:space="preserve"> </w:t>
      </w:r>
      <w:r w:rsidRPr="00A840A0">
        <w:rPr>
          <w:rFonts w:ascii="Arial" w:hAnsi="Arial" w:cs="Arial"/>
          <w:sz w:val="20"/>
          <w:szCs w:val="20"/>
          <w:lang w:val="en-GB"/>
        </w:rPr>
        <w:t>on</w:t>
      </w:r>
      <w:r w:rsidRPr="00A840A0">
        <w:rPr>
          <w:rFonts w:ascii="Arial" w:hAnsi="Arial" w:cs="Arial"/>
          <w:spacing w:val="-2"/>
          <w:sz w:val="20"/>
          <w:szCs w:val="20"/>
          <w:lang w:val="en-GB"/>
        </w:rPr>
        <w:t xml:space="preserve"> </w:t>
      </w:r>
      <w:r w:rsidRPr="00A840A0">
        <w:rPr>
          <w:rFonts w:ascii="Arial" w:hAnsi="Arial" w:cs="Arial"/>
          <w:spacing w:val="2"/>
          <w:sz w:val="20"/>
          <w:szCs w:val="20"/>
          <w:lang w:val="en-GB"/>
        </w:rPr>
        <w:t>a</w:t>
      </w:r>
      <w:r w:rsidRPr="00A840A0">
        <w:rPr>
          <w:rFonts w:ascii="Arial" w:hAnsi="Arial" w:cs="Arial"/>
          <w:spacing w:val="-1"/>
          <w:sz w:val="20"/>
          <w:szCs w:val="20"/>
          <w:lang w:val="en-GB"/>
        </w:rPr>
        <w:t>v</w:t>
      </w:r>
      <w:r w:rsidRPr="00A840A0">
        <w:rPr>
          <w:rFonts w:ascii="Arial" w:hAnsi="Arial" w:cs="Arial"/>
          <w:sz w:val="20"/>
          <w:szCs w:val="20"/>
          <w:lang w:val="en-GB"/>
        </w:rPr>
        <w:t>e</w:t>
      </w:r>
      <w:r w:rsidRPr="00A840A0">
        <w:rPr>
          <w:rFonts w:ascii="Arial" w:hAnsi="Arial" w:cs="Arial"/>
          <w:spacing w:val="1"/>
          <w:sz w:val="20"/>
          <w:szCs w:val="20"/>
          <w:lang w:val="en-GB"/>
        </w:rPr>
        <w:t>r</w:t>
      </w:r>
      <w:r w:rsidRPr="00A840A0">
        <w:rPr>
          <w:rFonts w:ascii="Arial" w:hAnsi="Arial" w:cs="Arial"/>
          <w:sz w:val="20"/>
          <w:szCs w:val="20"/>
          <w:lang w:val="en-GB"/>
        </w:rPr>
        <w:t>a</w:t>
      </w:r>
      <w:r w:rsidRPr="00A840A0">
        <w:rPr>
          <w:rFonts w:ascii="Arial" w:hAnsi="Arial" w:cs="Arial"/>
          <w:spacing w:val="2"/>
          <w:sz w:val="20"/>
          <w:szCs w:val="20"/>
          <w:lang w:val="en-GB"/>
        </w:rPr>
        <w:t>g</w:t>
      </w:r>
      <w:r w:rsidRPr="00A840A0">
        <w:rPr>
          <w:rFonts w:ascii="Arial" w:hAnsi="Arial" w:cs="Arial"/>
          <w:sz w:val="20"/>
          <w:szCs w:val="20"/>
          <w:lang w:val="en-GB"/>
        </w:rPr>
        <w:t>e</w:t>
      </w:r>
      <w:r w:rsidRPr="00A840A0">
        <w:rPr>
          <w:rFonts w:ascii="Arial" w:hAnsi="Arial" w:cs="Arial"/>
          <w:spacing w:val="-1"/>
          <w:sz w:val="20"/>
          <w:szCs w:val="20"/>
          <w:lang w:val="en-GB"/>
        </w:rPr>
        <w:t xml:space="preserve"> </w:t>
      </w:r>
      <w:r w:rsidRPr="00A840A0">
        <w:rPr>
          <w:rFonts w:ascii="Arial" w:hAnsi="Arial" w:cs="Arial"/>
          <w:spacing w:val="2"/>
          <w:sz w:val="20"/>
          <w:szCs w:val="20"/>
          <w:lang w:val="en-GB"/>
        </w:rPr>
        <w:t>a</w:t>
      </w:r>
      <w:r w:rsidRPr="00A840A0">
        <w:rPr>
          <w:rFonts w:ascii="Arial" w:hAnsi="Arial" w:cs="Arial"/>
          <w:sz w:val="20"/>
          <w:szCs w:val="20"/>
          <w:lang w:val="en-GB"/>
        </w:rPr>
        <w:t>ga</w:t>
      </w:r>
      <w:r w:rsidRPr="00A840A0">
        <w:rPr>
          <w:rFonts w:ascii="Arial" w:hAnsi="Arial" w:cs="Arial"/>
          <w:spacing w:val="1"/>
          <w:sz w:val="20"/>
          <w:szCs w:val="20"/>
          <w:lang w:val="en-GB"/>
        </w:rPr>
        <w:t>i</w:t>
      </w:r>
      <w:r w:rsidRPr="00A840A0">
        <w:rPr>
          <w:rFonts w:ascii="Arial" w:hAnsi="Arial" w:cs="Arial"/>
          <w:sz w:val="20"/>
          <w:szCs w:val="20"/>
          <w:lang w:val="en-GB"/>
        </w:rPr>
        <w:t>n</w:t>
      </w:r>
      <w:r w:rsidRPr="00A840A0">
        <w:rPr>
          <w:rFonts w:ascii="Arial" w:hAnsi="Arial" w:cs="Arial"/>
          <w:spacing w:val="1"/>
          <w:sz w:val="20"/>
          <w:szCs w:val="20"/>
          <w:lang w:val="en-GB"/>
        </w:rPr>
        <w:t>s</w:t>
      </w:r>
      <w:r w:rsidRPr="00A840A0">
        <w:rPr>
          <w:rFonts w:ascii="Arial" w:hAnsi="Arial" w:cs="Arial"/>
          <w:sz w:val="20"/>
          <w:szCs w:val="20"/>
          <w:lang w:val="en-GB"/>
        </w:rPr>
        <w:t>t</w:t>
      </w:r>
      <w:r w:rsidRPr="00A840A0">
        <w:rPr>
          <w:rFonts w:ascii="Arial" w:hAnsi="Arial" w:cs="Arial"/>
          <w:spacing w:val="-1"/>
          <w:sz w:val="20"/>
          <w:szCs w:val="20"/>
          <w:lang w:val="en-GB"/>
        </w:rPr>
        <w:t xml:space="preserve"> </w:t>
      </w:r>
      <w:r w:rsidRPr="00A840A0">
        <w:rPr>
          <w:rFonts w:ascii="Arial" w:hAnsi="Arial" w:cs="Arial"/>
          <w:sz w:val="20"/>
          <w:szCs w:val="20"/>
          <w:lang w:val="en-GB"/>
        </w:rPr>
        <w:t>a</w:t>
      </w:r>
      <w:r w:rsidRPr="00A840A0">
        <w:rPr>
          <w:rFonts w:ascii="Arial" w:hAnsi="Arial" w:cs="Arial"/>
          <w:spacing w:val="-1"/>
          <w:sz w:val="20"/>
          <w:szCs w:val="20"/>
          <w:lang w:val="en-GB"/>
        </w:rPr>
        <w:t xml:space="preserve"> </w:t>
      </w:r>
      <w:r w:rsidRPr="00A840A0">
        <w:rPr>
          <w:rFonts w:ascii="Arial" w:hAnsi="Arial" w:cs="Arial"/>
          <w:spacing w:val="1"/>
          <w:sz w:val="20"/>
          <w:szCs w:val="20"/>
          <w:lang w:val="en-GB"/>
        </w:rPr>
        <w:t>sc</w:t>
      </w:r>
      <w:r w:rsidRPr="00A840A0">
        <w:rPr>
          <w:rFonts w:ascii="Arial" w:hAnsi="Arial" w:cs="Arial"/>
          <w:sz w:val="20"/>
          <w:szCs w:val="20"/>
          <w:lang w:val="en-GB"/>
        </w:rPr>
        <w:t>o</w:t>
      </w:r>
      <w:r w:rsidRPr="00A840A0">
        <w:rPr>
          <w:rFonts w:ascii="Arial" w:hAnsi="Arial" w:cs="Arial"/>
          <w:spacing w:val="1"/>
          <w:sz w:val="20"/>
          <w:szCs w:val="20"/>
          <w:lang w:val="en-GB"/>
        </w:rPr>
        <w:t>ri</w:t>
      </w:r>
      <w:r w:rsidRPr="00A840A0">
        <w:rPr>
          <w:rFonts w:ascii="Arial" w:hAnsi="Arial" w:cs="Arial"/>
          <w:spacing w:val="2"/>
          <w:sz w:val="20"/>
          <w:szCs w:val="20"/>
          <w:lang w:val="en-GB"/>
        </w:rPr>
        <w:t>n</w:t>
      </w:r>
      <w:r w:rsidRPr="00A840A0">
        <w:rPr>
          <w:rFonts w:ascii="Arial" w:hAnsi="Arial" w:cs="Arial"/>
          <w:sz w:val="20"/>
          <w:szCs w:val="20"/>
          <w:lang w:val="en-GB"/>
        </w:rPr>
        <w:t>g</w:t>
      </w:r>
      <w:r w:rsidRPr="00A840A0">
        <w:rPr>
          <w:rFonts w:ascii="Arial" w:hAnsi="Arial" w:cs="Arial"/>
          <w:spacing w:val="-1"/>
          <w:sz w:val="20"/>
          <w:szCs w:val="20"/>
          <w:lang w:val="en-GB"/>
        </w:rPr>
        <w:t xml:space="preserve"> </w:t>
      </w:r>
      <w:r w:rsidRPr="00A840A0">
        <w:rPr>
          <w:rFonts w:ascii="Arial" w:hAnsi="Arial" w:cs="Arial"/>
          <w:spacing w:val="4"/>
          <w:sz w:val="20"/>
          <w:szCs w:val="20"/>
          <w:lang w:val="en-GB"/>
        </w:rPr>
        <w:t>s</w:t>
      </w:r>
      <w:r w:rsidRPr="00A840A0">
        <w:rPr>
          <w:rFonts w:ascii="Arial" w:hAnsi="Arial" w:cs="Arial"/>
          <w:spacing w:val="-3"/>
          <w:sz w:val="20"/>
          <w:szCs w:val="20"/>
          <w:lang w:val="en-GB"/>
        </w:rPr>
        <w:t>y</w:t>
      </w:r>
      <w:r w:rsidRPr="00A840A0">
        <w:rPr>
          <w:rFonts w:ascii="Arial" w:hAnsi="Arial" w:cs="Arial"/>
          <w:spacing w:val="1"/>
          <w:sz w:val="20"/>
          <w:szCs w:val="20"/>
          <w:lang w:val="en-GB"/>
        </w:rPr>
        <w:t>s</w:t>
      </w:r>
      <w:r w:rsidRPr="00A840A0">
        <w:rPr>
          <w:rFonts w:ascii="Arial" w:hAnsi="Arial" w:cs="Arial"/>
          <w:sz w:val="20"/>
          <w:szCs w:val="20"/>
          <w:lang w:val="en-GB"/>
        </w:rPr>
        <w:t>tem</w:t>
      </w:r>
      <w:r w:rsidRPr="00A840A0">
        <w:rPr>
          <w:rFonts w:ascii="Arial" w:hAnsi="Arial" w:cs="Arial"/>
          <w:spacing w:val="4"/>
          <w:sz w:val="20"/>
          <w:szCs w:val="20"/>
          <w:lang w:val="en-GB"/>
        </w:rPr>
        <w:t xml:space="preserve"> </w:t>
      </w:r>
      <w:r w:rsidRPr="00A840A0">
        <w:rPr>
          <w:rFonts w:ascii="Arial" w:hAnsi="Arial" w:cs="Arial"/>
          <w:sz w:val="20"/>
          <w:szCs w:val="20"/>
          <w:lang w:val="en-GB"/>
        </w:rPr>
        <w:t>de</w:t>
      </w:r>
      <w:r w:rsidRPr="00A840A0">
        <w:rPr>
          <w:rFonts w:ascii="Arial" w:hAnsi="Arial" w:cs="Arial"/>
          <w:spacing w:val="2"/>
          <w:sz w:val="20"/>
          <w:szCs w:val="20"/>
          <w:lang w:val="en-GB"/>
        </w:rPr>
        <w:t>f</w:t>
      </w:r>
      <w:r w:rsidRPr="00A840A0">
        <w:rPr>
          <w:rFonts w:ascii="Arial" w:hAnsi="Arial" w:cs="Arial"/>
          <w:spacing w:val="-1"/>
          <w:sz w:val="20"/>
          <w:szCs w:val="20"/>
          <w:lang w:val="en-GB"/>
        </w:rPr>
        <w:t>i</w:t>
      </w:r>
      <w:r w:rsidRPr="00A840A0">
        <w:rPr>
          <w:rFonts w:ascii="Arial" w:hAnsi="Arial" w:cs="Arial"/>
          <w:spacing w:val="2"/>
          <w:sz w:val="20"/>
          <w:szCs w:val="20"/>
          <w:lang w:val="en-GB"/>
        </w:rPr>
        <w:t>ne</w:t>
      </w:r>
      <w:r w:rsidRPr="00A840A0">
        <w:rPr>
          <w:rFonts w:ascii="Arial" w:hAnsi="Arial" w:cs="Arial"/>
          <w:sz w:val="20"/>
          <w:szCs w:val="20"/>
          <w:lang w:val="en-GB"/>
        </w:rPr>
        <w:t>d</w:t>
      </w:r>
      <w:r w:rsidRPr="00A840A0">
        <w:rPr>
          <w:rFonts w:ascii="Arial" w:hAnsi="Arial" w:cs="Arial"/>
          <w:spacing w:val="-2"/>
          <w:sz w:val="20"/>
          <w:szCs w:val="20"/>
          <w:lang w:val="en-GB"/>
        </w:rPr>
        <w:t xml:space="preserve"> </w:t>
      </w:r>
      <w:r w:rsidRPr="00A840A0">
        <w:rPr>
          <w:rFonts w:ascii="Arial" w:hAnsi="Arial" w:cs="Arial"/>
          <w:spacing w:val="5"/>
          <w:sz w:val="20"/>
          <w:szCs w:val="20"/>
          <w:lang w:val="en-GB"/>
        </w:rPr>
        <w:t>b</w:t>
      </w:r>
      <w:r w:rsidRPr="00A840A0">
        <w:rPr>
          <w:rFonts w:ascii="Arial" w:hAnsi="Arial" w:cs="Arial"/>
          <w:sz w:val="20"/>
          <w:szCs w:val="20"/>
          <w:lang w:val="en-GB"/>
        </w:rPr>
        <w:t>y</w:t>
      </w:r>
      <w:r w:rsidRPr="00A840A0">
        <w:rPr>
          <w:rFonts w:ascii="Arial" w:hAnsi="Arial" w:cs="Arial"/>
          <w:spacing w:val="-5"/>
          <w:sz w:val="20"/>
          <w:szCs w:val="20"/>
          <w:lang w:val="en-GB"/>
        </w:rPr>
        <w:t xml:space="preserve"> </w:t>
      </w:r>
      <w:r w:rsidRPr="00A840A0">
        <w:rPr>
          <w:rFonts w:ascii="Arial" w:hAnsi="Arial" w:cs="Arial"/>
          <w:sz w:val="20"/>
          <w:szCs w:val="20"/>
          <w:lang w:val="en-GB"/>
        </w:rPr>
        <w:t>t</w:t>
      </w:r>
      <w:r w:rsidRPr="00A840A0">
        <w:rPr>
          <w:rFonts w:ascii="Arial" w:hAnsi="Arial" w:cs="Arial"/>
          <w:spacing w:val="2"/>
          <w:sz w:val="20"/>
          <w:szCs w:val="20"/>
          <w:lang w:val="en-GB"/>
        </w:rPr>
        <w:t>h</w:t>
      </w:r>
      <w:r w:rsidRPr="00A840A0">
        <w:rPr>
          <w:rFonts w:ascii="Arial" w:hAnsi="Arial" w:cs="Arial"/>
          <w:sz w:val="20"/>
          <w:szCs w:val="20"/>
          <w:lang w:val="en-GB"/>
        </w:rPr>
        <w:t>e</w:t>
      </w:r>
      <w:r w:rsidRPr="00A840A0">
        <w:rPr>
          <w:rFonts w:ascii="Arial" w:hAnsi="Arial" w:cs="Arial"/>
          <w:spacing w:val="-1"/>
          <w:sz w:val="20"/>
          <w:szCs w:val="20"/>
          <w:lang w:val="en-GB"/>
        </w:rPr>
        <w:t xml:space="preserve"> </w:t>
      </w:r>
      <w:r w:rsidRPr="00A840A0">
        <w:rPr>
          <w:rFonts w:ascii="Arial" w:hAnsi="Arial" w:cs="Arial"/>
          <w:spacing w:val="1"/>
          <w:sz w:val="20"/>
          <w:szCs w:val="20"/>
          <w:lang w:val="en-GB"/>
        </w:rPr>
        <w:t>c</w:t>
      </w:r>
      <w:r w:rsidRPr="00A840A0">
        <w:rPr>
          <w:rFonts w:ascii="Arial" w:hAnsi="Arial" w:cs="Arial"/>
          <w:sz w:val="20"/>
          <w:szCs w:val="20"/>
          <w:lang w:val="en-GB"/>
        </w:rPr>
        <w:t>e</w:t>
      </w:r>
      <w:r w:rsidRPr="00A840A0">
        <w:rPr>
          <w:rFonts w:ascii="Arial" w:hAnsi="Arial" w:cs="Arial"/>
          <w:spacing w:val="1"/>
          <w:sz w:val="20"/>
          <w:szCs w:val="20"/>
          <w:lang w:val="en-GB"/>
        </w:rPr>
        <w:t>r</w:t>
      </w:r>
      <w:r w:rsidRPr="00A840A0">
        <w:rPr>
          <w:rFonts w:ascii="Arial" w:hAnsi="Arial" w:cs="Arial"/>
          <w:sz w:val="20"/>
          <w:szCs w:val="20"/>
          <w:lang w:val="en-GB"/>
        </w:rPr>
        <w:t>t</w:t>
      </w:r>
      <w:r w:rsidRPr="00A840A0">
        <w:rPr>
          <w:rFonts w:ascii="Arial" w:hAnsi="Arial" w:cs="Arial"/>
          <w:spacing w:val="-1"/>
          <w:sz w:val="20"/>
          <w:szCs w:val="20"/>
          <w:lang w:val="en-GB"/>
        </w:rPr>
        <w:t>i</w:t>
      </w:r>
      <w:r w:rsidRPr="00A840A0">
        <w:rPr>
          <w:rFonts w:ascii="Arial" w:hAnsi="Arial" w:cs="Arial"/>
          <w:spacing w:val="2"/>
          <w:sz w:val="20"/>
          <w:szCs w:val="20"/>
          <w:lang w:val="en-GB"/>
        </w:rPr>
        <w:t>f</w:t>
      </w:r>
      <w:r w:rsidRPr="00A840A0">
        <w:rPr>
          <w:rFonts w:ascii="Arial" w:hAnsi="Arial" w:cs="Arial"/>
          <w:spacing w:val="-1"/>
          <w:sz w:val="20"/>
          <w:szCs w:val="20"/>
          <w:lang w:val="en-GB"/>
        </w:rPr>
        <w:t>i</w:t>
      </w:r>
      <w:r w:rsidRPr="00A840A0">
        <w:rPr>
          <w:rFonts w:ascii="Arial" w:hAnsi="Arial" w:cs="Arial"/>
          <w:spacing w:val="1"/>
          <w:sz w:val="20"/>
          <w:szCs w:val="20"/>
          <w:lang w:val="en-GB"/>
        </w:rPr>
        <w:t>c</w:t>
      </w:r>
      <w:r w:rsidRPr="00A840A0">
        <w:rPr>
          <w:rFonts w:ascii="Arial" w:hAnsi="Arial" w:cs="Arial"/>
          <w:sz w:val="20"/>
          <w:szCs w:val="20"/>
          <w:lang w:val="en-GB"/>
        </w:rPr>
        <w:t>at</w:t>
      </w:r>
      <w:r w:rsidRPr="00A840A0">
        <w:rPr>
          <w:rFonts w:ascii="Arial" w:hAnsi="Arial" w:cs="Arial"/>
          <w:spacing w:val="1"/>
          <w:sz w:val="20"/>
          <w:szCs w:val="20"/>
          <w:lang w:val="en-GB"/>
        </w:rPr>
        <w:t>i</w:t>
      </w:r>
      <w:r w:rsidRPr="00A840A0">
        <w:rPr>
          <w:rFonts w:ascii="Arial" w:hAnsi="Arial" w:cs="Arial"/>
          <w:sz w:val="20"/>
          <w:szCs w:val="20"/>
          <w:lang w:val="en-GB"/>
        </w:rPr>
        <w:t>on</w:t>
      </w:r>
      <w:r w:rsidRPr="00A840A0">
        <w:rPr>
          <w:rFonts w:ascii="Arial" w:hAnsi="Arial" w:cs="Arial"/>
          <w:spacing w:val="1"/>
          <w:sz w:val="20"/>
          <w:szCs w:val="20"/>
          <w:lang w:val="en-GB"/>
        </w:rPr>
        <w:t xml:space="preserve"> </w:t>
      </w:r>
      <w:r w:rsidRPr="00A840A0">
        <w:rPr>
          <w:rFonts w:ascii="Arial" w:hAnsi="Arial" w:cs="Arial"/>
          <w:sz w:val="20"/>
          <w:szCs w:val="20"/>
          <w:lang w:val="en-GB"/>
        </w:rPr>
        <w:t>bo</w:t>
      </w:r>
      <w:r w:rsidRPr="00A840A0">
        <w:rPr>
          <w:rFonts w:ascii="Arial" w:hAnsi="Arial" w:cs="Arial"/>
          <w:spacing w:val="5"/>
          <w:sz w:val="20"/>
          <w:szCs w:val="20"/>
          <w:lang w:val="en-GB"/>
        </w:rPr>
        <w:t>d</w:t>
      </w:r>
      <w:r w:rsidRPr="00A840A0">
        <w:rPr>
          <w:rFonts w:ascii="Arial" w:hAnsi="Arial" w:cs="Arial"/>
          <w:spacing w:val="-3"/>
          <w:sz w:val="20"/>
          <w:szCs w:val="20"/>
          <w:lang w:val="en-GB"/>
        </w:rPr>
        <w:t>y</w:t>
      </w:r>
      <w:r w:rsidRPr="00A840A0">
        <w:rPr>
          <w:rFonts w:ascii="Arial" w:hAnsi="Arial" w:cs="Arial"/>
          <w:sz w:val="20"/>
          <w:szCs w:val="20"/>
          <w:lang w:val="en-GB"/>
        </w:rPr>
        <w:t xml:space="preserve">. </w:t>
      </w:r>
      <w:r w:rsidRPr="00A840A0">
        <w:rPr>
          <w:rFonts w:ascii="Arial" w:hAnsi="Arial" w:cs="Arial"/>
          <w:spacing w:val="3"/>
          <w:sz w:val="20"/>
          <w:szCs w:val="20"/>
          <w:lang w:val="en-GB"/>
        </w:rPr>
        <w:t>T</w:t>
      </w:r>
      <w:r w:rsidRPr="00A840A0">
        <w:rPr>
          <w:rFonts w:ascii="Arial" w:hAnsi="Arial" w:cs="Arial"/>
          <w:sz w:val="20"/>
          <w:szCs w:val="20"/>
          <w:lang w:val="en-GB"/>
        </w:rPr>
        <w:t>he</w:t>
      </w:r>
      <w:r w:rsidRPr="00A840A0">
        <w:rPr>
          <w:rFonts w:ascii="Arial" w:hAnsi="Arial" w:cs="Arial"/>
          <w:spacing w:val="1"/>
          <w:sz w:val="20"/>
          <w:szCs w:val="20"/>
          <w:lang w:val="en-GB"/>
        </w:rPr>
        <w:t>s</w:t>
      </w:r>
      <w:r w:rsidRPr="00A840A0">
        <w:rPr>
          <w:rFonts w:ascii="Arial" w:hAnsi="Arial" w:cs="Arial"/>
          <w:sz w:val="20"/>
          <w:szCs w:val="20"/>
          <w:lang w:val="en-GB"/>
        </w:rPr>
        <w:t>e</w:t>
      </w:r>
      <w:r w:rsidRPr="00A840A0">
        <w:rPr>
          <w:rFonts w:ascii="Arial" w:hAnsi="Arial" w:cs="Arial"/>
          <w:spacing w:val="-1"/>
          <w:sz w:val="20"/>
          <w:szCs w:val="20"/>
          <w:lang w:val="en-GB"/>
        </w:rPr>
        <w:t xml:space="preserve"> </w:t>
      </w:r>
      <w:r w:rsidRPr="00A840A0">
        <w:rPr>
          <w:rFonts w:ascii="Arial" w:hAnsi="Arial" w:cs="Arial"/>
          <w:sz w:val="20"/>
          <w:szCs w:val="20"/>
          <w:lang w:val="en-GB"/>
        </w:rPr>
        <w:t>a</w:t>
      </w:r>
      <w:r w:rsidRPr="00A840A0">
        <w:rPr>
          <w:rFonts w:ascii="Arial" w:hAnsi="Arial" w:cs="Arial"/>
          <w:spacing w:val="1"/>
          <w:sz w:val="20"/>
          <w:szCs w:val="20"/>
          <w:lang w:val="en-GB"/>
        </w:rPr>
        <w:t>r</w:t>
      </w:r>
      <w:r w:rsidRPr="00A840A0">
        <w:rPr>
          <w:rFonts w:ascii="Arial" w:hAnsi="Arial" w:cs="Arial"/>
          <w:sz w:val="20"/>
          <w:szCs w:val="20"/>
          <w:lang w:val="en-GB"/>
        </w:rPr>
        <w:t xml:space="preserve">e </w:t>
      </w:r>
      <w:r w:rsidRPr="00A840A0">
        <w:rPr>
          <w:rFonts w:ascii="Arial" w:hAnsi="Arial" w:cs="Arial"/>
          <w:spacing w:val="-1"/>
          <w:sz w:val="20"/>
          <w:szCs w:val="20"/>
          <w:lang w:val="en-GB"/>
        </w:rPr>
        <w:t>i</w:t>
      </w:r>
      <w:r w:rsidRPr="00A840A0">
        <w:rPr>
          <w:rFonts w:ascii="Arial" w:hAnsi="Arial" w:cs="Arial"/>
          <w:sz w:val="20"/>
          <w:szCs w:val="20"/>
          <w:lang w:val="en-GB"/>
        </w:rPr>
        <w:t>n</w:t>
      </w:r>
      <w:r w:rsidRPr="00A840A0">
        <w:rPr>
          <w:rFonts w:ascii="Arial" w:hAnsi="Arial" w:cs="Arial"/>
          <w:spacing w:val="2"/>
          <w:sz w:val="20"/>
          <w:szCs w:val="20"/>
          <w:lang w:val="en-GB"/>
        </w:rPr>
        <w:t>d</w:t>
      </w:r>
      <w:r w:rsidRPr="00A840A0">
        <w:rPr>
          <w:rFonts w:ascii="Arial" w:hAnsi="Arial" w:cs="Arial"/>
          <w:spacing w:val="-1"/>
          <w:sz w:val="20"/>
          <w:szCs w:val="20"/>
          <w:lang w:val="en-GB"/>
        </w:rPr>
        <w:t>i</w:t>
      </w:r>
      <w:r w:rsidRPr="00A840A0">
        <w:rPr>
          <w:rFonts w:ascii="Arial" w:hAnsi="Arial" w:cs="Arial"/>
          <w:spacing w:val="1"/>
          <w:sz w:val="20"/>
          <w:szCs w:val="20"/>
          <w:lang w:val="en-GB"/>
        </w:rPr>
        <w:t>c</w:t>
      </w:r>
      <w:r w:rsidRPr="00A840A0">
        <w:rPr>
          <w:rFonts w:ascii="Arial" w:hAnsi="Arial" w:cs="Arial"/>
          <w:sz w:val="20"/>
          <w:szCs w:val="20"/>
          <w:lang w:val="en-GB"/>
        </w:rPr>
        <w:t>at</w:t>
      </w:r>
      <w:r w:rsidRPr="00A840A0">
        <w:rPr>
          <w:rFonts w:ascii="Arial" w:hAnsi="Arial" w:cs="Arial"/>
          <w:spacing w:val="2"/>
          <w:sz w:val="20"/>
          <w:szCs w:val="20"/>
          <w:lang w:val="en-GB"/>
        </w:rPr>
        <w:t>e</w:t>
      </w:r>
      <w:r w:rsidRPr="00A840A0">
        <w:rPr>
          <w:rFonts w:ascii="Arial" w:hAnsi="Arial" w:cs="Arial"/>
          <w:sz w:val="20"/>
          <w:szCs w:val="20"/>
          <w:lang w:val="en-GB"/>
        </w:rPr>
        <w:t>d</w:t>
      </w:r>
      <w:r w:rsidRPr="00A840A0">
        <w:rPr>
          <w:rFonts w:ascii="Arial" w:hAnsi="Arial" w:cs="Arial"/>
          <w:spacing w:val="2"/>
          <w:sz w:val="20"/>
          <w:szCs w:val="20"/>
          <w:lang w:val="en-GB"/>
        </w:rPr>
        <w:t xml:space="preserve"> </w:t>
      </w:r>
      <w:r w:rsidRPr="00A840A0">
        <w:rPr>
          <w:rFonts w:ascii="Arial" w:hAnsi="Arial" w:cs="Arial"/>
          <w:spacing w:val="-2"/>
          <w:sz w:val="20"/>
          <w:szCs w:val="20"/>
          <w:lang w:val="en-GB"/>
        </w:rPr>
        <w:t>w</w:t>
      </w:r>
      <w:r w:rsidRPr="00A840A0">
        <w:rPr>
          <w:rFonts w:ascii="Arial" w:hAnsi="Arial" w:cs="Arial"/>
          <w:spacing w:val="1"/>
          <w:sz w:val="20"/>
          <w:szCs w:val="20"/>
          <w:lang w:val="en-GB"/>
        </w:rPr>
        <w:t>i</w:t>
      </w:r>
      <w:r w:rsidRPr="00A840A0">
        <w:rPr>
          <w:rFonts w:ascii="Arial" w:hAnsi="Arial" w:cs="Arial"/>
          <w:sz w:val="20"/>
          <w:szCs w:val="20"/>
          <w:lang w:val="en-GB"/>
        </w:rPr>
        <w:t>th</w:t>
      </w:r>
      <w:r w:rsidRPr="00A840A0">
        <w:rPr>
          <w:rFonts w:ascii="Arial" w:hAnsi="Arial" w:cs="Arial"/>
          <w:spacing w:val="-1"/>
          <w:sz w:val="20"/>
          <w:szCs w:val="20"/>
          <w:lang w:val="en-GB"/>
        </w:rPr>
        <w:t xml:space="preserve"> </w:t>
      </w:r>
      <w:r w:rsidRPr="00A840A0">
        <w:rPr>
          <w:rFonts w:ascii="Arial" w:hAnsi="Arial" w:cs="Arial"/>
          <w:spacing w:val="2"/>
          <w:sz w:val="20"/>
          <w:szCs w:val="20"/>
          <w:lang w:val="en-GB"/>
        </w:rPr>
        <w:t>t</w:t>
      </w:r>
      <w:r w:rsidRPr="00A840A0">
        <w:rPr>
          <w:rFonts w:ascii="Arial" w:hAnsi="Arial" w:cs="Arial"/>
          <w:sz w:val="20"/>
          <w:szCs w:val="20"/>
          <w:lang w:val="en-GB"/>
        </w:rPr>
        <w:t>he</w:t>
      </w:r>
      <w:r w:rsidRPr="00A840A0">
        <w:rPr>
          <w:rFonts w:ascii="Arial" w:hAnsi="Arial" w:cs="Arial"/>
          <w:spacing w:val="-1"/>
          <w:sz w:val="20"/>
          <w:szCs w:val="20"/>
          <w:lang w:val="en-GB"/>
        </w:rPr>
        <w:t xml:space="preserve"> </w:t>
      </w:r>
      <w:r w:rsidRPr="00A840A0">
        <w:rPr>
          <w:rFonts w:ascii="Arial" w:hAnsi="Arial" w:cs="Arial"/>
          <w:spacing w:val="2"/>
          <w:sz w:val="20"/>
          <w:szCs w:val="20"/>
          <w:lang w:val="en-GB"/>
        </w:rPr>
        <w:t>t</w:t>
      </w:r>
      <w:r w:rsidRPr="00A840A0">
        <w:rPr>
          <w:rFonts w:ascii="Arial" w:hAnsi="Arial" w:cs="Arial"/>
          <w:sz w:val="20"/>
          <w:szCs w:val="20"/>
          <w:lang w:val="en-GB"/>
        </w:rPr>
        <w:t>e</w:t>
      </w:r>
      <w:r w:rsidRPr="00A840A0">
        <w:rPr>
          <w:rFonts w:ascii="Arial" w:hAnsi="Arial" w:cs="Arial"/>
          <w:spacing w:val="1"/>
          <w:sz w:val="20"/>
          <w:szCs w:val="20"/>
          <w:lang w:val="en-GB"/>
        </w:rPr>
        <w:t>r</w:t>
      </w:r>
      <w:r w:rsidRPr="00A840A0">
        <w:rPr>
          <w:rFonts w:ascii="Arial" w:hAnsi="Arial" w:cs="Arial"/>
          <w:sz w:val="20"/>
          <w:szCs w:val="20"/>
          <w:lang w:val="en-GB"/>
        </w:rPr>
        <w:t>m</w:t>
      </w:r>
      <w:r w:rsidRPr="00A840A0">
        <w:rPr>
          <w:rFonts w:ascii="Arial" w:hAnsi="Arial" w:cs="Arial"/>
          <w:spacing w:val="4"/>
          <w:sz w:val="20"/>
          <w:szCs w:val="20"/>
          <w:lang w:val="en-GB"/>
        </w:rPr>
        <w:t xml:space="preserve"> </w:t>
      </w:r>
      <w:r w:rsidRPr="00A840A0">
        <w:rPr>
          <w:rFonts w:ascii="Arial" w:hAnsi="Arial" w:cs="Arial"/>
          <w:spacing w:val="-1"/>
          <w:sz w:val="20"/>
          <w:szCs w:val="20"/>
          <w:lang w:val="en-GB"/>
        </w:rPr>
        <w:t>’</w:t>
      </w:r>
      <w:r w:rsidRPr="00A840A0">
        <w:rPr>
          <w:rFonts w:ascii="Arial" w:hAnsi="Arial" w:cs="Arial"/>
          <w:sz w:val="20"/>
          <w:szCs w:val="20"/>
          <w:lang w:val="en-GB"/>
        </w:rPr>
        <w:t>Development’</w:t>
      </w:r>
      <w:r>
        <w:rPr>
          <w:rFonts w:ascii="Arial" w:hAnsi="Arial" w:cs="Arial"/>
          <w:sz w:val="20"/>
          <w:szCs w:val="20"/>
          <w:lang w:val="en-GB"/>
        </w:rPr>
        <w:t>,</w:t>
      </w:r>
      <w:r w:rsidRPr="00A840A0">
        <w:rPr>
          <w:rFonts w:ascii="Arial" w:hAnsi="Arial" w:cs="Arial"/>
          <w:spacing w:val="-1"/>
          <w:sz w:val="20"/>
          <w:szCs w:val="20"/>
          <w:lang w:val="en-GB"/>
        </w:rPr>
        <w:t xml:space="preserve"> </w:t>
      </w:r>
      <w:r w:rsidRPr="00A840A0">
        <w:rPr>
          <w:rFonts w:ascii="Arial" w:hAnsi="Arial" w:cs="Arial"/>
          <w:spacing w:val="2"/>
          <w:sz w:val="20"/>
          <w:szCs w:val="20"/>
          <w:lang w:val="en-GB"/>
        </w:rPr>
        <w:t>f</w:t>
      </w:r>
      <w:r w:rsidRPr="00A840A0">
        <w:rPr>
          <w:rFonts w:ascii="Arial" w:hAnsi="Arial" w:cs="Arial"/>
          <w:sz w:val="20"/>
          <w:szCs w:val="20"/>
          <w:lang w:val="en-GB"/>
        </w:rPr>
        <w:t>ou</w:t>
      </w:r>
      <w:r w:rsidRPr="00A840A0">
        <w:rPr>
          <w:rFonts w:ascii="Arial" w:hAnsi="Arial" w:cs="Arial"/>
          <w:spacing w:val="2"/>
          <w:sz w:val="20"/>
          <w:szCs w:val="20"/>
          <w:lang w:val="en-GB"/>
        </w:rPr>
        <w:t>n</w:t>
      </w:r>
      <w:r w:rsidRPr="00A840A0">
        <w:rPr>
          <w:rFonts w:ascii="Arial" w:hAnsi="Arial" w:cs="Arial"/>
          <w:sz w:val="20"/>
          <w:szCs w:val="20"/>
          <w:lang w:val="en-GB"/>
        </w:rPr>
        <w:t>d</w:t>
      </w:r>
      <w:r w:rsidRPr="00A840A0">
        <w:rPr>
          <w:rFonts w:ascii="Arial" w:hAnsi="Arial" w:cs="Arial"/>
          <w:spacing w:val="-1"/>
          <w:sz w:val="20"/>
          <w:szCs w:val="20"/>
          <w:lang w:val="en-GB"/>
        </w:rPr>
        <w:t xml:space="preserve"> </w:t>
      </w:r>
      <w:r w:rsidRPr="00A840A0">
        <w:rPr>
          <w:rFonts w:ascii="Arial" w:hAnsi="Arial" w:cs="Arial"/>
          <w:sz w:val="20"/>
          <w:szCs w:val="20"/>
          <w:lang w:val="en-GB"/>
        </w:rPr>
        <w:t>on</w:t>
      </w:r>
      <w:r w:rsidRPr="00A840A0">
        <w:rPr>
          <w:rFonts w:ascii="Arial" w:hAnsi="Arial" w:cs="Arial"/>
          <w:spacing w:val="-2"/>
          <w:sz w:val="20"/>
          <w:szCs w:val="20"/>
          <w:lang w:val="en-GB"/>
        </w:rPr>
        <w:t xml:space="preserve"> </w:t>
      </w:r>
      <w:r w:rsidRPr="00A840A0">
        <w:rPr>
          <w:rFonts w:ascii="Arial" w:hAnsi="Arial" w:cs="Arial"/>
          <w:spacing w:val="2"/>
          <w:sz w:val="20"/>
          <w:szCs w:val="20"/>
          <w:lang w:val="en-GB"/>
        </w:rPr>
        <w:t>t</w:t>
      </w:r>
      <w:r w:rsidRPr="00A840A0">
        <w:rPr>
          <w:rFonts w:ascii="Arial" w:hAnsi="Arial" w:cs="Arial"/>
          <w:sz w:val="20"/>
          <w:szCs w:val="20"/>
          <w:lang w:val="en-GB"/>
        </w:rPr>
        <w:t>he</w:t>
      </w:r>
      <w:r w:rsidRPr="00A840A0">
        <w:rPr>
          <w:rFonts w:ascii="Arial" w:hAnsi="Arial" w:cs="Arial"/>
          <w:spacing w:val="-1"/>
          <w:sz w:val="20"/>
          <w:szCs w:val="20"/>
          <w:lang w:val="en-GB"/>
        </w:rPr>
        <w:t xml:space="preserve"> </w:t>
      </w:r>
      <w:r w:rsidRPr="00A840A0">
        <w:rPr>
          <w:rFonts w:ascii="Arial" w:hAnsi="Arial" w:cs="Arial"/>
          <w:spacing w:val="1"/>
          <w:sz w:val="20"/>
          <w:szCs w:val="20"/>
          <w:lang w:val="en-GB"/>
        </w:rPr>
        <w:t>l</w:t>
      </w:r>
      <w:r w:rsidRPr="00A840A0">
        <w:rPr>
          <w:rFonts w:ascii="Arial" w:hAnsi="Arial" w:cs="Arial"/>
          <w:sz w:val="20"/>
          <w:szCs w:val="20"/>
          <w:lang w:val="en-GB"/>
        </w:rPr>
        <w:t>e</w:t>
      </w:r>
      <w:r w:rsidRPr="00A840A0">
        <w:rPr>
          <w:rFonts w:ascii="Arial" w:hAnsi="Arial" w:cs="Arial"/>
          <w:spacing w:val="2"/>
          <w:sz w:val="20"/>
          <w:szCs w:val="20"/>
          <w:lang w:val="en-GB"/>
        </w:rPr>
        <w:t>f</w:t>
      </w:r>
      <w:r w:rsidRPr="00A840A0">
        <w:rPr>
          <w:rFonts w:ascii="Arial" w:hAnsi="Arial" w:cs="Arial"/>
          <w:sz w:val="20"/>
          <w:szCs w:val="20"/>
          <w:lang w:val="en-GB"/>
        </w:rPr>
        <w:t>t th</w:t>
      </w:r>
      <w:r w:rsidRPr="00A840A0">
        <w:rPr>
          <w:rFonts w:ascii="Arial" w:hAnsi="Arial" w:cs="Arial"/>
          <w:spacing w:val="1"/>
          <w:sz w:val="20"/>
          <w:szCs w:val="20"/>
          <w:lang w:val="en-GB"/>
        </w:rPr>
        <w:t>r</w:t>
      </w:r>
      <w:r w:rsidRPr="00A840A0">
        <w:rPr>
          <w:rFonts w:ascii="Arial" w:hAnsi="Arial" w:cs="Arial"/>
          <w:sz w:val="20"/>
          <w:szCs w:val="20"/>
          <w:lang w:val="en-GB"/>
        </w:rPr>
        <w:t>ou</w:t>
      </w:r>
      <w:r w:rsidRPr="00A840A0">
        <w:rPr>
          <w:rFonts w:ascii="Arial" w:hAnsi="Arial" w:cs="Arial"/>
          <w:spacing w:val="2"/>
          <w:sz w:val="20"/>
          <w:szCs w:val="20"/>
          <w:lang w:val="en-GB"/>
        </w:rPr>
        <w:t>g</w:t>
      </w:r>
      <w:r w:rsidRPr="00A840A0">
        <w:rPr>
          <w:rFonts w:ascii="Arial" w:hAnsi="Arial" w:cs="Arial"/>
          <w:sz w:val="20"/>
          <w:szCs w:val="20"/>
          <w:lang w:val="en-GB"/>
        </w:rPr>
        <w:t>h</w:t>
      </w:r>
      <w:r w:rsidRPr="00A840A0">
        <w:rPr>
          <w:rFonts w:ascii="Arial" w:hAnsi="Arial" w:cs="Arial"/>
          <w:spacing w:val="2"/>
          <w:sz w:val="20"/>
          <w:szCs w:val="20"/>
          <w:lang w:val="en-GB"/>
        </w:rPr>
        <w:t>o</w:t>
      </w:r>
      <w:r w:rsidRPr="00A840A0">
        <w:rPr>
          <w:rFonts w:ascii="Arial" w:hAnsi="Arial" w:cs="Arial"/>
          <w:sz w:val="20"/>
          <w:szCs w:val="20"/>
          <w:lang w:val="en-GB"/>
        </w:rPr>
        <w:t>ut</w:t>
      </w:r>
      <w:r w:rsidRPr="00A840A0">
        <w:rPr>
          <w:rFonts w:ascii="Arial" w:hAnsi="Arial" w:cs="Arial"/>
          <w:spacing w:val="-2"/>
          <w:sz w:val="20"/>
          <w:szCs w:val="20"/>
          <w:lang w:val="en-GB"/>
        </w:rPr>
        <w:t xml:space="preserve"> </w:t>
      </w:r>
      <w:r w:rsidRPr="00A840A0">
        <w:rPr>
          <w:rFonts w:ascii="Arial" w:hAnsi="Arial" w:cs="Arial"/>
          <w:sz w:val="20"/>
          <w:szCs w:val="20"/>
          <w:lang w:val="en-GB"/>
        </w:rPr>
        <w:t>t</w:t>
      </w:r>
      <w:r w:rsidRPr="00A840A0">
        <w:rPr>
          <w:rFonts w:ascii="Arial" w:hAnsi="Arial" w:cs="Arial"/>
          <w:spacing w:val="2"/>
          <w:sz w:val="20"/>
          <w:szCs w:val="20"/>
          <w:lang w:val="en-GB"/>
        </w:rPr>
        <w:t>h</w:t>
      </w:r>
      <w:r w:rsidRPr="00A840A0">
        <w:rPr>
          <w:rFonts w:ascii="Arial" w:hAnsi="Arial" w:cs="Arial"/>
          <w:sz w:val="20"/>
          <w:szCs w:val="20"/>
          <w:lang w:val="en-GB"/>
        </w:rPr>
        <w:t>e</w:t>
      </w:r>
      <w:r w:rsidRPr="00A840A0">
        <w:rPr>
          <w:rFonts w:ascii="Arial" w:hAnsi="Arial" w:cs="Arial"/>
          <w:spacing w:val="-1"/>
          <w:sz w:val="20"/>
          <w:szCs w:val="20"/>
          <w:lang w:val="en-GB"/>
        </w:rPr>
        <w:t xml:space="preserve"> </w:t>
      </w:r>
      <w:r w:rsidRPr="00A840A0">
        <w:rPr>
          <w:rFonts w:ascii="Arial" w:hAnsi="Arial" w:cs="Arial"/>
          <w:spacing w:val="2"/>
          <w:sz w:val="20"/>
          <w:szCs w:val="20"/>
          <w:lang w:val="en-GB"/>
        </w:rPr>
        <w:t>S</w:t>
      </w:r>
      <w:r w:rsidRPr="00A840A0">
        <w:rPr>
          <w:rFonts w:ascii="Arial" w:hAnsi="Arial" w:cs="Arial"/>
          <w:sz w:val="20"/>
          <w:szCs w:val="20"/>
          <w:lang w:val="en-GB"/>
        </w:rPr>
        <w:t>ta</w:t>
      </w:r>
      <w:r w:rsidRPr="00A840A0">
        <w:rPr>
          <w:rFonts w:ascii="Arial" w:hAnsi="Arial" w:cs="Arial"/>
          <w:spacing w:val="2"/>
          <w:sz w:val="20"/>
          <w:szCs w:val="20"/>
          <w:lang w:val="en-GB"/>
        </w:rPr>
        <w:t>n</w:t>
      </w:r>
      <w:r w:rsidRPr="00A840A0">
        <w:rPr>
          <w:rFonts w:ascii="Arial" w:hAnsi="Arial" w:cs="Arial"/>
          <w:sz w:val="20"/>
          <w:szCs w:val="20"/>
          <w:lang w:val="en-GB"/>
        </w:rPr>
        <w:t>da</w:t>
      </w:r>
      <w:r w:rsidRPr="00A840A0">
        <w:rPr>
          <w:rFonts w:ascii="Arial" w:hAnsi="Arial" w:cs="Arial"/>
          <w:spacing w:val="1"/>
          <w:sz w:val="20"/>
          <w:szCs w:val="20"/>
          <w:lang w:val="en-GB"/>
        </w:rPr>
        <w:t>r</w:t>
      </w:r>
      <w:r w:rsidRPr="00A840A0">
        <w:rPr>
          <w:rFonts w:ascii="Arial" w:hAnsi="Arial" w:cs="Arial"/>
          <w:sz w:val="20"/>
          <w:szCs w:val="20"/>
          <w:lang w:val="en-GB"/>
        </w:rPr>
        <w:t xml:space="preserve">d. </w:t>
      </w:r>
    </w:p>
    <w:p w:rsidR="00AD43EC" w:rsidRPr="00A840A0" w:rsidRDefault="00AD43EC" w:rsidP="00AD43EC">
      <w:pPr>
        <w:widowControl w:val="0"/>
        <w:autoSpaceDE w:val="0"/>
        <w:autoSpaceDN w:val="0"/>
        <w:adjustRightInd w:val="0"/>
        <w:spacing w:before="5" w:line="220" w:lineRule="exact"/>
        <w:ind w:left="283" w:right="170"/>
        <w:jc w:val="both"/>
        <w:rPr>
          <w:rFonts w:ascii="Arial" w:hAnsi="Arial" w:cs="Arial"/>
          <w:sz w:val="20"/>
          <w:szCs w:val="20"/>
          <w:lang w:val="en-GB"/>
        </w:rPr>
      </w:pPr>
    </w:p>
    <w:p w:rsidR="00AD43EC" w:rsidRPr="00A840A0" w:rsidRDefault="00AD43EC" w:rsidP="00AD43EC">
      <w:pPr>
        <w:widowControl w:val="0"/>
        <w:autoSpaceDE w:val="0"/>
        <w:autoSpaceDN w:val="0"/>
        <w:adjustRightInd w:val="0"/>
        <w:jc w:val="both"/>
        <w:rPr>
          <w:rFonts w:ascii="Arial" w:hAnsi="Arial" w:cs="Arial"/>
          <w:sz w:val="20"/>
          <w:szCs w:val="20"/>
          <w:lang w:val="en-GB"/>
        </w:rPr>
      </w:pPr>
      <w:r w:rsidRPr="00A840A0">
        <w:rPr>
          <w:rFonts w:ascii="Arial" w:hAnsi="Arial" w:cs="Arial"/>
          <w:spacing w:val="-1"/>
          <w:sz w:val="20"/>
          <w:szCs w:val="20"/>
          <w:lang w:val="en-GB"/>
        </w:rPr>
        <w:t xml:space="preserve">Producers and traders </w:t>
      </w:r>
      <w:r w:rsidRPr="00A840A0">
        <w:rPr>
          <w:rFonts w:ascii="Arial" w:hAnsi="Arial" w:cs="Arial"/>
          <w:sz w:val="20"/>
          <w:szCs w:val="20"/>
          <w:lang w:val="en-GB"/>
        </w:rPr>
        <w:t>a</w:t>
      </w:r>
      <w:r w:rsidRPr="00A840A0">
        <w:rPr>
          <w:rFonts w:ascii="Arial" w:hAnsi="Arial" w:cs="Arial"/>
          <w:spacing w:val="1"/>
          <w:sz w:val="20"/>
          <w:szCs w:val="20"/>
          <w:lang w:val="en-GB"/>
        </w:rPr>
        <w:t>r</w:t>
      </w:r>
      <w:r w:rsidRPr="00A840A0">
        <w:rPr>
          <w:rFonts w:ascii="Arial" w:hAnsi="Arial" w:cs="Arial"/>
          <w:sz w:val="20"/>
          <w:szCs w:val="20"/>
          <w:lang w:val="en-GB"/>
        </w:rPr>
        <w:t>e</w:t>
      </w:r>
      <w:r w:rsidRPr="00A840A0">
        <w:rPr>
          <w:rFonts w:ascii="Arial" w:hAnsi="Arial" w:cs="Arial"/>
          <w:spacing w:val="1"/>
          <w:sz w:val="20"/>
          <w:szCs w:val="20"/>
          <w:lang w:val="en-GB"/>
        </w:rPr>
        <w:t xml:space="preserve"> </w:t>
      </w:r>
      <w:r w:rsidRPr="00A840A0">
        <w:rPr>
          <w:rFonts w:ascii="Arial" w:hAnsi="Arial" w:cs="Arial"/>
          <w:spacing w:val="-1"/>
          <w:sz w:val="20"/>
          <w:szCs w:val="20"/>
          <w:lang w:val="en-GB"/>
        </w:rPr>
        <w:t>i</w:t>
      </w:r>
      <w:r w:rsidRPr="00A840A0">
        <w:rPr>
          <w:rFonts w:ascii="Arial" w:hAnsi="Arial" w:cs="Arial"/>
          <w:sz w:val="20"/>
          <w:szCs w:val="20"/>
          <w:lang w:val="en-GB"/>
        </w:rPr>
        <w:t xml:space="preserve">n </w:t>
      </w:r>
      <w:r w:rsidRPr="00A840A0">
        <w:rPr>
          <w:rFonts w:ascii="Arial" w:hAnsi="Arial" w:cs="Arial"/>
          <w:spacing w:val="1"/>
          <w:sz w:val="20"/>
          <w:szCs w:val="20"/>
          <w:lang w:val="en-GB"/>
        </w:rPr>
        <w:t>c</w:t>
      </w:r>
      <w:r w:rsidRPr="00A840A0">
        <w:rPr>
          <w:rFonts w:ascii="Arial" w:hAnsi="Arial" w:cs="Arial"/>
          <w:sz w:val="20"/>
          <w:szCs w:val="20"/>
          <w:lang w:val="en-GB"/>
        </w:rPr>
        <w:t>o</w:t>
      </w:r>
      <w:r w:rsidRPr="00A840A0">
        <w:rPr>
          <w:rFonts w:ascii="Arial" w:hAnsi="Arial" w:cs="Arial"/>
          <w:spacing w:val="5"/>
          <w:sz w:val="20"/>
          <w:szCs w:val="20"/>
          <w:lang w:val="en-GB"/>
        </w:rPr>
        <w:t>m</w:t>
      </w:r>
      <w:r w:rsidRPr="00A840A0">
        <w:rPr>
          <w:rFonts w:ascii="Arial" w:hAnsi="Arial" w:cs="Arial"/>
          <w:sz w:val="20"/>
          <w:szCs w:val="20"/>
          <w:lang w:val="en-GB"/>
        </w:rPr>
        <w:t>p</w:t>
      </w:r>
      <w:r w:rsidRPr="00A840A0">
        <w:rPr>
          <w:rFonts w:ascii="Arial" w:hAnsi="Arial" w:cs="Arial"/>
          <w:spacing w:val="-1"/>
          <w:sz w:val="20"/>
          <w:szCs w:val="20"/>
          <w:lang w:val="en-GB"/>
        </w:rPr>
        <w:t>li</w:t>
      </w:r>
      <w:r w:rsidRPr="00A840A0">
        <w:rPr>
          <w:rFonts w:ascii="Arial" w:hAnsi="Arial" w:cs="Arial"/>
          <w:spacing w:val="2"/>
          <w:sz w:val="20"/>
          <w:szCs w:val="20"/>
          <w:lang w:val="en-GB"/>
        </w:rPr>
        <w:t>a</w:t>
      </w:r>
      <w:r w:rsidRPr="00A840A0">
        <w:rPr>
          <w:rFonts w:ascii="Arial" w:hAnsi="Arial" w:cs="Arial"/>
          <w:sz w:val="20"/>
          <w:szCs w:val="20"/>
          <w:lang w:val="en-GB"/>
        </w:rPr>
        <w:t>n</w:t>
      </w:r>
      <w:r w:rsidRPr="00A840A0">
        <w:rPr>
          <w:rFonts w:ascii="Arial" w:hAnsi="Arial" w:cs="Arial"/>
          <w:spacing w:val="1"/>
          <w:sz w:val="20"/>
          <w:szCs w:val="20"/>
          <w:lang w:val="en-GB"/>
        </w:rPr>
        <w:t>c</w:t>
      </w:r>
      <w:r w:rsidRPr="00A840A0">
        <w:rPr>
          <w:rFonts w:ascii="Arial" w:hAnsi="Arial" w:cs="Arial"/>
          <w:sz w:val="20"/>
          <w:szCs w:val="20"/>
          <w:lang w:val="en-GB"/>
        </w:rPr>
        <w:t>e</w:t>
      </w:r>
      <w:r w:rsidRPr="00A840A0">
        <w:rPr>
          <w:rFonts w:ascii="Arial" w:hAnsi="Arial" w:cs="Arial"/>
          <w:spacing w:val="1"/>
          <w:sz w:val="20"/>
          <w:szCs w:val="20"/>
          <w:lang w:val="en-GB"/>
        </w:rPr>
        <w:t xml:space="preserve"> with the FCC Standard if t</w:t>
      </w:r>
      <w:r w:rsidRPr="00A840A0">
        <w:rPr>
          <w:rFonts w:ascii="Arial" w:hAnsi="Arial" w:cs="Arial"/>
          <w:spacing w:val="-3"/>
          <w:sz w:val="20"/>
          <w:szCs w:val="20"/>
          <w:lang w:val="en-GB"/>
        </w:rPr>
        <w:t xml:space="preserve">hey </w:t>
      </w:r>
      <w:r w:rsidRPr="00A840A0">
        <w:rPr>
          <w:rFonts w:ascii="Arial" w:hAnsi="Arial" w:cs="Arial"/>
          <w:spacing w:val="2"/>
          <w:sz w:val="20"/>
          <w:szCs w:val="20"/>
          <w:lang w:val="en-GB"/>
        </w:rPr>
        <w:t>f</w:t>
      </w:r>
      <w:r w:rsidRPr="00A840A0">
        <w:rPr>
          <w:rFonts w:ascii="Arial" w:hAnsi="Arial" w:cs="Arial"/>
          <w:sz w:val="20"/>
          <w:szCs w:val="20"/>
          <w:lang w:val="en-GB"/>
        </w:rPr>
        <w:t>u</w:t>
      </w:r>
      <w:r w:rsidRPr="00A840A0">
        <w:rPr>
          <w:rFonts w:ascii="Arial" w:hAnsi="Arial" w:cs="Arial"/>
          <w:spacing w:val="-1"/>
          <w:sz w:val="20"/>
          <w:szCs w:val="20"/>
          <w:lang w:val="en-GB"/>
        </w:rPr>
        <w:t>l</w:t>
      </w:r>
      <w:r w:rsidRPr="00A840A0">
        <w:rPr>
          <w:rFonts w:ascii="Arial" w:hAnsi="Arial" w:cs="Arial"/>
          <w:spacing w:val="2"/>
          <w:sz w:val="20"/>
          <w:szCs w:val="20"/>
          <w:lang w:val="en-GB"/>
        </w:rPr>
        <w:t>f</w:t>
      </w:r>
      <w:r w:rsidRPr="00A840A0">
        <w:rPr>
          <w:rFonts w:ascii="Arial" w:hAnsi="Arial" w:cs="Arial"/>
          <w:spacing w:val="-1"/>
          <w:sz w:val="20"/>
          <w:szCs w:val="20"/>
          <w:lang w:val="en-GB"/>
        </w:rPr>
        <w:t>i</w:t>
      </w:r>
      <w:r w:rsidRPr="00A840A0">
        <w:rPr>
          <w:rFonts w:ascii="Arial" w:hAnsi="Arial" w:cs="Arial"/>
          <w:sz w:val="20"/>
          <w:szCs w:val="20"/>
          <w:lang w:val="en-GB"/>
        </w:rPr>
        <w:t xml:space="preserve">l </w:t>
      </w:r>
      <w:r w:rsidRPr="00A840A0">
        <w:rPr>
          <w:rFonts w:ascii="Arial" w:hAnsi="Arial" w:cs="Arial"/>
          <w:b/>
          <w:sz w:val="20"/>
          <w:szCs w:val="20"/>
          <w:lang w:val="en-GB"/>
        </w:rPr>
        <w:t>a</w:t>
      </w:r>
      <w:r w:rsidRPr="00A840A0">
        <w:rPr>
          <w:rFonts w:ascii="Arial" w:hAnsi="Arial" w:cs="Arial"/>
          <w:b/>
          <w:spacing w:val="-1"/>
          <w:sz w:val="20"/>
          <w:szCs w:val="20"/>
          <w:lang w:val="en-GB"/>
        </w:rPr>
        <w:t>l</w:t>
      </w:r>
      <w:r w:rsidRPr="00A840A0">
        <w:rPr>
          <w:rFonts w:ascii="Arial" w:hAnsi="Arial" w:cs="Arial"/>
          <w:b/>
          <w:sz w:val="20"/>
          <w:szCs w:val="20"/>
          <w:lang w:val="en-GB"/>
        </w:rPr>
        <w:t>l</w:t>
      </w:r>
      <w:r w:rsidRPr="00A840A0">
        <w:rPr>
          <w:rFonts w:ascii="Arial" w:hAnsi="Arial" w:cs="Arial"/>
          <w:spacing w:val="1"/>
          <w:sz w:val="20"/>
          <w:szCs w:val="20"/>
          <w:lang w:val="en-GB"/>
        </w:rPr>
        <w:t xml:space="preserve"> c</w:t>
      </w:r>
      <w:r w:rsidRPr="00A840A0">
        <w:rPr>
          <w:rFonts w:ascii="Arial" w:hAnsi="Arial" w:cs="Arial"/>
          <w:sz w:val="20"/>
          <w:szCs w:val="20"/>
          <w:lang w:val="en-GB"/>
        </w:rPr>
        <w:t>o</w:t>
      </w:r>
      <w:r w:rsidRPr="00A840A0">
        <w:rPr>
          <w:rFonts w:ascii="Arial" w:hAnsi="Arial" w:cs="Arial"/>
          <w:spacing w:val="1"/>
          <w:sz w:val="20"/>
          <w:szCs w:val="20"/>
          <w:lang w:val="en-GB"/>
        </w:rPr>
        <w:t>r</w:t>
      </w:r>
      <w:r w:rsidRPr="00A840A0">
        <w:rPr>
          <w:rFonts w:ascii="Arial" w:hAnsi="Arial" w:cs="Arial"/>
          <w:sz w:val="20"/>
          <w:szCs w:val="20"/>
          <w:lang w:val="en-GB"/>
        </w:rPr>
        <w:t>e</w:t>
      </w:r>
      <w:r w:rsidRPr="00A840A0">
        <w:rPr>
          <w:rFonts w:ascii="Arial" w:hAnsi="Arial" w:cs="Arial"/>
          <w:spacing w:val="-1"/>
          <w:sz w:val="20"/>
          <w:szCs w:val="20"/>
          <w:lang w:val="en-GB"/>
        </w:rPr>
        <w:t xml:space="preserve"> </w:t>
      </w:r>
      <w:r w:rsidRPr="00A840A0">
        <w:rPr>
          <w:rFonts w:ascii="Arial" w:hAnsi="Arial" w:cs="Arial"/>
          <w:spacing w:val="1"/>
          <w:sz w:val="20"/>
          <w:szCs w:val="20"/>
          <w:lang w:val="en-GB"/>
        </w:rPr>
        <w:t>r</w:t>
      </w:r>
      <w:r w:rsidRPr="00A840A0">
        <w:rPr>
          <w:rFonts w:ascii="Arial" w:hAnsi="Arial" w:cs="Arial"/>
          <w:sz w:val="20"/>
          <w:szCs w:val="20"/>
          <w:lang w:val="en-GB"/>
        </w:rPr>
        <w:t>e</w:t>
      </w:r>
      <w:r w:rsidRPr="00A840A0">
        <w:rPr>
          <w:rFonts w:ascii="Arial" w:hAnsi="Arial" w:cs="Arial"/>
          <w:spacing w:val="2"/>
          <w:sz w:val="20"/>
          <w:szCs w:val="20"/>
          <w:lang w:val="en-GB"/>
        </w:rPr>
        <w:t>q</w:t>
      </w:r>
      <w:r w:rsidRPr="00A840A0">
        <w:rPr>
          <w:rFonts w:ascii="Arial" w:hAnsi="Arial" w:cs="Arial"/>
          <w:sz w:val="20"/>
          <w:szCs w:val="20"/>
          <w:lang w:val="en-GB"/>
        </w:rPr>
        <w:t>u</w:t>
      </w:r>
      <w:r w:rsidRPr="00A840A0">
        <w:rPr>
          <w:rFonts w:ascii="Arial" w:hAnsi="Arial" w:cs="Arial"/>
          <w:spacing w:val="-1"/>
          <w:sz w:val="20"/>
          <w:szCs w:val="20"/>
          <w:lang w:val="en-GB"/>
        </w:rPr>
        <w:t>i</w:t>
      </w:r>
      <w:r w:rsidRPr="00A840A0">
        <w:rPr>
          <w:rFonts w:ascii="Arial" w:hAnsi="Arial" w:cs="Arial"/>
          <w:spacing w:val="1"/>
          <w:sz w:val="20"/>
          <w:szCs w:val="20"/>
          <w:lang w:val="en-GB"/>
        </w:rPr>
        <w:t>r</w:t>
      </w:r>
      <w:r w:rsidRPr="00A840A0">
        <w:rPr>
          <w:rFonts w:ascii="Arial" w:hAnsi="Arial" w:cs="Arial"/>
          <w:sz w:val="20"/>
          <w:szCs w:val="20"/>
          <w:lang w:val="en-GB"/>
        </w:rPr>
        <w:t>e</w:t>
      </w:r>
      <w:r w:rsidRPr="00A840A0">
        <w:rPr>
          <w:rFonts w:ascii="Arial" w:hAnsi="Arial" w:cs="Arial"/>
          <w:spacing w:val="5"/>
          <w:sz w:val="20"/>
          <w:szCs w:val="20"/>
          <w:lang w:val="en-GB"/>
        </w:rPr>
        <w:t>m</w:t>
      </w:r>
      <w:r w:rsidRPr="00A840A0">
        <w:rPr>
          <w:rFonts w:ascii="Arial" w:hAnsi="Arial" w:cs="Arial"/>
          <w:sz w:val="20"/>
          <w:szCs w:val="20"/>
          <w:lang w:val="en-GB"/>
        </w:rPr>
        <w:t xml:space="preserve">ents </w:t>
      </w:r>
      <w:r w:rsidRPr="00A840A0">
        <w:rPr>
          <w:rFonts w:ascii="Arial" w:hAnsi="Arial" w:cs="Arial"/>
          <w:b/>
          <w:bCs/>
          <w:sz w:val="20"/>
          <w:szCs w:val="20"/>
          <w:lang w:val="en-GB"/>
        </w:rPr>
        <w:t>a</w:t>
      </w:r>
      <w:r w:rsidRPr="00A840A0">
        <w:rPr>
          <w:rFonts w:ascii="Arial" w:hAnsi="Arial" w:cs="Arial"/>
          <w:b/>
          <w:bCs/>
          <w:spacing w:val="1"/>
          <w:sz w:val="20"/>
          <w:szCs w:val="20"/>
          <w:lang w:val="en-GB"/>
        </w:rPr>
        <w:t>n</w:t>
      </w:r>
      <w:r w:rsidRPr="00A840A0">
        <w:rPr>
          <w:rFonts w:ascii="Arial" w:hAnsi="Arial" w:cs="Arial"/>
          <w:b/>
          <w:bCs/>
          <w:sz w:val="20"/>
          <w:szCs w:val="20"/>
          <w:lang w:val="en-GB"/>
        </w:rPr>
        <w:t xml:space="preserve">d </w:t>
      </w:r>
      <w:r w:rsidRPr="00A840A0">
        <w:rPr>
          <w:rFonts w:ascii="Arial" w:hAnsi="Arial" w:cs="Arial"/>
          <w:spacing w:val="1"/>
          <w:sz w:val="20"/>
          <w:szCs w:val="20"/>
          <w:lang w:val="en-GB"/>
        </w:rPr>
        <w:t>r</w:t>
      </w:r>
      <w:r w:rsidRPr="00A840A0">
        <w:rPr>
          <w:rFonts w:ascii="Arial" w:hAnsi="Arial" w:cs="Arial"/>
          <w:sz w:val="20"/>
          <w:szCs w:val="20"/>
          <w:lang w:val="en-GB"/>
        </w:rPr>
        <w:t>ea</w:t>
      </w:r>
      <w:r w:rsidRPr="00A840A0">
        <w:rPr>
          <w:rFonts w:ascii="Arial" w:hAnsi="Arial" w:cs="Arial"/>
          <w:spacing w:val="1"/>
          <w:sz w:val="20"/>
          <w:szCs w:val="20"/>
          <w:lang w:val="en-GB"/>
        </w:rPr>
        <w:t>c</w:t>
      </w:r>
      <w:r w:rsidRPr="00A840A0">
        <w:rPr>
          <w:rFonts w:ascii="Arial" w:hAnsi="Arial" w:cs="Arial"/>
          <w:sz w:val="20"/>
          <w:szCs w:val="20"/>
          <w:lang w:val="en-GB"/>
        </w:rPr>
        <w:t>h</w:t>
      </w:r>
      <w:r w:rsidRPr="00A840A0">
        <w:rPr>
          <w:rFonts w:ascii="Arial" w:hAnsi="Arial" w:cs="Arial"/>
          <w:spacing w:val="-1"/>
          <w:sz w:val="20"/>
          <w:szCs w:val="20"/>
          <w:lang w:val="en-GB"/>
        </w:rPr>
        <w:t xml:space="preserve"> </w:t>
      </w:r>
      <w:r w:rsidRPr="00A840A0">
        <w:rPr>
          <w:rFonts w:ascii="Arial" w:hAnsi="Arial" w:cs="Arial"/>
          <w:sz w:val="20"/>
          <w:szCs w:val="20"/>
          <w:lang w:val="en-GB"/>
        </w:rPr>
        <w:t xml:space="preserve">a </w:t>
      </w:r>
      <w:r w:rsidRPr="00A840A0">
        <w:rPr>
          <w:rFonts w:ascii="Arial" w:hAnsi="Arial" w:cs="Arial"/>
          <w:spacing w:val="5"/>
          <w:sz w:val="20"/>
          <w:szCs w:val="20"/>
          <w:lang w:val="en-GB"/>
        </w:rPr>
        <w:t>m</w:t>
      </w:r>
      <w:r w:rsidRPr="00A840A0">
        <w:rPr>
          <w:rFonts w:ascii="Arial" w:hAnsi="Arial" w:cs="Arial"/>
          <w:spacing w:val="-1"/>
          <w:sz w:val="20"/>
          <w:szCs w:val="20"/>
          <w:lang w:val="en-GB"/>
        </w:rPr>
        <w:t>i</w:t>
      </w:r>
      <w:r w:rsidRPr="00A840A0">
        <w:rPr>
          <w:rFonts w:ascii="Arial" w:hAnsi="Arial" w:cs="Arial"/>
          <w:sz w:val="20"/>
          <w:szCs w:val="20"/>
          <w:lang w:val="en-GB"/>
        </w:rPr>
        <w:t>n</w:t>
      </w:r>
      <w:r w:rsidRPr="00A840A0">
        <w:rPr>
          <w:rFonts w:ascii="Arial" w:hAnsi="Arial" w:cs="Arial"/>
          <w:spacing w:val="-1"/>
          <w:sz w:val="20"/>
          <w:szCs w:val="20"/>
          <w:lang w:val="en-GB"/>
        </w:rPr>
        <w:t>i</w:t>
      </w:r>
      <w:r w:rsidRPr="00A840A0">
        <w:rPr>
          <w:rFonts w:ascii="Arial" w:hAnsi="Arial" w:cs="Arial"/>
          <w:spacing w:val="5"/>
          <w:sz w:val="20"/>
          <w:szCs w:val="20"/>
          <w:lang w:val="en-GB"/>
        </w:rPr>
        <w:t>m</w:t>
      </w:r>
      <w:r w:rsidRPr="00A840A0">
        <w:rPr>
          <w:rFonts w:ascii="Arial" w:hAnsi="Arial" w:cs="Arial"/>
          <w:spacing w:val="-3"/>
          <w:sz w:val="20"/>
          <w:szCs w:val="20"/>
          <w:lang w:val="en-GB"/>
        </w:rPr>
        <w:t>u</w:t>
      </w:r>
      <w:r w:rsidRPr="00A840A0">
        <w:rPr>
          <w:rFonts w:ascii="Arial" w:hAnsi="Arial" w:cs="Arial"/>
          <w:sz w:val="20"/>
          <w:szCs w:val="20"/>
          <w:lang w:val="en-GB"/>
        </w:rPr>
        <w:t>m</w:t>
      </w:r>
      <w:r w:rsidRPr="00A840A0">
        <w:rPr>
          <w:rFonts w:ascii="Arial" w:hAnsi="Arial" w:cs="Arial"/>
          <w:spacing w:val="3"/>
          <w:sz w:val="20"/>
          <w:szCs w:val="20"/>
          <w:lang w:val="en-GB"/>
        </w:rPr>
        <w:t xml:space="preserve"> </w:t>
      </w:r>
      <w:r w:rsidRPr="00A840A0">
        <w:rPr>
          <w:rFonts w:ascii="Arial" w:hAnsi="Arial" w:cs="Arial"/>
          <w:spacing w:val="-1"/>
          <w:sz w:val="20"/>
          <w:szCs w:val="20"/>
          <w:lang w:val="en-GB"/>
        </w:rPr>
        <w:t>s</w:t>
      </w:r>
      <w:r w:rsidRPr="00A840A0">
        <w:rPr>
          <w:rFonts w:ascii="Arial" w:hAnsi="Arial" w:cs="Arial"/>
          <w:spacing w:val="1"/>
          <w:sz w:val="20"/>
          <w:szCs w:val="20"/>
          <w:lang w:val="en-GB"/>
        </w:rPr>
        <w:t>c</w:t>
      </w:r>
      <w:r w:rsidRPr="00A840A0">
        <w:rPr>
          <w:rFonts w:ascii="Arial" w:hAnsi="Arial" w:cs="Arial"/>
          <w:sz w:val="20"/>
          <w:szCs w:val="20"/>
          <w:lang w:val="en-GB"/>
        </w:rPr>
        <w:t>o</w:t>
      </w:r>
      <w:r w:rsidRPr="00A840A0">
        <w:rPr>
          <w:rFonts w:ascii="Arial" w:hAnsi="Arial" w:cs="Arial"/>
          <w:spacing w:val="1"/>
          <w:sz w:val="20"/>
          <w:szCs w:val="20"/>
          <w:lang w:val="en-GB"/>
        </w:rPr>
        <w:t>r</w:t>
      </w:r>
      <w:r w:rsidRPr="00A840A0">
        <w:rPr>
          <w:rFonts w:ascii="Arial" w:hAnsi="Arial" w:cs="Arial"/>
          <w:sz w:val="20"/>
          <w:szCs w:val="20"/>
          <w:lang w:val="en-GB"/>
        </w:rPr>
        <w:t>e</w:t>
      </w:r>
      <w:r w:rsidRPr="00A840A0">
        <w:rPr>
          <w:rFonts w:ascii="Arial" w:hAnsi="Arial" w:cs="Arial"/>
          <w:spacing w:val="-1"/>
          <w:sz w:val="20"/>
          <w:szCs w:val="20"/>
          <w:lang w:val="en-GB"/>
        </w:rPr>
        <w:t xml:space="preserve"> </w:t>
      </w:r>
      <w:r w:rsidRPr="00A840A0">
        <w:rPr>
          <w:rFonts w:ascii="Arial" w:hAnsi="Arial" w:cs="Arial"/>
          <w:sz w:val="20"/>
          <w:szCs w:val="20"/>
          <w:lang w:val="en-GB"/>
        </w:rPr>
        <w:t>on</w:t>
      </w:r>
      <w:r w:rsidRPr="00A840A0">
        <w:rPr>
          <w:rFonts w:ascii="Arial" w:hAnsi="Arial" w:cs="Arial"/>
          <w:spacing w:val="-2"/>
          <w:sz w:val="20"/>
          <w:szCs w:val="20"/>
          <w:lang w:val="en-GB"/>
        </w:rPr>
        <w:t xml:space="preserve"> </w:t>
      </w:r>
      <w:r w:rsidRPr="00A840A0">
        <w:rPr>
          <w:rFonts w:ascii="Arial" w:hAnsi="Arial" w:cs="Arial"/>
          <w:sz w:val="20"/>
          <w:szCs w:val="20"/>
          <w:lang w:val="en-GB"/>
        </w:rPr>
        <w:t>the</w:t>
      </w:r>
      <w:r w:rsidRPr="00A840A0">
        <w:rPr>
          <w:rFonts w:ascii="Arial" w:hAnsi="Arial" w:cs="Arial"/>
          <w:spacing w:val="-1"/>
          <w:sz w:val="20"/>
          <w:szCs w:val="20"/>
          <w:lang w:val="en-GB"/>
        </w:rPr>
        <w:t xml:space="preserve"> </w:t>
      </w:r>
      <w:r w:rsidRPr="00A840A0">
        <w:rPr>
          <w:rFonts w:ascii="Arial" w:hAnsi="Arial" w:cs="Arial"/>
          <w:sz w:val="20"/>
          <w:szCs w:val="20"/>
          <w:lang w:val="en-GB"/>
        </w:rPr>
        <w:t>d</w:t>
      </w:r>
      <w:r w:rsidRPr="00A840A0">
        <w:rPr>
          <w:rFonts w:ascii="Arial" w:hAnsi="Arial" w:cs="Arial"/>
          <w:spacing w:val="2"/>
          <w:sz w:val="20"/>
          <w:szCs w:val="20"/>
          <w:lang w:val="en-GB"/>
        </w:rPr>
        <w:t>e</w:t>
      </w:r>
      <w:r w:rsidRPr="00A840A0">
        <w:rPr>
          <w:rFonts w:ascii="Arial" w:hAnsi="Arial" w:cs="Arial"/>
          <w:spacing w:val="-1"/>
          <w:sz w:val="20"/>
          <w:szCs w:val="20"/>
          <w:lang w:val="en-GB"/>
        </w:rPr>
        <w:t>v</w:t>
      </w:r>
      <w:r w:rsidRPr="00A840A0">
        <w:rPr>
          <w:rFonts w:ascii="Arial" w:hAnsi="Arial" w:cs="Arial"/>
          <w:spacing w:val="2"/>
          <w:sz w:val="20"/>
          <w:szCs w:val="20"/>
          <w:lang w:val="en-GB"/>
        </w:rPr>
        <w:t>e</w:t>
      </w:r>
      <w:r w:rsidRPr="00A840A0">
        <w:rPr>
          <w:rFonts w:ascii="Arial" w:hAnsi="Arial" w:cs="Arial"/>
          <w:spacing w:val="-1"/>
          <w:sz w:val="20"/>
          <w:szCs w:val="20"/>
          <w:lang w:val="en-GB"/>
        </w:rPr>
        <w:t>l</w:t>
      </w:r>
      <w:r w:rsidRPr="00A840A0">
        <w:rPr>
          <w:rFonts w:ascii="Arial" w:hAnsi="Arial" w:cs="Arial"/>
          <w:sz w:val="20"/>
          <w:szCs w:val="20"/>
          <w:lang w:val="en-GB"/>
        </w:rPr>
        <w:t>op</w:t>
      </w:r>
      <w:r w:rsidRPr="00A840A0">
        <w:rPr>
          <w:rFonts w:ascii="Arial" w:hAnsi="Arial" w:cs="Arial"/>
          <w:spacing w:val="5"/>
          <w:sz w:val="20"/>
          <w:szCs w:val="20"/>
          <w:lang w:val="en-GB"/>
        </w:rPr>
        <w:t>m</w:t>
      </w:r>
      <w:r w:rsidRPr="00A840A0">
        <w:rPr>
          <w:rFonts w:ascii="Arial" w:hAnsi="Arial" w:cs="Arial"/>
          <w:sz w:val="20"/>
          <w:szCs w:val="20"/>
          <w:lang w:val="en-GB"/>
        </w:rPr>
        <w:t>ent</w:t>
      </w:r>
      <w:r w:rsidRPr="00A840A0">
        <w:rPr>
          <w:rFonts w:ascii="Arial" w:hAnsi="Arial" w:cs="Arial"/>
          <w:spacing w:val="-1"/>
          <w:sz w:val="20"/>
          <w:szCs w:val="20"/>
          <w:lang w:val="en-GB"/>
        </w:rPr>
        <w:t xml:space="preserve"> </w:t>
      </w:r>
      <w:r w:rsidRPr="00A840A0">
        <w:rPr>
          <w:rFonts w:ascii="Arial" w:hAnsi="Arial" w:cs="Arial"/>
          <w:spacing w:val="1"/>
          <w:sz w:val="20"/>
          <w:szCs w:val="20"/>
          <w:lang w:val="en-GB"/>
        </w:rPr>
        <w:t>r</w:t>
      </w:r>
      <w:r w:rsidRPr="00A840A0">
        <w:rPr>
          <w:rFonts w:ascii="Arial" w:hAnsi="Arial" w:cs="Arial"/>
          <w:sz w:val="20"/>
          <w:szCs w:val="20"/>
          <w:lang w:val="en-GB"/>
        </w:rPr>
        <w:t>e</w:t>
      </w:r>
      <w:r w:rsidRPr="00A840A0">
        <w:rPr>
          <w:rFonts w:ascii="Arial" w:hAnsi="Arial" w:cs="Arial"/>
          <w:spacing w:val="2"/>
          <w:sz w:val="20"/>
          <w:szCs w:val="20"/>
          <w:lang w:val="en-GB"/>
        </w:rPr>
        <w:t>q</w:t>
      </w:r>
      <w:r w:rsidRPr="00A840A0">
        <w:rPr>
          <w:rFonts w:ascii="Arial" w:hAnsi="Arial" w:cs="Arial"/>
          <w:sz w:val="20"/>
          <w:szCs w:val="20"/>
          <w:lang w:val="en-GB"/>
        </w:rPr>
        <w:t>u</w:t>
      </w:r>
      <w:r w:rsidRPr="00A840A0">
        <w:rPr>
          <w:rFonts w:ascii="Arial" w:hAnsi="Arial" w:cs="Arial"/>
          <w:spacing w:val="-1"/>
          <w:sz w:val="20"/>
          <w:szCs w:val="20"/>
          <w:lang w:val="en-GB"/>
        </w:rPr>
        <w:t>i</w:t>
      </w:r>
      <w:r w:rsidRPr="00A840A0">
        <w:rPr>
          <w:rFonts w:ascii="Arial" w:hAnsi="Arial" w:cs="Arial"/>
          <w:spacing w:val="1"/>
          <w:sz w:val="20"/>
          <w:szCs w:val="20"/>
          <w:lang w:val="en-GB"/>
        </w:rPr>
        <w:t>r</w:t>
      </w:r>
      <w:r w:rsidRPr="00A840A0">
        <w:rPr>
          <w:rFonts w:ascii="Arial" w:hAnsi="Arial" w:cs="Arial"/>
          <w:spacing w:val="2"/>
          <w:sz w:val="20"/>
          <w:szCs w:val="20"/>
          <w:lang w:val="en-GB"/>
        </w:rPr>
        <w:t>e</w:t>
      </w:r>
      <w:r w:rsidRPr="00A840A0">
        <w:rPr>
          <w:rFonts w:ascii="Arial" w:hAnsi="Arial" w:cs="Arial"/>
          <w:spacing w:val="5"/>
          <w:sz w:val="20"/>
          <w:szCs w:val="20"/>
          <w:lang w:val="en-GB"/>
        </w:rPr>
        <w:t>m</w:t>
      </w:r>
      <w:r w:rsidRPr="00A840A0">
        <w:rPr>
          <w:rFonts w:ascii="Arial" w:hAnsi="Arial" w:cs="Arial"/>
          <w:sz w:val="20"/>
          <w:szCs w:val="20"/>
          <w:lang w:val="en-GB"/>
        </w:rPr>
        <w:t>ents.</w:t>
      </w:r>
      <w:r w:rsidRPr="00A840A0">
        <w:rPr>
          <w:rStyle w:val="FootnoteReference"/>
          <w:rFonts w:ascii="Arial" w:hAnsi="Arial" w:cs="Arial"/>
          <w:sz w:val="20"/>
          <w:szCs w:val="20"/>
          <w:lang w:val="en-GB"/>
        </w:rPr>
        <w:footnoteReference w:id="3"/>
      </w:r>
    </w:p>
    <w:p w:rsidR="00AD43EC" w:rsidRPr="00A840A0" w:rsidRDefault="00AD43EC" w:rsidP="00AD43EC">
      <w:pPr>
        <w:jc w:val="both"/>
        <w:rPr>
          <w:rFonts w:ascii="Arial" w:hAnsi="Arial" w:cs="Arial"/>
          <w:sz w:val="20"/>
          <w:szCs w:val="20"/>
        </w:rPr>
      </w:pPr>
    </w:p>
    <w:p w:rsidR="00AD43EC" w:rsidRDefault="00AD43EC" w:rsidP="00AD43EC">
      <w:pPr>
        <w:jc w:val="both"/>
        <w:rPr>
          <w:rFonts w:ascii="Arial" w:hAnsi="Arial" w:cs="Arial"/>
          <w:sz w:val="20"/>
          <w:szCs w:val="20"/>
        </w:rPr>
      </w:pPr>
    </w:p>
    <w:p w:rsidR="00AD43EC" w:rsidRPr="00E433A0" w:rsidRDefault="00AD43EC" w:rsidP="00AD43EC">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cs="Arial"/>
          <w:noProof/>
          <w:sz w:val="20"/>
          <w:szCs w:val="20"/>
          <w:lang w:val="en-GB" w:eastAsia="zh-CN"/>
        </w:rPr>
        <w:drawing>
          <wp:inline distT="0" distB="0" distL="0" distR="0">
            <wp:extent cx="354662" cy="353640"/>
            <wp:effectExtent l="19050" t="0" r="7288" b="0"/>
            <wp:docPr id="11"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353684" cy="352665"/>
                    </a:xfrm>
                    <a:prstGeom prst="rect">
                      <a:avLst/>
                    </a:prstGeom>
                  </pic:spPr>
                </pic:pic>
              </a:graphicData>
            </a:graphic>
          </wp:inline>
        </w:drawing>
      </w:r>
      <w:r w:rsidRPr="00E433A0">
        <w:rPr>
          <w:rFonts w:ascii="Arial" w:hAnsi="Arial" w:cs="Arial"/>
          <w:b/>
          <w:sz w:val="20"/>
          <w:szCs w:val="20"/>
        </w:rPr>
        <w:t>How to read this document</w:t>
      </w:r>
    </w:p>
    <w:p w:rsidR="00AD43EC" w:rsidRDefault="00AD43EC" w:rsidP="00AD43EC">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AD43EC" w:rsidRDefault="00AD43EC" w:rsidP="00AD43E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Word in italics and underlined are defined in the definition section below</w:t>
      </w:r>
    </w:p>
    <w:p w:rsidR="00AD43EC" w:rsidRDefault="00AD43EC" w:rsidP="00AD43E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Word in bold improve the readability of the standard and understanding of the requirements</w:t>
      </w:r>
    </w:p>
    <w:p w:rsidR="00AD43EC" w:rsidRDefault="00AD43EC" w:rsidP="00AD43EC">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AD43EC" w:rsidRDefault="00AD43EC" w:rsidP="00AD43E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Must/shall indicates requirement must be followed in order to conform with the standard</w:t>
      </w:r>
    </w:p>
    <w:p w:rsidR="00AD43EC" w:rsidRDefault="00AD43EC" w:rsidP="00AD43E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Should indicates that a certain course of action is preferred but not necessarily required</w:t>
      </w:r>
    </w:p>
    <w:p w:rsidR="00AD43EC" w:rsidRDefault="00AD43EC" w:rsidP="00AD43EC">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Can is used for statements of possibility and capability</w:t>
      </w:r>
    </w:p>
    <w:p w:rsidR="00AD43EC" w:rsidRPr="009B5239" w:rsidRDefault="00AD43EC" w:rsidP="00AD43EC">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bookmarkStart w:id="8" w:name="_Toc370993575"/>
      <w:bookmarkStart w:id="9" w:name="_Toc371053049"/>
      <w:bookmarkStart w:id="10" w:name="_Toc371053226"/>
      <w:bookmarkStart w:id="11" w:name="_Toc371053371"/>
      <w:bookmarkStart w:id="12" w:name="_Toc371053565"/>
    </w:p>
    <w:p w:rsidR="00AD43EC" w:rsidRPr="00A840A0" w:rsidRDefault="00AD43EC" w:rsidP="00AD43EC">
      <w:pPr>
        <w:jc w:val="both"/>
        <w:rPr>
          <w:rFonts w:ascii="Arial" w:hAnsi="Arial" w:cs="Arial"/>
          <w:b/>
          <w:sz w:val="22"/>
          <w:szCs w:val="22"/>
        </w:rPr>
      </w:pPr>
    </w:p>
    <w:p w:rsidR="00AD43EC" w:rsidRPr="00A840A0" w:rsidRDefault="00AD43EC" w:rsidP="00AD43EC">
      <w:pPr>
        <w:jc w:val="both"/>
        <w:rPr>
          <w:rFonts w:ascii="Arial" w:hAnsi="Arial" w:cs="Arial"/>
          <w:b/>
          <w:sz w:val="22"/>
          <w:szCs w:val="22"/>
        </w:rPr>
      </w:pPr>
      <w:r w:rsidRPr="00E433A0">
        <w:rPr>
          <w:rFonts w:ascii="Arial" w:hAnsi="Arial" w:cs="Arial"/>
          <w:b/>
          <w:i/>
          <w:noProof/>
          <w:sz w:val="22"/>
          <w:szCs w:val="22"/>
          <w:lang w:val="en-GB" w:eastAsia="zh-CN"/>
        </w:rPr>
        <w:drawing>
          <wp:inline distT="0" distB="0" distL="0" distR="0">
            <wp:extent cx="354662" cy="353640"/>
            <wp:effectExtent l="19050" t="0" r="7288" b="0"/>
            <wp:docPr id="14"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353684" cy="352665"/>
                    </a:xfrm>
                    <a:prstGeom prst="rect">
                      <a:avLst/>
                    </a:prstGeom>
                  </pic:spPr>
                </pic:pic>
              </a:graphicData>
            </a:graphic>
          </wp:inline>
        </w:drawing>
      </w:r>
      <w:r w:rsidRPr="00E433A0">
        <w:rPr>
          <w:rFonts w:ascii="Arial" w:hAnsi="Arial" w:cs="Arial"/>
          <w:b/>
          <w:i/>
          <w:color w:val="002060"/>
          <w:sz w:val="18"/>
          <w:szCs w:val="18"/>
        </w:rPr>
        <w:t>(wording)</w:t>
      </w:r>
      <w:r w:rsidRPr="00E433A0">
        <w:rPr>
          <w:rFonts w:ascii="Arial" w:hAnsi="Arial" w:cs="Arial"/>
          <w:b/>
          <w:color w:val="002060"/>
          <w:sz w:val="18"/>
          <w:szCs w:val="18"/>
        </w:rPr>
        <w:t xml:space="preserve"> </w:t>
      </w:r>
      <w:r w:rsidRPr="00A840A0">
        <w:rPr>
          <w:rFonts w:ascii="Arial" w:hAnsi="Arial" w:cs="Arial"/>
          <w:b/>
          <w:sz w:val="22"/>
          <w:szCs w:val="22"/>
        </w:rPr>
        <w:t>Scope and Eligibility</w:t>
      </w:r>
      <w:bookmarkEnd w:id="8"/>
      <w:bookmarkEnd w:id="9"/>
      <w:bookmarkEnd w:id="10"/>
      <w:bookmarkEnd w:id="11"/>
      <w:bookmarkEnd w:id="12"/>
      <w:r w:rsidRPr="00A840A0">
        <w:rPr>
          <w:rFonts w:ascii="Arial" w:hAnsi="Arial" w:cs="Arial"/>
          <w:b/>
          <w:sz w:val="22"/>
          <w:szCs w:val="22"/>
        </w:rPr>
        <w:t xml:space="preserve">  </w:t>
      </w:r>
    </w:p>
    <w:p w:rsidR="00AD43EC" w:rsidRPr="00A840A0" w:rsidRDefault="00AD43EC" w:rsidP="00AD43EC">
      <w:pPr>
        <w:widowControl w:val="0"/>
        <w:autoSpaceDE w:val="0"/>
        <w:autoSpaceDN w:val="0"/>
        <w:adjustRightInd w:val="0"/>
        <w:jc w:val="both"/>
        <w:rPr>
          <w:rFonts w:ascii="Arial" w:hAnsi="Arial" w:cs="Arial"/>
          <w:sz w:val="22"/>
          <w:szCs w:val="22"/>
          <w:lang w:val="en-GB"/>
        </w:rPr>
      </w:pPr>
    </w:p>
    <w:p w:rsidR="00AD43EC" w:rsidRDefault="00AD43EC" w:rsidP="00AD43EC">
      <w:pPr>
        <w:widowControl w:val="0"/>
        <w:autoSpaceDE w:val="0"/>
        <w:autoSpaceDN w:val="0"/>
        <w:adjustRightInd w:val="0"/>
        <w:jc w:val="both"/>
        <w:rPr>
          <w:rFonts w:ascii="Arial" w:hAnsi="Arial" w:cs="Arial"/>
          <w:sz w:val="20"/>
          <w:szCs w:val="20"/>
          <w:lang w:val="en-GB" w:eastAsia="en-GB"/>
        </w:rPr>
      </w:pPr>
      <w:r w:rsidRPr="00A840A0">
        <w:rPr>
          <w:rFonts w:ascii="Arial" w:hAnsi="Arial" w:cs="Arial"/>
          <w:sz w:val="20"/>
          <w:szCs w:val="20"/>
          <w:lang w:val="en-GB"/>
        </w:rPr>
        <w:t xml:space="preserve">The </w:t>
      </w:r>
      <w:r>
        <w:rPr>
          <w:rFonts w:ascii="Arial" w:hAnsi="Arial" w:cs="Arial"/>
          <w:b/>
          <w:sz w:val="20"/>
          <w:szCs w:val="20"/>
          <w:lang w:val="en-GB"/>
        </w:rPr>
        <w:t>P</w:t>
      </w:r>
      <w:r w:rsidRPr="00A840A0">
        <w:rPr>
          <w:rFonts w:ascii="Arial" w:hAnsi="Arial" w:cs="Arial"/>
          <w:b/>
          <w:sz w:val="20"/>
          <w:szCs w:val="20"/>
          <w:lang w:val="en-GB"/>
        </w:rPr>
        <w:t>roduc</w:t>
      </w:r>
      <w:r>
        <w:rPr>
          <w:rFonts w:ascii="Arial" w:hAnsi="Arial" w:cs="Arial"/>
          <w:b/>
          <w:sz w:val="20"/>
          <w:szCs w:val="20"/>
          <w:lang w:val="en-GB"/>
        </w:rPr>
        <w:t>tion</w:t>
      </w:r>
      <w:r w:rsidRPr="00A840A0">
        <w:rPr>
          <w:rFonts w:ascii="Arial" w:hAnsi="Arial" w:cs="Arial"/>
          <w:b/>
          <w:sz w:val="20"/>
          <w:szCs w:val="20"/>
          <w:lang w:val="en-GB"/>
        </w:rPr>
        <w:t xml:space="preserve"> </w:t>
      </w:r>
      <w:r>
        <w:rPr>
          <w:rFonts w:ascii="Arial" w:hAnsi="Arial" w:cs="Arial"/>
          <w:b/>
          <w:sz w:val="20"/>
          <w:szCs w:val="20"/>
          <w:lang w:val="en-GB"/>
        </w:rPr>
        <w:t xml:space="preserve">chapter </w:t>
      </w:r>
      <w:r w:rsidRPr="00A840A0">
        <w:rPr>
          <w:rFonts w:ascii="Arial" w:hAnsi="Arial" w:cs="Arial"/>
          <w:sz w:val="20"/>
          <w:szCs w:val="20"/>
          <w:lang w:val="en-GB"/>
        </w:rPr>
        <w:t>of the standard is addressed to producers of F</w:t>
      </w:r>
      <w:r>
        <w:rPr>
          <w:rFonts w:ascii="Arial" w:hAnsi="Arial" w:cs="Arial"/>
          <w:sz w:val="20"/>
          <w:szCs w:val="20"/>
          <w:lang w:val="en-GB"/>
        </w:rPr>
        <w:t xml:space="preserve">airtrade </w:t>
      </w:r>
      <w:r w:rsidRPr="00A840A0">
        <w:rPr>
          <w:rFonts w:ascii="Arial" w:hAnsi="Arial" w:cs="Arial"/>
          <w:sz w:val="20"/>
          <w:szCs w:val="20"/>
          <w:lang w:val="en-GB"/>
        </w:rPr>
        <w:t>C</w:t>
      </w:r>
      <w:r>
        <w:rPr>
          <w:rFonts w:ascii="Arial" w:hAnsi="Arial" w:cs="Arial"/>
          <w:sz w:val="20"/>
          <w:szCs w:val="20"/>
          <w:lang w:val="en-GB"/>
        </w:rPr>
        <w:t xml:space="preserve">arbon </w:t>
      </w:r>
      <w:r w:rsidRPr="00A840A0">
        <w:rPr>
          <w:rFonts w:ascii="Arial" w:hAnsi="Arial" w:cs="Arial"/>
          <w:sz w:val="20"/>
          <w:szCs w:val="20"/>
          <w:lang w:val="en-GB"/>
        </w:rPr>
        <w:t>C</w:t>
      </w:r>
      <w:r>
        <w:rPr>
          <w:rFonts w:ascii="Arial" w:hAnsi="Arial" w:cs="Arial"/>
          <w:sz w:val="20"/>
          <w:szCs w:val="20"/>
          <w:lang w:val="en-GB"/>
        </w:rPr>
        <w:t>redits</w:t>
      </w:r>
      <w:r w:rsidRPr="00A840A0">
        <w:rPr>
          <w:rFonts w:ascii="Arial" w:hAnsi="Arial" w:cs="Arial"/>
          <w:sz w:val="20"/>
          <w:szCs w:val="20"/>
          <w:lang w:val="en-GB"/>
        </w:rPr>
        <w:t>.</w:t>
      </w:r>
      <w:r w:rsidRPr="00A840A0">
        <w:rPr>
          <w:rStyle w:val="FootnoteReference"/>
          <w:rFonts w:ascii="Arial" w:hAnsi="Arial" w:cs="Arial"/>
          <w:sz w:val="20"/>
          <w:szCs w:val="20"/>
          <w:lang w:val="en-GB" w:eastAsia="en-GB"/>
        </w:rPr>
        <w:footnoteReference w:id="4"/>
      </w:r>
      <w:r w:rsidRPr="00A840A0">
        <w:rPr>
          <w:rFonts w:ascii="Arial" w:hAnsi="Arial" w:cs="Arial"/>
          <w:sz w:val="20"/>
          <w:szCs w:val="20"/>
          <w:lang w:val="en-GB" w:eastAsia="en-GB"/>
        </w:rPr>
        <w:t xml:space="preserve"> </w:t>
      </w:r>
    </w:p>
    <w:p w:rsidR="00AD43EC" w:rsidRPr="00A840A0" w:rsidRDefault="00AD43EC" w:rsidP="00AD43EC">
      <w:pPr>
        <w:widowControl w:val="0"/>
        <w:autoSpaceDE w:val="0"/>
        <w:autoSpaceDN w:val="0"/>
        <w:adjustRightInd w:val="0"/>
        <w:jc w:val="both"/>
        <w:rPr>
          <w:rFonts w:ascii="Arial" w:hAnsi="Arial" w:cs="Arial"/>
          <w:sz w:val="20"/>
          <w:szCs w:val="20"/>
          <w:lang w:val="en-GB" w:eastAsia="en-GB"/>
        </w:rPr>
      </w:pPr>
      <w:r w:rsidRPr="00A840A0">
        <w:rPr>
          <w:rFonts w:ascii="Arial" w:hAnsi="Arial" w:cs="Arial"/>
          <w:sz w:val="20"/>
          <w:szCs w:val="20"/>
          <w:lang w:val="en-GB" w:eastAsia="en-GB"/>
        </w:rPr>
        <w:t xml:space="preserve">In order to be eligible for the FCC Standard, producers must meet the following requirements: </w:t>
      </w:r>
    </w:p>
    <w:p w:rsidR="00AD43EC" w:rsidRPr="00A840A0" w:rsidRDefault="00AD43EC" w:rsidP="002C67C7">
      <w:pPr>
        <w:pStyle w:val="BodyTextIndent2"/>
        <w:numPr>
          <w:ilvl w:val="0"/>
          <w:numId w:val="7"/>
        </w:numPr>
        <w:spacing w:line="240" w:lineRule="auto"/>
        <w:ind w:left="1219" w:hanging="357"/>
        <w:jc w:val="both"/>
        <w:rPr>
          <w:rFonts w:ascii="Arial" w:hAnsi="Arial" w:cs="Arial"/>
          <w:b/>
          <w:sz w:val="20"/>
          <w:szCs w:val="20"/>
          <w:lang w:val="en-GB" w:eastAsia="en-GB"/>
        </w:rPr>
      </w:pPr>
      <w:r w:rsidRPr="00A840A0">
        <w:rPr>
          <w:rFonts w:ascii="Arial" w:hAnsi="Arial" w:cs="Arial"/>
          <w:sz w:val="20"/>
          <w:szCs w:val="20"/>
          <w:lang w:val="en-GB" w:eastAsia="en-GB"/>
        </w:rPr>
        <w:t xml:space="preserve">Be  </w:t>
      </w:r>
      <w:r w:rsidRPr="00A840A0">
        <w:rPr>
          <w:rFonts w:ascii="Arial" w:hAnsi="Arial" w:cs="Arial"/>
          <w:i/>
          <w:sz w:val="20"/>
          <w:szCs w:val="20"/>
          <w:u w:val="single"/>
          <w:lang w:val="en-GB"/>
        </w:rPr>
        <w:t>small-scale</w:t>
      </w:r>
      <w:r w:rsidRPr="00A840A0">
        <w:rPr>
          <w:rFonts w:ascii="Arial" w:hAnsi="Arial" w:cs="Arial"/>
          <w:i/>
          <w:sz w:val="20"/>
          <w:szCs w:val="20"/>
          <w:u w:val="single"/>
          <w:lang w:val="en-GB" w:eastAsia="en-GB"/>
        </w:rPr>
        <w:t xml:space="preserve"> producers</w:t>
      </w:r>
      <w:r w:rsidRPr="00A840A0">
        <w:rPr>
          <w:rStyle w:val="FootnoteReference"/>
          <w:rFonts w:ascii="Arial" w:hAnsi="Arial" w:cs="Arial"/>
          <w:sz w:val="20"/>
          <w:szCs w:val="20"/>
          <w:lang w:val="en-GB" w:eastAsia="en-GB"/>
        </w:rPr>
        <w:footnoteReference w:id="5"/>
      </w:r>
      <w:r w:rsidRPr="00A840A0">
        <w:rPr>
          <w:rFonts w:ascii="Arial" w:hAnsi="Arial" w:cs="Arial"/>
          <w:sz w:val="20"/>
          <w:szCs w:val="20"/>
          <w:lang w:val="en-GB" w:eastAsia="en-GB"/>
        </w:rPr>
        <w:t xml:space="preserve">;                                                             </w:t>
      </w:r>
    </w:p>
    <w:p w:rsidR="00AD43EC" w:rsidRPr="00A840A0" w:rsidRDefault="00AD43EC" w:rsidP="002C67C7">
      <w:pPr>
        <w:pStyle w:val="BodyTextIndent2"/>
        <w:numPr>
          <w:ilvl w:val="0"/>
          <w:numId w:val="7"/>
        </w:numPr>
        <w:spacing w:line="240" w:lineRule="auto"/>
        <w:ind w:left="1219" w:hanging="357"/>
        <w:jc w:val="both"/>
        <w:rPr>
          <w:rFonts w:ascii="Arial" w:hAnsi="Arial" w:cs="Arial"/>
          <w:b/>
          <w:sz w:val="20"/>
          <w:szCs w:val="20"/>
          <w:lang w:val="en-GB" w:eastAsia="en-GB"/>
        </w:rPr>
      </w:pPr>
      <w:r w:rsidRPr="00A840A0">
        <w:rPr>
          <w:rFonts w:ascii="Arial" w:hAnsi="Arial" w:cs="Arial"/>
          <w:sz w:val="20"/>
          <w:szCs w:val="20"/>
          <w:lang w:val="en-GB" w:eastAsia="en-GB"/>
        </w:rPr>
        <w:t>Be based in countries falling under Fairtrade’s geographical scope</w:t>
      </w:r>
      <w:r w:rsidRPr="00A840A0">
        <w:rPr>
          <w:rStyle w:val="FootnoteReference"/>
          <w:rFonts w:ascii="Arial" w:hAnsi="Arial" w:cs="Arial"/>
          <w:sz w:val="20"/>
          <w:szCs w:val="20"/>
          <w:lang w:val="en-GB" w:eastAsia="en-GB"/>
        </w:rPr>
        <w:footnoteReference w:id="6"/>
      </w:r>
      <w:r w:rsidRPr="00A840A0">
        <w:rPr>
          <w:rFonts w:ascii="Arial" w:hAnsi="Arial" w:cs="Arial"/>
          <w:sz w:val="20"/>
          <w:szCs w:val="20"/>
          <w:lang w:val="en-GB" w:eastAsia="en-GB"/>
        </w:rPr>
        <w:t xml:space="preserve">; </w:t>
      </w:r>
    </w:p>
    <w:p w:rsidR="00AD43EC" w:rsidRPr="00A840A0" w:rsidRDefault="00AD43EC" w:rsidP="002C67C7">
      <w:pPr>
        <w:pStyle w:val="BodyTextIndent2"/>
        <w:numPr>
          <w:ilvl w:val="0"/>
          <w:numId w:val="7"/>
        </w:numPr>
        <w:spacing w:line="240" w:lineRule="auto"/>
        <w:ind w:left="1219" w:hanging="357"/>
        <w:jc w:val="both"/>
        <w:rPr>
          <w:rFonts w:ascii="Arial" w:hAnsi="Arial" w:cs="Arial"/>
          <w:sz w:val="20"/>
          <w:szCs w:val="20"/>
          <w:lang w:val="en-GB" w:eastAsia="en-GB"/>
        </w:rPr>
      </w:pPr>
      <w:r w:rsidRPr="00A840A0">
        <w:rPr>
          <w:rFonts w:ascii="Arial" w:hAnsi="Arial" w:cs="Arial"/>
          <w:sz w:val="20"/>
          <w:szCs w:val="20"/>
          <w:lang w:val="en-GB"/>
        </w:rPr>
        <w:t xml:space="preserve">Their carbon projects must be focused on </w:t>
      </w:r>
      <w:r w:rsidRPr="00A840A0">
        <w:rPr>
          <w:rFonts w:ascii="Arial" w:hAnsi="Arial" w:cs="Arial"/>
          <w:i/>
          <w:sz w:val="20"/>
          <w:szCs w:val="20"/>
          <w:u w:val="single"/>
          <w:lang w:val="en-GB"/>
        </w:rPr>
        <w:t>renewable energy, energy efficiency, land use</w:t>
      </w:r>
      <w:r>
        <w:rPr>
          <w:rFonts w:ascii="Arial" w:hAnsi="Arial" w:cs="Arial"/>
          <w:i/>
          <w:sz w:val="20"/>
          <w:szCs w:val="20"/>
          <w:u w:val="single"/>
          <w:lang w:val="en-GB"/>
        </w:rPr>
        <w:t xml:space="preserve"> (including Agriculture)</w:t>
      </w:r>
      <w:r>
        <w:rPr>
          <w:rStyle w:val="FootnoteReference"/>
          <w:rFonts w:ascii="Arial" w:hAnsi="Arial" w:cs="Arial"/>
          <w:i/>
          <w:sz w:val="20"/>
          <w:szCs w:val="20"/>
          <w:u w:val="single"/>
          <w:lang w:val="en-GB"/>
        </w:rPr>
        <w:footnoteReference w:id="7"/>
      </w:r>
      <w:r w:rsidRPr="00A840A0">
        <w:rPr>
          <w:rFonts w:ascii="Arial" w:hAnsi="Arial" w:cs="Arial"/>
          <w:i/>
          <w:sz w:val="20"/>
          <w:szCs w:val="20"/>
          <w:u w:val="single"/>
          <w:lang w:val="en-GB"/>
        </w:rPr>
        <w:t xml:space="preserve"> or forest</w:t>
      </w:r>
      <w:r>
        <w:rPr>
          <w:rFonts w:ascii="Arial" w:hAnsi="Arial" w:cs="Arial"/>
          <w:i/>
          <w:sz w:val="20"/>
          <w:szCs w:val="20"/>
          <w:u w:val="single"/>
          <w:lang w:val="en-GB"/>
        </w:rPr>
        <w:t>ry)</w:t>
      </w:r>
      <w:r w:rsidRPr="00A840A0">
        <w:rPr>
          <w:rFonts w:ascii="Arial" w:hAnsi="Arial" w:cs="Arial"/>
          <w:i/>
          <w:sz w:val="20"/>
          <w:szCs w:val="20"/>
          <w:u w:val="single"/>
          <w:lang w:val="en-GB"/>
        </w:rPr>
        <w:t>;</w:t>
      </w:r>
      <w:r w:rsidRPr="00A840A0">
        <w:rPr>
          <w:rFonts w:ascii="Arial" w:hAnsi="Arial" w:cs="Arial"/>
          <w:i/>
          <w:sz w:val="20"/>
          <w:szCs w:val="20"/>
          <w:lang w:val="en-GB"/>
        </w:rPr>
        <w:t xml:space="preserve"> </w:t>
      </w:r>
    </w:p>
    <w:p w:rsidR="00AD43EC" w:rsidRPr="00A840A0" w:rsidRDefault="00AD43EC" w:rsidP="002C67C7">
      <w:pPr>
        <w:pStyle w:val="BodyTextIndent2"/>
        <w:numPr>
          <w:ilvl w:val="0"/>
          <w:numId w:val="7"/>
        </w:numPr>
        <w:spacing w:line="240" w:lineRule="auto"/>
        <w:ind w:left="1219" w:hanging="357"/>
        <w:jc w:val="both"/>
        <w:rPr>
          <w:rFonts w:ascii="Arial" w:hAnsi="Arial" w:cs="Arial"/>
          <w:sz w:val="20"/>
          <w:szCs w:val="20"/>
          <w:lang w:val="en-GB" w:eastAsia="en-GB"/>
        </w:rPr>
      </w:pPr>
      <w:r w:rsidRPr="00A840A0">
        <w:rPr>
          <w:rFonts w:ascii="Arial" w:hAnsi="Arial" w:cs="Arial"/>
          <w:sz w:val="20"/>
          <w:szCs w:val="20"/>
          <w:lang w:val="en-GB" w:eastAsia="en-GB"/>
        </w:rPr>
        <w:t>The</w:t>
      </w:r>
      <w:r>
        <w:rPr>
          <w:rFonts w:ascii="Arial" w:hAnsi="Arial" w:cs="Arial"/>
          <w:sz w:val="20"/>
          <w:szCs w:val="20"/>
          <w:lang w:val="en-GB" w:eastAsia="en-GB"/>
        </w:rPr>
        <w:t xml:space="preserve"> </w:t>
      </w:r>
      <w:r w:rsidRPr="00A840A0">
        <w:rPr>
          <w:rFonts w:ascii="Arial" w:hAnsi="Arial" w:cs="Arial"/>
          <w:sz w:val="20"/>
          <w:szCs w:val="20"/>
          <w:lang w:val="en-GB" w:eastAsia="en-GB"/>
        </w:rPr>
        <w:t xml:space="preserve">carbon project </w:t>
      </w:r>
      <w:r>
        <w:rPr>
          <w:rFonts w:ascii="Arial" w:hAnsi="Arial" w:cs="Arial"/>
          <w:sz w:val="20"/>
          <w:szCs w:val="20"/>
          <w:lang w:val="en-GB" w:eastAsia="en-GB"/>
        </w:rPr>
        <w:t xml:space="preserve">shall </w:t>
      </w:r>
      <w:r w:rsidRPr="00A840A0">
        <w:rPr>
          <w:rFonts w:ascii="Arial" w:hAnsi="Arial" w:cs="Arial"/>
          <w:sz w:val="20"/>
          <w:szCs w:val="20"/>
          <w:lang w:val="en-GB" w:eastAsia="en-GB"/>
        </w:rPr>
        <w:t xml:space="preserve">aim at </w:t>
      </w:r>
      <w:r w:rsidRPr="00A840A0">
        <w:rPr>
          <w:rFonts w:ascii="Arial" w:hAnsi="Arial" w:cs="Arial"/>
          <w:sz w:val="20"/>
          <w:szCs w:val="20"/>
          <w:lang w:val="en-GB" w:eastAsia="zh-CN"/>
        </w:rPr>
        <w:t>bringing sustainable benefits to producers and their communities</w:t>
      </w:r>
      <w:r w:rsidRPr="00A840A0">
        <w:rPr>
          <w:rFonts w:ascii="Arial" w:hAnsi="Arial" w:cs="Arial"/>
          <w:sz w:val="20"/>
          <w:szCs w:val="20"/>
          <w:lang w:val="en-GB"/>
        </w:rPr>
        <w:t xml:space="preserve"> (to be identified and monitored through the Fairtrade Development plan</w:t>
      </w:r>
      <w:r>
        <w:rPr>
          <w:rFonts w:ascii="Arial" w:hAnsi="Arial" w:cs="Arial"/>
          <w:sz w:val="20"/>
          <w:szCs w:val="20"/>
          <w:lang w:val="en-GB"/>
        </w:rPr>
        <w:t xml:space="preserve"> -</w:t>
      </w:r>
      <w:r w:rsidRPr="00A840A0">
        <w:rPr>
          <w:rFonts w:ascii="Arial" w:hAnsi="Arial" w:cs="Arial"/>
          <w:sz w:val="20"/>
          <w:szCs w:val="20"/>
          <w:lang w:val="en-GB"/>
        </w:rPr>
        <w:t>see requirement 2</w:t>
      </w:r>
      <w:r>
        <w:rPr>
          <w:rFonts w:ascii="Arial" w:hAnsi="Arial" w:cs="Arial"/>
          <w:sz w:val="20"/>
          <w:szCs w:val="20"/>
          <w:lang w:val="en-GB"/>
        </w:rPr>
        <w:t>. 9</w:t>
      </w:r>
      <w:r w:rsidRPr="00A840A0">
        <w:rPr>
          <w:rFonts w:ascii="Arial" w:hAnsi="Arial" w:cs="Arial"/>
          <w:sz w:val="20"/>
          <w:szCs w:val="20"/>
          <w:lang w:val="en-GB"/>
        </w:rPr>
        <w:t>).</w:t>
      </w:r>
    </w:p>
    <w:p w:rsidR="00AD43EC" w:rsidRPr="00A840A0" w:rsidRDefault="00AD43EC" w:rsidP="00AD43EC">
      <w:pPr>
        <w:jc w:val="both"/>
        <w:rPr>
          <w:rFonts w:ascii="Arial" w:hAnsi="Arial" w:cs="Arial"/>
          <w:sz w:val="20"/>
          <w:szCs w:val="20"/>
          <w:lang w:val="en-GB"/>
        </w:rPr>
      </w:pPr>
    </w:p>
    <w:p w:rsidR="00AD43EC" w:rsidRPr="00A840A0" w:rsidRDefault="00AD43EC" w:rsidP="00AD43EC">
      <w:pPr>
        <w:jc w:val="both"/>
        <w:rPr>
          <w:rFonts w:ascii="Arial" w:hAnsi="Arial" w:cs="Arial"/>
          <w:sz w:val="20"/>
          <w:szCs w:val="20"/>
          <w:lang w:val="en-GB"/>
        </w:rPr>
      </w:pPr>
      <w:r w:rsidRPr="00A840A0">
        <w:rPr>
          <w:rFonts w:ascii="Arial" w:hAnsi="Arial" w:cs="Arial"/>
          <w:sz w:val="20"/>
          <w:szCs w:val="20"/>
          <w:lang w:val="en-GB"/>
        </w:rPr>
        <w:t>In practice, these producers can be:</w:t>
      </w:r>
    </w:p>
    <w:p w:rsidR="00AD43EC" w:rsidRPr="00A840A0" w:rsidRDefault="00AD43EC" w:rsidP="00AD43EC">
      <w:pPr>
        <w:pStyle w:val="ListParagraph"/>
        <w:numPr>
          <w:ilvl w:val="0"/>
          <w:numId w:val="4"/>
        </w:numPr>
        <w:jc w:val="both"/>
        <w:rPr>
          <w:rFonts w:ascii="Arial" w:hAnsi="Arial" w:cs="Arial"/>
          <w:sz w:val="20"/>
          <w:szCs w:val="20"/>
        </w:rPr>
      </w:pPr>
      <w:r w:rsidRPr="00A840A0">
        <w:rPr>
          <w:rFonts w:ascii="Arial" w:hAnsi="Arial" w:cs="Arial"/>
          <w:sz w:val="20"/>
          <w:szCs w:val="20"/>
        </w:rPr>
        <w:t xml:space="preserve">Fairtrade certified producers willing to </w:t>
      </w:r>
      <w:r>
        <w:rPr>
          <w:rFonts w:ascii="Arial" w:hAnsi="Arial" w:cs="Arial"/>
          <w:sz w:val="20"/>
          <w:szCs w:val="20"/>
        </w:rPr>
        <w:t>develop Gold Standard certified</w:t>
      </w:r>
      <w:r w:rsidRPr="00A840A0">
        <w:rPr>
          <w:rFonts w:ascii="Arial" w:hAnsi="Arial" w:cs="Arial"/>
          <w:sz w:val="20"/>
          <w:szCs w:val="20"/>
        </w:rPr>
        <w:t xml:space="preserve"> carbon projects to improve their ecosystems and livelihoods, and diversify their source of income;</w:t>
      </w:r>
    </w:p>
    <w:p w:rsidR="00AD43EC" w:rsidRPr="00A840A0" w:rsidRDefault="00AD43EC" w:rsidP="00AD43EC">
      <w:pPr>
        <w:pStyle w:val="ListParagraph"/>
        <w:widowControl w:val="0"/>
        <w:numPr>
          <w:ilvl w:val="0"/>
          <w:numId w:val="4"/>
        </w:numPr>
        <w:autoSpaceDE w:val="0"/>
        <w:autoSpaceDN w:val="0"/>
        <w:adjustRightInd w:val="0"/>
        <w:spacing w:after="0" w:line="240" w:lineRule="auto"/>
        <w:jc w:val="both"/>
        <w:rPr>
          <w:rFonts w:ascii="Arial" w:hAnsi="Arial" w:cs="Arial"/>
          <w:sz w:val="20"/>
          <w:szCs w:val="20"/>
        </w:rPr>
      </w:pPr>
      <w:r w:rsidRPr="00A840A0">
        <w:rPr>
          <w:rFonts w:ascii="Arial" w:hAnsi="Arial" w:cs="Arial"/>
          <w:sz w:val="20"/>
          <w:szCs w:val="20"/>
        </w:rPr>
        <w:t xml:space="preserve">Gold Standard certified producers and communities willing to </w:t>
      </w:r>
      <w:r>
        <w:rPr>
          <w:rFonts w:ascii="Arial" w:hAnsi="Arial" w:cs="Arial"/>
          <w:sz w:val="20"/>
          <w:szCs w:val="20"/>
        </w:rPr>
        <w:t xml:space="preserve">further </w:t>
      </w:r>
      <w:r w:rsidRPr="00A840A0">
        <w:rPr>
          <w:rFonts w:ascii="Arial" w:hAnsi="Arial" w:cs="Arial"/>
          <w:sz w:val="20"/>
          <w:szCs w:val="20"/>
        </w:rPr>
        <w:t>develop their organizational capacities, produce FCC, and have access to the FCC market</w:t>
      </w:r>
      <w:r>
        <w:rPr>
          <w:rFonts w:ascii="Arial" w:hAnsi="Arial" w:cs="Arial"/>
          <w:sz w:val="20"/>
          <w:szCs w:val="20"/>
        </w:rPr>
        <w:t xml:space="preserve"> including FCC price</w:t>
      </w:r>
      <w:r w:rsidRPr="00A840A0">
        <w:rPr>
          <w:rFonts w:ascii="Arial" w:hAnsi="Arial" w:cs="Arial"/>
          <w:sz w:val="20"/>
          <w:szCs w:val="20"/>
        </w:rPr>
        <w:t>;</w:t>
      </w:r>
    </w:p>
    <w:p w:rsidR="00AD43EC" w:rsidRPr="00A840A0" w:rsidRDefault="00AD43EC" w:rsidP="00AD43EC">
      <w:pPr>
        <w:pStyle w:val="ListParagraph"/>
        <w:widowControl w:val="0"/>
        <w:numPr>
          <w:ilvl w:val="0"/>
          <w:numId w:val="4"/>
        </w:numPr>
        <w:autoSpaceDE w:val="0"/>
        <w:autoSpaceDN w:val="0"/>
        <w:adjustRightInd w:val="0"/>
        <w:spacing w:after="0" w:line="240" w:lineRule="auto"/>
        <w:jc w:val="both"/>
        <w:rPr>
          <w:rFonts w:ascii="Arial" w:hAnsi="Arial" w:cs="Arial"/>
          <w:sz w:val="20"/>
          <w:szCs w:val="20"/>
        </w:rPr>
      </w:pPr>
      <w:r w:rsidRPr="00A840A0">
        <w:rPr>
          <w:rFonts w:ascii="Arial" w:hAnsi="Arial" w:cs="Arial"/>
          <w:sz w:val="20"/>
          <w:szCs w:val="20"/>
        </w:rPr>
        <w:t xml:space="preserve">Producers non certified with either of the two schemes, and willing to </w:t>
      </w:r>
      <w:r>
        <w:rPr>
          <w:rFonts w:ascii="Arial" w:hAnsi="Arial" w:cs="Arial"/>
          <w:sz w:val="20"/>
          <w:szCs w:val="20"/>
        </w:rPr>
        <w:t xml:space="preserve">produce </w:t>
      </w:r>
      <w:r w:rsidRPr="00A840A0">
        <w:rPr>
          <w:rFonts w:ascii="Arial" w:hAnsi="Arial" w:cs="Arial"/>
          <w:sz w:val="20"/>
          <w:szCs w:val="20"/>
        </w:rPr>
        <w:t xml:space="preserve">and sell FCC. </w:t>
      </w:r>
    </w:p>
    <w:p w:rsidR="00AD43EC" w:rsidRPr="00A840A0" w:rsidRDefault="00AD43EC" w:rsidP="00AD43EC">
      <w:pPr>
        <w:pStyle w:val="BodyTextIndent2"/>
        <w:spacing w:line="240" w:lineRule="auto"/>
        <w:ind w:left="0"/>
        <w:jc w:val="both"/>
        <w:rPr>
          <w:rFonts w:ascii="Arial" w:hAnsi="Arial" w:cs="Arial"/>
          <w:sz w:val="20"/>
          <w:szCs w:val="20"/>
          <w:lang w:val="en-GB"/>
        </w:rPr>
      </w:pPr>
    </w:p>
    <w:p w:rsidR="00AD43EC" w:rsidRPr="00A840A0" w:rsidRDefault="00AD43EC" w:rsidP="00AD43EC">
      <w:pPr>
        <w:pStyle w:val="BodyTextIndent2"/>
        <w:spacing w:line="240" w:lineRule="auto"/>
        <w:ind w:left="0"/>
        <w:jc w:val="both"/>
        <w:rPr>
          <w:rFonts w:ascii="Arial" w:hAnsi="Arial" w:cs="Arial"/>
          <w:sz w:val="20"/>
          <w:szCs w:val="20"/>
          <w:lang w:val="en-GB"/>
        </w:rPr>
      </w:pPr>
      <w:r w:rsidRPr="00A840A0">
        <w:rPr>
          <w:rFonts w:ascii="Arial" w:hAnsi="Arial" w:cs="Arial"/>
          <w:sz w:val="20"/>
          <w:szCs w:val="20"/>
          <w:lang w:val="en-GB"/>
        </w:rPr>
        <w:t xml:space="preserve">The </w:t>
      </w:r>
      <w:r>
        <w:rPr>
          <w:rFonts w:ascii="Arial" w:hAnsi="Arial" w:cs="Arial"/>
          <w:b/>
          <w:sz w:val="20"/>
          <w:szCs w:val="20"/>
          <w:lang w:val="en-GB"/>
        </w:rPr>
        <w:t>T</w:t>
      </w:r>
      <w:r w:rsidRPr="00A840A0">
        <w:rPr>
          <w:rFonts w:ascii="Arial" w:hAnsi="Arial" w:cs="Arial"/>
          <w:b/>
          <w:sz w:val="20"/>
          <w:szCs w:val="20"/>
          <w:lang w:val="en-GB"/>
        </w:rPr>
        <w:t xml:space="preserve">rade </w:t>
      </w:r>
      <w:r>
        <w:rPr>
          <w:rFonts w:ascii="Arial" w:hAnsi="Arial" w:cs="Arial"/>
          <w:b/>
          <w:sz w:val="20"/>
          <w:szCs w:val="20"/>
          <w:lang w:val="en-GB"/>
        </w:rPr>
        <w:t xml:space="preserve">chapter </w:t>
      </w:r>
      <w:r w:rsidRPr="00A840A0">
        <w:rPr>
          <w:rFonts w:ascii="Arial" w:hAnsi="Arial" w:cs="Arial"/>
          <w:sz w:val="20"/>
          <w:szCs w:val="20"/>
          <w:lang w:val="en-GB"/>
        </w:rPr>
        <w:t xml:space="preserve">of this standard is addressed to actors purchasing and/or trading </w:t>
      </w:r>
      <w:r w:rsidRPr="00A840A0">
        <w:rPr>
          <w:rFonts w:ascii="Arial" w:hAnsi="Arial" w:cs="Arial"/>
          <w:sz w:val="20"/>
          <w:szCs w:val="20"/>
          <w:lang w:val="en-GB" w:eastAsia="en-GB"/>
        </w:rPr>
        <w:t>FCC</w:t>
      </w:r>
      <w:r w:rsidRPr="00A840A0">
        <w:rPr>
          <w:rFonts w:ascii="Arial" w:hAnsi="Arial" w:cs="Arial"/>
          <w:sz w:val="20"/>
          <w:szCs w:val="20"/>
          <w:lang w:val="en-GB"/>
        </w:rPr>
        <w:t xml:space="preserve"> (called traders in the standard). In practice, these traders can be:</w:t>
      </w:r>
    </w:p>
    <w:p w:rsidR="00AD43EC" w:rsidRPr="00A840A0" w:rsidRDefault="00AD43EC" w:rsidP="002C67C7">
      <w:pPr>
        <w:pStyle w:val="BodyTextIndent2"/>
        <w:numPr>
          <w:ilvl w:val="0"/>
          <w:numId w:val="8"/>
        </w:numPr>
        <w:spacing w:line="240" w:lineRule="auto"/>
        <w:jc w:val="both"/>
        <w:rPr>
          <w:rFonts w:ascii="Arial" w:hAnsi="Arial" w:cs="Arial"/>
          <w:sz w:val="20"/>
          <w:szCs w:val="20"/>
          <w:lang w:val="en-GB"/>
        </w:rPr>
      </w:pPr>
      <w:r w:rsidRPr="00A840A0">
        <w:rPr>
          <w:rFonts w:ascii="Arial" w:hAnsi="Arial" w:cs="Arial"/>
          <w:sz w:val="20"/>
          <w:szCs w:val="20"/>
          <w:lang w:val="en-GB"/>
        </w:rPr>
        <w:t>Fairtrade certified traders willing to compensate their carbon emissions;</w:t>
      </w:r>
    </w:p>
    <w:p w:rsidR="00AD43EC" w:rsidRPr="00A840A0" w:rsidRDefault="00AD43EC" w:rsidP="002C67C7">
      <w:pPr>
        <w:pStyle w:val="BodyTextIndent2"/>
        <w:numPr>
          <w:ilvl w:val="0"/>
          <w:numId w:val="8"/>
        </w:numPr>
        <w:spacing w:line="240" w:lineRule="auto"/>
        <w:jc w:val="both"/>
        <w:rPr>
          <w:rFonts w:ascii="Arial" w:hAnsi="Arial" w:cs="Arial"/>
          <w:sz w:val="20"/>
          <w:szCs w:val="20"/>
          <w:lang w:val="en-GB"/>
        </w:rPr>
      </w:pPr>
      <w:r w:rsidRPr="00A840A0">
        <w:rPr>
          <w:rFonts w:ascii="Arial" w:hAnsi="Arial" w:cs="Arial"/>
          <w:sz w:val="20"/>
          <w:szCs w:val="20"/>
          <w:lang w:val="en-GB"/>
        </w:rPr>
        <w:t>Traders already buying carbon credits generated through projects registered by Gold Standard, willing to buy FCC;</w:t>
      </w:r>
    </w:p>
    <w:p w:rsidR="00AD43EC" w:rsidRPr="00A840A0" w:rsidRDefault="00AD43EC" w:rsidP="002C67C7">
      <w:pPr>
        <w:pStyle w:val="CommentText"/>
        <w:numPr>
          <w:ilvl w:val="0"/>
          <w:numId w:val="8"/>
        </w:numPr>
        <w:jc w:val="both"/>
        <w:rPr>
          <w:rFonts w:ascii="Arial" w:hAnsi="Arial" w:cs="Arial"/>
        </w:rPr>
      </w:pPr>
      <w:r w:rsidRPr="00A840A0">
        <w:rPr>
          <w:rFonts w:ascii="Arial" w:hAnsi="Arial" w:cs="Arial"/>
          <w:i/>
          <w:u w:val="single"/>
        </w:rPr>
        <w:t>Project facilitators</w:t>
      </w:r>
      <w:r>
        <w:rPr>
          <w:rFonts w:ascii="Arial" w:hAnsi="Arial" w:cs="Arial"/>
        </w:rPr>
        <w:t xml:space="preserve">, </w:t>
      </w:r>
      <w:r w:rsidRPr="00A840A0">
        <w:rPr>
          <w:rFonts w:ascii="Arial" w:hAnsi="Arial" w:cs="Arial"/>
          <w:lang w:val="en-GB"/>
        </w:rPr>
        <w:t>who</w:t>
      </w:r>
      <w:r>
        <w:rPr>
          <w:rFonts w:ascii="Arial" w:hAnsi="Arial" w:cs="Arial"/>
          <w:lang w:val="en-GB"/>
        </w:rPr>
        <w:t xml:space="preserve"> on top of the functions described below,</w:t>
      </w:r>
      <w:r w:rsidRPr="00A840A0">
        <w:rPr>
          <w:rFonts w:ascii="Arial" w:hAnsi="Arial" w:cs="Arial"/>
          <w:lang w:val="en-GB"/>
        </w:rPr>
        <w:t xml:space="preserve"> also have a role of buying and selling carbon credits within the supply chain.</w:t>
      </w:r>
    </w:p>
    <w:p w:rsidR="00AD43EC" w:rsidRDefault="00AD43EC" w:rsidP="00AD43EC">
      <w:pPr>
        <w:pStyle w:val="BodyTextIndent2"/>
        <w:spacing w:line="240" w:lineRule="auto"/>
        <w:ind w:left="0"/>
        <w:jc w:val="both"/>
        <w:rPr>
          <w:rFonts w:ascii="Arial" w:hAnsi="Arial" w:cs="Arial"/>
          <w:sz w:val="20"/>
          <w:szCs w:val="20"/>
        </w:rPr>
      </w:pPr>
    </w:p>
    <w:p w:rsidR="00AD43EC" w:rsidRDefault="00AD43EC" w:rsidP="00AD43EC">
      <w:pPr>
        <w:pStyle w:val="BodyTextIndent2"/>
        <w:spacing w:line="240" w:lineRule="auto"/>
        <w:ind w:left="0"/>
        <w:jc w:val="both"/>
        <w:rPr>
          <w:rFonts w:ascii="Arial" w:hAnsi="Arial" w:cs="Arial"/>
          <w:sz w:val="20"/>
          <w:szCs w:val="20"/>
          <w:lang w:val="en-GB"/>
        </w:rPr>
      </w:pPr>
      <w:r>
        <w:rPr>
          <w:rFonts w:ascii="Arial" w:hAnsi="Arial" w:cs="Arial"/>
          <w:sz w:val="20"/>
          <w:szCs w:val="20"/>
          <w:lang w:val="en-GB"/>
        </w:rPr>
        <w:t>C</w:t>
      </w:r>
      <w:r w:rsidRPr="00A840A0">
        <w:rPr>
          <w:rFonts w:ascii="Arial" w:hAnsi="Arial" w:cs="Arial"/>
          <w:sz w:val="20"/>
          <w:szCs w:val="20"/>
          <w:lang w:val="en-GB"/>
        </w:rPr>
        <w:t xml:space="preserve">ertain requirements are only addressed to </w:t>
      </w:r>
      <w:r w:rsidRPr="00A840A0">
        <w:rPr>
          <w:rFonts w:ascii="Arial" w:hAnsi="Arial" w:cs="Arial"/>
          <w:b/>
          <w:i/>
          <w:sz w:val="20"/>
          <w:szCs w:val="20"/>
          <w:u w:val="single"/>
          <w:lang w:val="en-GB"/>
        </w:rPr>
        <w:t>Project facilitators</w:t>
      </w:r>
      <w:r w:rsidRPr="00A840A0">
        <w:rPr>
          <w:rFonts w:ascii="Arial" w:hAnsi="Arial" w:cs="Arial"/>
          <w:b/>
          <w:sz w:val="20"/>
          <w:szCs w:val="20"/>
          <w:u w:val="single"/>
          <w:lang w:val="en-GB"/>
        </w:rPr>
        <w:t xml:space="preserve">. </w:t>
      </w:r>
      <w:r w:rsidRPr="00A840A0">
        <w:rPr>
          <w:rFonts w:ascii="Arial" w:hAnsi="Arial" w:cs="Arial"/>
          <w:b/>
          <w:sz w:val="20"/>
          <w:szCs w:val="20"/>
          <w:lang w:val="en-GB"/>
        </w:rPr>
        <w:t xml:space="preserve"> </w:t>
      </w:r>
    </w:p>
    <w:p w:rsidR="00AD43EC" w:rsidRDefault="00AD43EC" w:rsidP="00AD43EC">
      <w:pPr>
        <w:pStyle w:val="BodyTextIndent2"/>
        <w:spacing w:line="240" w:lineRule="auto"/>
        <w:ind w:left="0"/>
        <w:jc w:val="both"/>
        <w:rPr>
          <w:rFonts w:ascii="Arial" w:hAnsi="Arial" w:cs="Arial"/>
          <w:sz w:val="20"/>
          <w:szCs w:val="20"/>
          <w:lang w:val="en-GB"/>
        </w:rPr>
      </w:pPr>
    </w:p>
    <w:p w:rsidR="00AD43EC" w:rsidRPr="009B7B20" w:rsidRDefault="00AD43EC" w:rsidP="00AD43EC">
      <w:pPr>
        <w:pStyle w:val="BodyTextIndent2"/>
        <w:pBdr>
          <w:top w:val="single" w:sz="4" w:space="1" w:color="auto"/>
          <w:left w:val="single" w:sz="4" w:space="4" w:color="auto"/>
          <w:bottom w:val="single" w:sz="4" w:space="1" w:color="auto"/>
          <w:right w:val="single" w:sz="4" w:space="4" w:color="auto"/>
        </w:pBdr>
        <w:spacing w:line="240" w:lineRule="auto"/>
        <w:ind w:left="0"/>
        <w:jc w:val="both"/>
        <w:rPr>
          <w:rFonts w:ascii="Arial" w:hAnsi="Arial" w:cs="Arial"/>
          <w:b/>
          <w:i/>
          <w:sz w:val="20"/>
          <w:szCs w:val="20"/>
          <w:u w:val="single"/>
          <w:lang w:val="en-GB"/>
        </w:rPr>
      </w:pPr>
      <w:r w:rsidRPr="009B7B20">
        <w:rPr>
          <w:rFonts w:ascii="Arial" w:hAnsi="Arial" w:cs="Arial"/>
          <w:b/>
          <w:i/>
          <w:noProof/>
          <w:sz w:val="20"/>
          <w:szCs w:val="20"/>
          <w:lang w:val="en-GB" w:eastAsia="zh-CN"/>
        </w:rPr>
        <w:drawing>
          <wp:inline distT="0" distB="0" distL="0" distR="0">
            <wp:extent cx="354662" cy="353640"/>
            <wp:effectExtent l="19050" t="0" r="7288" b="0"/>
            <wp:docPr id="16"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353684" cy="352665"/>
                    </a:xfrm>
                    <a:prstGeom prst="rect">
                      <a:avLst/>
                    </a:prstGeom>
                  </pic:spPr>
                </pic:pic>
              </a:graphicData>
            </a:graphic>
          </wp:inline>
        </w:drawing>
      </w:r>
      <w:r w:rsidRPr="009B7B20">
        <w:rPr>
          <w:rFonts w:ascii="Arial" w:hAnsi="Arial" w:cs="Arial"/>
          <w:b/>
          <w:i/>
          <w:sz w:val="20"/>
          <w:szCs w:val="20"/>
          <w:u w:val="single"/>
          <w:lang w:val="en-GB"/>
        </w:rPr>
        <w:t>Project facilitators, a key role in FCC</w:t>
      </w:r>
    </w:p>
    <w:p w:rsidR="00AD43EC" w:rsidRPr="00A840A0" w:rsidRDefault="00AD43EC" w:rsidP="00AD43EC">
      <w:pPr>
        <w:pStyle w:val="BodyTextIndent2"/>
        <w:pBdr>
          <w:top w:val="single" w:sz="4" w:space="1" w:color="auto"/>
          <w:left w:val="single" w:sz="4" w:space="4" w:color="auto"/>
          <w:bottom w:val="single" w:sz="4" w:space="1" w:color="auto"/>
          <w:right w:val="single" w:sz="4" w:space="4" w:color="auto"/>
        </w:pBdr>
        <w:spacing w:line="240" w:lineRule="auto"/>
        <w:ind w:left="0"/>
        <w:jc w:val="both"/>
        <w:rPr>
          <w:rFonts w:ascii="Arial" w:hAnsi="Arial" w:cs="Arial"/>
          <w:sz w:val="20"/>
          <w:szCs w:val="20"/>
          <w:lang w:val="en-GB"/>
        </w:rPr>
      </w:pPr>
      <w:r>
        <w:rPr>
          <w:rFonts w:ascii="Arial" w:hAnsi="Arial" w:cs="Arial"/>
          <w:i/>
          <w:sz w:val="20"/>
          <w:szCs w:val="20"/>
          <w:u w:val="single"/>
          <w:lang w:val="en-GB"/>
        </w:rPr>
        <w:t xml:space="preserve">Project Facilitators </w:t>
      </w:r>
      <w:r w:rsidRPr="00A840A0">
        <w:rPr>
          <w:rFonts w:ascii="Arial" w:hAnsi="Arial" w:cs="Arial"/>
          <w:sz w:val="20"/>
          <w:szCs w:val="20"/>
          <w:lang w:val="en-GB"/>
        </w:rPr>
        <w:t xml:space="preserve">are entities (NGOs, consultants, companies, etc.) who support the producers in implementing and running a carbon project. They have a role of accompanying and supporting producers throughout the </w:t>
      </w:r>
      <w:r w:rsidRPr="00A840A0">
        <w:rPr>
          <w:rFonts w:ascii="Arial" w:hAnsi="Arial" w:cs="Arial"/>
          <w:sz w:val="20"/>
          <w:szCs w:val="20"/>
          <w:lang w:val="en-GB" w:eastAsia="en-GB"/>
        </w:rPr>
        <w:t xml:space="preserve">FCC </w:t>
      </w:r>
      <w:r w:rsidRPr="00A840A0">
        <w:rPr>
          <w:rFonts w:ascii="Arial" w:hAnsi="Arial" w:cs="Arial"/>
          <w:sz w:val="20"/>
          <w:szCs w:val="20"/>
          <w:lang w:val="en-GB"/>
        </w:rPr>
        <w:t>projects (see definition section)</w:t>
      </w:r>
      <w:r>
        <w:rPr>
          <w:rFonts w:ascii="Arial" w:hAnsi="Arial" w:cs="Arial"/>
          <w:sz w:val="20"/>
          <w:szCs w:val="20"/>
          <w:lang w:val="en-GB"/>
        </w:rPr>
        <w:t xml:space="preserve">. As mentioned above, some of them might also have a role of buying and selling carbon credits, in which case they also have to abide by the trade requirements of this standard. All of them, regardless of whether they handle trading functions or not, have to follow certain requirements in this standard, against which they get a certification. Project </w:t>
      </w:r>
      <w:r w:rsidR="00CA3103">
        <w:rPr>
          <w:rFonts w:ascii="Arial" w:hAnsi="Arial" w:cs="Arial"/>
          <w:sz w:val="20"/>
          <w:szCs w:val="20"/>
          <w:lang w:val="en-GB"/>
        </w:rPr>
        <w:t>Facilitators</w:t>
      </w:r>
      <w:r>
        <w:rPr>
          <w:rFonts w:ascii="Arial" w:hAnsi="Arial" w:cs="Arial"/>
          <w:sz w:val="20"/>
          <w:szCs w:val="20"/>
          <w:lang w:val="en-GB"/>
        </w:rPr>
        <w:t xml:space="preserve"> are key for the developmental </w:t>
      </w:r>
      <w:r w:rsidR="00CE3391">
        <w:rPr>
          <w:rFonts w:ascii="Arial" w:hAnsi="Arial" w:cs="Arial"/>
          <w:sz w:val="20"/>
          <w:szCs w:val="20"/>
          <w:lang w:val="en-GB"/>
        </w:rPr>
        <w:t xml:space="preserve">aspect </w:t>
      </w:r>
      <w:r>
        <w:rPr>
          <w:rFonts w:ascii="Arial" w:hAnsi="Arial" w:cs="Arial"/>
          <w:sz w:val="20"/>
          <w:szCs w:val="20"/>
          <w:lang w:val="en-GB"/>
        </w:rPr>
        <w:t xml:space="preserve">of this standard, since they allow Producer Organizations to be empowered, and will </w:t>
      </w:r>
      <w:r w:rsidR="00CE3391">
        <w:rPr>
          <w:rFonts w:ascii="Arial" w:hAnsi="Arial" w:cs="Arial"/>
          <w:sz w:val="20"/>
          <w:szCs w:val="20"/>
          <w:lang w:val="en-GB"/>
        </w:rPr>
        <w:t xml:space="preserve">enable </w:t>
      </w:r>
      <w:r>
        <w:rPr>
          <w:rFonts w:ascii="Arial" w:hAnsi="Arial" w:cs="Arial"/>
          <w:sz w:val="20"/>
          <w:szCs w:val="20"/>
          <w:lang w:val="en-GB"/>
        </w:rPr>
        <w:t>making the FCC Theory of Change happen.</w:t>
      </w:r>
    </w:p>
    <w:p w:rsidR="00AD43EC" w:rsidRPr="00A840A0" w:rsidRDefault="00AD43EC" w:rsidP="00AD43EC">
      <w:pPr>
        <w:jc w:val="both"/>
        <w:rPr>
          <w:rFonts w:ascii="Arial" w:hAnsi="Arial" w:cs="Arial"/>
          <w:b/>
          <w:sz w:val="22"/>
          <w:szCs w:val="22"/>
        </w:rPr>
      </w:pPr>
      <w:bookmarkStart w:id="13" w:name="_Toc329179486"/>
      <w:bookmarkStart w:id="14" w:name="_Toc370993576"/>
      <w:bookmarkStart w:id="15" w:name="_Toc371053050"/>
      <w:bookmarkStart w:id="16" w:name="_Toc371053227"/>
      <w:bookmarkStart w:id="17" w:name="_Toc371053372"/>
      <w:bookmarkStart w:id="18" w:name="_Toc371053566"/>
    </w:p>
    <w:p w:rsidR="00AD43EC" w:rsidRDefault="00AD43EC" w:rsidP="00AD43EC">
      <w:pPr>
        <w:jc w:val="both"/>
        <w:rPr>
          <w:rFonts w:ascii="Arial" w:hAnsi="Arial" w:cs="Arial"/>
          <w:b/>
          <w:sz w:val="22"/>
          <w:szCs w:val="22"/>
        </w:rPr>
      </w:pPr>
    </w:p>
    <w:p w:rsidR="00AD43EC" w:rsidRDefault="00AD43EC" w:rsidP="00AD43EC">
      <w:pPr>
        <w:jc w:val="both"/>
        <w:rPr>
          <w:rFonts w:ascii="Arial" w:hAnsi="Arial" w:cs="Arial"/>
          <w:b/>
          <w:sz w:val="22"/>
          <w:szCs w:val="22"/>
        </w:rPr>
      </w:pPr>
    </w:p>
    <w:p w:rsidR="00AD43EC" w:rsidRPr="00A840A0" w:rsidRDefault="00AD43EC" w:rsidP="00AD43EC">
      <w:pPr>
        <w:jc w:val="both"/>
        <w:rPr>
          <w:rFonts w:ascii="Arial" w:hAnsi="Arial" w:cs="Arial"/>
          <w:b/>
          <w:sz w:val="22"/>
          <w:szCs w:val="22"/>
        </w:rPr>
      </w:pPr>
      <w:r w:rsidRPr="00A840A0">
        <w:rPr>
          <w:rFonts w:ascii="Arial" w:hAnsi="Arial" w:cs="Arial"/>
          <w:b/>
          <w:sz w:val="22"/>
          <w:szCs w:val="22"/>
        </w:rPr>
        <w:t>References</w:t>
      </w:r>
      <w:bookmarkEnd w:id="13"/>
      <w:r w:rsidRPr="00A840A0">
        <w:rPr>
          <w:rFonts w:ascii="Arial" w:hAnsi="Arial" w:cs="Arial"/>
          <w:b/>
          <w:sz w:val="22"/>
          <w:szCs w:val="22"/>
        </w:rPr>
        <w:t xml:space="preserve"> and relevant links</w:t>
      </w:r>
      <w:bookmarkEnd w:id="14"/>
      <w:bookmarkEnd w:id="15"/>
      <w:bookmarkEnd w:id="16"/>
      <w:bookmarkEnd w:id="17"/>
      <w:bookmarkEnd w:id="18"/>
    </w:p>
    <w:p w:rsidR="00AD43EC" w:rsidRPr="00A840A0" w:rsidRDefault="00AD43EC" w:rsidP="00AD43EC">
      <w:pPr>
        <w:widowControl w:val="0"/>
        <w:autoSpaceDE w:val="0"/>
        <w:autoSpaceDN w:val="0"/>
        <w:adjustRightInd w:val="0"/>
        <w:spacing w:before="11" w:line="220" w:lineRule="exact"/>
        <w:jc w:val="both"/>
        <w:rPr>
          <w:rFonts w:ascii="Arial" w:hAnsi="Arial" w:cs="Arial"/>
          <w:sz w:val="22"/>
          <w:szCs w:val="22"/>
          <w:lang w:val="en-GB"/>
        </w:rPr>
      </w:pPr>
    </w:p>
    <w:p w:rsidR="00AD43EC" w:rsidRDefault="00AD43EC" w:rsidP="00AD43EC">
      <w:pPr>
        <w:widowControl w:val="0"/>
        <w:autoSpaceDE w:val="0"/>
        <w:autoSpaceDN w:val="0"/>
        <w:adjustRightInd w:val="0"/>
        <w:jc w:val="both"/>
        <w:rPr>
          <w:rFonts w:ascii="Arial" w:hAnsi="Arial" w:cs="Arial"/>
          <w:sz w:val="20"/>
          <w:szCs w:val="20"/>
          <w:lang w:val="en-GB"/>
        </w:rPr>
      </w:pPr>
      <w:r w:rsidRPr="00A840A0">
        <w:rPr>
          <w:rFonts w:ascii="Arial" w:hAnsi="Arial" w:cs="Arial"/>
          <w:spacing w:val="7"/>
          <w:sz w:val="20"/>
          <w:szCs w:val="20"/>
          <w:lang w:val="en-GB"/>
        </w:rPr>
        <w:t>W</w:t>
      </w:r>
      <w:r w:rsidRPr="00A840A0">
        <w:rPr>
          <w:rFonts w:ascii="Arial" w:hAnsi="Arial" w:cs="Arial"/>
          <w:spacing w:val="-3"/>
          <w:sz w:val="20"/>
          <w:szCs w:val="20"/>
          <w:lang w:val="en-GB"/>
        </w:rPr>
        <w:t>h</w:t>
      </w:r>
      <w:r w:rsidRPr="00A840A0">
        <w:rPr>
          <w:rFonts w:ascii="Arial" w:hAnsi="Arial" w:cs="Arial"/>
          <w:sz w:val="20"/>
          <w:szCs w:val="20"/>
          <w:lang w:val="en-GB"/>
        </w:rPr>
        <w:t>en</w:t>
      </w:r>
      <w:r w:rsidRPr="00A840A0">
        <w:rPr>
          <w:rFonts w:ascii="Arial" w:hAnsi="Arial" w:cs="Arial"/>
          <w:spacing w:val="-2"/>
          <w:sz w:val="20"/>
          <w:szCs w:val="20"/>
          <w:lang w:val="en-GB"/>
        </w:rPr>
        <w:t xml:space="preserve"> </w:t>
      </w:r>
      <w:r w:rsidRPr="00A840A0">
        <w:rPr>
          <w:rFonts w:ascii="Arial" w:hAnsi="Arial" w:cs="Arial"/>
          <w:spacing w:val="1"/>
          <w:sz w:val="20"/>
          <w:szCs w:val="20"/>
          <w:lang w:val="en-GB"/>
        </w:rPr>
        <w:t>s</w:t>
      </w:r>
      <w:r w:rsidRPr="00A840A0">
        <w:rPr>
          <w:rFonts w:ascii="Arial" w:hAnsi="Arial" w:cs="Arial"/>
          <w:sz w:val="20"/>
          <w:szCs w:val="20"/>
          <w:lang w:val="en-GB"/>
        </w:rPr>
        <w:t>ett</w:t>
      </w:r>
      <w:r w:rsidRPr="00A840A0">
        <w:rPr>
          <w:rFonts w:ascii="Arial" w:hAnsi="Arial" w:cs="Arial"/>
          <w:spacing w:val="-1"/>
          <w:sz w:val="20"/>
          <w:szCs w:val="20"/>
          <w:lang w:val="en-GB"/>
        </w:rPr>
        <w:t>i</w:t>
      </w:r>
      <w:r w:rsidRPr="00A840A0">
        <w:rPr>
          <w:rFonts w:ascii="Arial" w:hAnsi="Arial" w:cs="Arial"/>
          <w:sz w:val="20"/>
          <w:szCs w:val="20"/>
          <w:lang w:val="en-GB"/>
        </w:rPr>
        <w:t>ng</w:t>
      </w:r>
      <w:r w:rsidRPr="00A840A0">
        <w:rPr>
          <w:rFonts w:ascii="Arial" w:hAnsi="Arial" w:cs="Arial"/>
          <w:spacing w:val="1"/>
          <w:sz w:val="20"/>
          <w:szCs w:val="20"/>
          <w:lang w:val="en-GB"/>
        </w:rPr>
        <w:t xml:space="preserve"> </w:t>
      </w:r>
      <w:r w:rsidRPr="00A840A0">
        <w:rPr>
          <w:rFonts w:ascii="Arial" w:hAnsi="Arial" w:cs="Arial"/>
          <w:sz w:val="20"/>
          <w:szCs w:val="20"/>
          <w:lang w:val="en-GB"/>
        </w:rPr>
        <w:t>the</w:t>
      </w:r>
      <w:r w:rsidRPr="00A840A0">
        <w:rPr>
          <w:rFonts w:ascii="Arial" w:hAnsi="Arial" w:cs="Arial"/>
          <w:spacing w:val="-1"/>
          <w:sz w:val="20"/>
          <w:szCs w:val="20"/>
          <w:lang w:val="en-GB"/>
        </w:rPr>
        <w:t xml:space="preserve"> </w:t>
      </w:r>
      <w:r w:rsidRPr="00A840A0">
        <w:rPr>
          <w:rFonts w:ascii="Arial" w:hAnsi="Arial" w:cs="Arial"/>
          <w:spacing w:val="1"/>
          <w:sz w:val="20"/>
          <w:szCs w:val="20"/>
          <w:lang w:val="en-GB"/>
        </w:rPr>
        <w:t>F</w:t>
      </w:r>
      <w:r w:rsidRPr="00A840A0">
        <w:rPr>
          <w:rFonts w:ascii="Arial" w:hAnsi="Arial" w:cs="Arial"/>
          <w:sz w:val="20"/>
          <w:szCs w:val="20"/>
          <w:lang w:val="en-GB"/>
        </w:rPr>
        <w:t>a</w:t>
      </w:r>
      <w:r w:rsidRPr="00A840A0">
        <w:rPr>
          <w:rFonts w:ascii="Arial" w:hAnsi="Arial" w:cs="Arial"/>
          <w:spacing w:val="-1"/>
          <w:sz w:val="20"/>
          <w:szCs w:val="20"/>
          <w:lang w:val="en-GB"/>
        </w:rPr>
        <w:t>i</w:t>
      </w:r>
      <w:r w:rsidRPr="00A840A0">
        <w:rPr>
          <w:rFonts w:ascii="Arial" w:hAnsi="Arial" w:cs="Arial"/>
          <w:spacing w:val="1"/>
          <w:sz w:val="20"/>
          <w:szCs w:val="20"/>
          <w:lang w:val="en-GB"/>
        </w:rPr>
        <w:t>r</w:t>
      </w:r>
      <w:r w:rsidRPr="00A840A0">
        <w:rPr>
          <w:rFonts w:ascii="Arial" w:hAnsi="Arial" w:cs="Arial"/>
          <w:sz w:val="20"/>
          <w:szCs w:val="20"/>
          <w:lang w:val="en-GB"/>
        </w:rPr>
        <w:t>t</w:t>
      </w:r>
      <w:r w:rsidRPr="00A840A0">
        <w:rPr>
          <w:rFonts w:ascii="Arial" w:hAnsi="Arial" w:cs="Arial"/>
          <w:spacing w:val="1"/>
          <w:sz w:val="20"/>
          <w:szCs w:val="20"/>
          <w:lang w:val="en-GB"/>
        </w:rPr>
        <w:t>r</w:t>
      </w:r>
      <w:r w:rsidRPr="00A840A0">
        <w:rPr>
          <w:rFonts w:ascii="Arial" w:hAnsi="Arial" w:cs="Arial"/>
          <w:spacing w:val="2"/>
          <w:sz w:val="20"/>
          <w:szCs w:val="20"/>
          <w:lang w:val="en-GB"/>
        </w:rPr>
        <w:t>a</w:t>
      </w:r>
      <w:r w:rsidRPr="00A840A0">
        <w:rPr>
          <w:rFonts w:ascii="Arial" w:hAnsi="Arial" w:cs="Arial"/>
          <w:sz w:val="20"/>
          <w:szCs w:val="20"/>
          <w:lang w:val="en-GB"/>
        </w:rPr>
        <w:t>de</w:t>
      </w:r>
      <w:r w:rsidRPr="00A840A0">
        <w:rPr>
          <w:rFonts w:ascii="Arial" w:hAnsi="Arial" w:cs="Arial"/>
          <w:spacing w:val="1"/>
          <w:sz w:val="20"/>
          <w:szCs w:val="20"/>
          <w:lang w:val="en-GB"/>
        </w:rPr>
        <w:t xml:space="preserve"> </w:t>
      </w:r>
      <w:r w:rsidRPr="00A840A0">
        <w:rPr>
          <w:rFonts w:ascii="Arial" w:hAnsi="Arial" w:cs="Arial"/>
          <w:spacing w:val="-1"/>
          <w:sz w:val="20"/>
          <w:szCs w:val="20"/>
          <w:lang w:val="en-GB"/>
        </w:rPr>
        <w:t>S</w:t>
      </w:r>
      <w:r w:rsidRPr="00A840A0">
        <w:rPr>
          <w:rFonts w:ascii="Arial" w:hAnsi="Arial" w:cs="Arial"/>
          <w:sz w:val="20"/>
          <w:szCs w:val="20"/>
          <w:lang w:val="en-GB"/>
        </w:rPr>
        <w:t>ta</w:t>
      </w:r>
      <w:r w:rsidRPr="00A840A0">
        <w:rPr>
          <w:rFonts w:ascii="Arial" w:hAnsi="Arial" w:cs="Arial"/>
          <w:spacing w:val="2"/>
          <w:sz w:val="20"/>
          <w:szCs w:val="20"/>
          <w:lang w:val="en-GB"/>
        </w:rPr>
        <w:t>n</w:t>
      </w:r>
      <w:r w:rsidRPr="00A840A0">
        <w:rPr>
          <w:rFonts w:ascii="Arial" w:hAnsi="Arial" w:cs="Arial"/>
          <w:sz w:val="20"/>
          <w:szCs w:val="20"/>
          <w:lang w:val="en-GB"/>
        </w:rPr>
        <w:t>da</w:t>
      </w:r>
      <w:r w:rsidRPr="00A840A0">
        <w:rPr>
          <w:rFonts w:ascii="Arial" w:hAnsi="Arial" w:cs="Arial"/>
          <w:spacing w:val="1"/>
          <w:sz w:val="20"/>
          <w:szCs w:val="20"/>
          <w:lang w:val="en-GB"/>
        </w:rPr>
        <w:t>r</w:t>
      </w:r>
      <w:r w:rsidRPr="00A840A0">
        <w:rPr>
          <w:rFonts w:ascii="Arial" w:hAnsi="Arial" w:cs="Arial"/>
          <w:sz w:val="20"/>
          <w:szCs w:val="20"/>
          <w:lang w:val="en-GB"/>
        </w:rPr>
        <w:t>d</w:t>
      </w:r>
      <w:r w:rsidRPr="00A840A0">
        <w:rPr>
          <w:rFonts w:ascii="Arial" w:hAnsi="Arial" w:cs="Arial"/>
          <w:spacing w:val="1"/>
          <w:sz w:val="20"/>
          <w:szCs w:val="20"/>
          <w:lang w:val="en-GB"/>
        </w:rPr>
        <w:t>s</w:t>
      </w:r>
      <w:r w:rsidRPr="00A840A0">
        <w:rPr>
          <w:rFonts w:ascii="Arial" w:hAnsi="Arial" w:cs="Arial"/>
          <w:sz w:val="20"/>
          <w:szCs w:val="20"/>
          <w:lang w:val="en-GB"/>
        </w:rPr>
        <w:t>,</w:t>
      </w:r>
      <w:r w:rsidRPr="00A840A0">
        <w:rPr>
          <w:rFonts w:ascii="Arial" w:hAnsi="Arial" w:cs="Arial"/>
          <w:spacing w:val="-1"/>
          <w:sz w:val="20"/>
          <w:szCs w:val="20"/>
          <w:lang w:val="en-GB"/>
        </w:rPr>
        <w:t xml:space="preserve"> </w:t>
      </w:r>
      <w:r w:rsidRPr="00A840A0">
        <w:rPr>
          <w:rFonts w:ascii="Arial" w:hAnsi="Arial" w:cs="Arial"/>
          <w:spacing w:val="1"/>
          <w:sz w:val="20"/>
          <w:szCs w:val="20"/>
          <w:lang w:val="en-GB"/>
        </w:rPr>
        <w:t>F</w:t>
      </w:r>
      <w:r w:rsidRPr="00A840A0">
        <w:rPr>
          <w:rFonts w:ascii="Arial" w:hAnsi="Arial" w:cs="Arial"/>
          <w:spacing w:val="2"/>
          <w:sz w:val="20"/>
          <w:szCs w:val="20"/>
          <w:lang w:val="en-GB"/>
        </w:rPr>
        <w:t>a</w:t>
      </w:r>
      <w:r w:rsidRPr="00A840A0">
        <w:rPr>
          <w:rFonts w:ascii="Arial" w:hAnsi="Arial" w:cs="Arial"/>
          <w:spacing w:val="-1"/>
          <w:sz w:val="20"/>
          <w:szCs w:val="20"/>
          <w:lang w:val="en-GB"/>
        </w:rPr>
        <w:t>i</w:t>
      </w:r>
      <w:r w:rsidRPr="00A840A0">
        <w:rPr>
          <w:rFonts w:ascii="Arial" w:hAnsi="Arial" w:cs="Arial"/>
          <w:spacing w:val="1"/>
          <w:sz w:val="20"/>
          <w:szCs w:val="20"/>
          <w:lang w:val="en-GB"/>
        </w:rPr>
        <w:t>r</w:t>
      </w:r>
      <w:r w:rsidRPr="00A840A0">
        <w:rPr>
          <w:rFonts w:ascii="Arial" w:hAnsi="Arial" w:cs="Arial"/>
          <w:sz w:val="20"/>
          <w:szCs w:val="20"/>
          <w:lang w:val="en-GB"/>
        </w:rPr>
        <w:t>t</w:t>
      </w:r>
      <w:r w:rsidRPr="00A840A0">
        <w:rPr>
          <w:rFonts w:ascii="Arial" w:hAnsi="Arial" w:cs="Arial"/>
          <w:spacing w:val="1"/>
          <w:sz w:val="20"/>
          <w:szCs w:val="20"/>
          <w:lang w:val="en-GB"/>
        </w:rPr>
        <w:t>r</w:t>
      </w:r>
      <w:r w:rsidRPr="00A840A0">
        <w:rPr>
          <w:rFonts w:ascii="Arial" w:hAnsi="Arial" w:cs="Arial"/>
          <w:sz w:val="20"/>
          <w:szCs w:val="20"/>
          <w:lang w:val="en-GB"/>
        </w:rPr>
        <w:t>a</w:t>
      </w:r>
      <w:r w:rsidRPr="00A840A0">
        <w:rPr>
          <w:rFonts w:ascii="Arial" w:hAnsi="Arial" w:cs="Arial"/>
          <w:spacing w:val="2"/>
          <w:sz w:val="20"/>
          <w:szCs w:val="20"/>
          <w:lang w:val="en-GB"/>
        </w:rPr>
        <w:t>d</w:t>
      </w:r>
      <w:r w:rsidRPr="00A840A0">
        <w:rPr>
          <w:rFonts w:ascii="Arial" w:hAnsi="Arial" w:cs="Arial"/>
          <w:sz w:val="20"/>
          <w:szCs w:val="20"/>
          <w:lang w:val="en-GB"/>
        </w:rPr>
        <w:t>e</w:t>
      </w:r>
      <w:r w:rsidRPr="00A840A0">
        <w:rPr>
          <w:rFonts w:ascii="Arial" w:hAnsi="Arial" w:cs="Arial"/>
          <w:spacing w:val="-1"/>
          <w:sz w:val="20"/>
          <w:szCs w:val="20"/>
          <w:lang w:val="en-GB"/>
        </w:rPr>
        <w:t xml:space="preserve"> </w:t>
      </w:r>
      <w:r w:rsidRPr="00A840A0">
        <w:rPr>
          <w:rFonts w:ascii="Arial" w:hAnsi="Arial" w:cs="Arial"/>
          <w:sz w:val="20"/>
          <w:szCs w:val="20"/>
          <w:lang w:val="en-GB"/>
        </w:rPr>
        <w:t>I</w:t>
      </w:r>
      <w:r w:rsidRPr="00A840A0">
        <w:rPr>
          <w:rFonts w:ascii="Arial" w:hAnsi="Arial" w:cs="Arial"/>
          <w:spacing w:val="2"/>
          <w:sz w:val="20"/>
          <w:szCs w:val="20"/>
          <w:lang w:val="en-GB"/>
        </w:rPr>
        <w:t>n</w:t>
      </w:r>
      <w:r w:rsidRPr="00A840A0">
        <w:rPr>
          <w:rFonts w:ascii="Arial" w:hAnsi="Arial" w:cs="Arial"/>
          <w:sz w:val="20"/>
          <w:szCs w:val="20"/>
          <w:lang w:val="en-GB"/>
        </w:rPr>
        <w:t>te</w:t>
      </w:r>
      <w:r w:rsidRPr="00A840A0">
        <w:rPr>
          <w:rFonts w:ascii="Arial" w:hAnsi="Arial" w:cs="Arial"/>
          <w:spacing w:val="1"/>
          <w:sz w:val="20"/>
          <w:szCs w:val="20"/>
          <w:lang w:val="en-GB"/>
        </w:rPr>
        <w:t>r</w:t>
      </w:r>
      <w:r w:rsidRPr="00A840A0">
        <w:rPr>
          <w:rFonts w:ascii="Arial" w:hAnsi="Arial" w:cs="Arial"/>
          <w:spacing w:val="2"/>
          <w:sz w:val="20"/>
          <w:szCs w:val="20"/>
          <w:lang w:val="en-GB"/>
        </w:rPr>
        <w:t>n</w:t>
      </w:r>
      <w:r w:rsidRPr="00A840A0">
        <w:rPr>
          <w:rFonts w:ascii="Arial" w:hAnsi="Arial" w:cs="Arial"/>
          <w:sz w:val="20"/>
          <w:szCs w:val="20"/>
          <w:lang w:val="en-GB"/>
        </w:rPr>
        <w:t>at</w:t>
      </w:r>
      <w:r w:rsidRPr="00A840A0">
        <w:rPr>
          <w:rFonts w:ascii="Arial" w:hAnsi="Arial" w:cs="Arial"/>
          <w:spacing w:val="-1"/>
          <w:sz w:val="20"/>
          <w:szCs w:val="20"/>
          <w:lang w:val="en-GB"/>
        </w:rPr>
        <w:t>i</w:t>
      </w:r>
      <w:r w:rsidRPr="00A840A0">
        <w:rPr>
          <w:rFonts w:ascii="Arial" w:hAnsi="Arial" w:cs="Arial"/>
          <w:spacing w:val="2"/>
          <w:sz w:val="20"/>
          <w:szCs w:val="20"/>
          <w:lang w:val="en-GB"/>
        </w:rPr>
        <w:t>o</w:t>
      </w:r>
      <w:r w:rsidRPr="00A840A0">
        <w:rPr>
          <w:rFonts w:ascii="Arial" w:hAnsi="Arial" w:cs="Arial"/>
          <w:sz w:val="20"/>
          <w:szCs w:val="20"/>
          <w:lang w:val="en-GB"/>
        </w:rPr>
        <w:t>n</w:t>
      </w:r>
      <w:r w:rsidRPr="00A840A0">
        <w:rPr>
          <w:rFonts w:ascii="Arial" w:hAnsi="Arial" w:cs="Arial"/>
          <w:spacing w:val="2"/>
          <w:sz w:val="20"/>
          <w:szCs w:val="20"/>
          <w:lang w:val="en-GB"/>
        </w:rPr>
        <w:t>a</w:t>
      </w:r>
      <w:r w:rsidRPr="00A840A0">
        <w:rPr>
          <w:rFonts w:ascii="Arial" w:hAnsi="Arial" w:cs="Arial"/>
          <w:sz w:val="20"/>
          <w:szCs w:val="20"/>
          <w:lang w:val="en-GB"/>
        </w:rPr>
        <w:t xml:space="preserve">l </w:t>
      </w:r>
      <w:r w:rsidRPr="00A840A0">
        <w:rPr>
          <w:rFonts w:ascii="Arial" w:hAnsi="Arial" w:cs="Arial"/>
          <w:spacing w:val="2"/>
          <w:sz w:val="20"/>
          <w:szCs w:val="20"/>
          <w:lang w:val="en-GB"/>
        </w:rPr>
        <w:t>f</w:t>
      </w:r>
      <w:r w:rsidRPr="00A840A0">
        <w:rPr>
          <w:rFonts w:ascii="Arial" w:hAnsi="Arial" w:cs="Arial"/>
          <w:sz w:val="20"/>
          <w:szCs w:val="20"/>
          <w:lang w:val="en-GB"/>
        </w:rPr>
        <w:t>o</w:t>
      </w:r>
      <w:r w:rsidRPr="00A840A0">
        <w:rPr>
          <w:rFonts w:ascii="Arial" w:hAnsi="Arial" w:cs="Arial"/>
          <w:spacing w:val="-1"/>
          <w:sz w:val="20"/>
          <w:szCs w:val="20"/>
          <w:lang w:val="en-GB"/>
        </w:rPr>
        <w:t>ll</w:t>
      </w:r>
      <w:r w:rsidRPr="00A840A0">
        <w:rPr>
          <w:rFonts w:ascii="Arial" w:hAnsi="Arial" w:cs="Arial"/>
          <w:spacing w:val="2"/>
          <w:sz w:val="20"/>
          <w:szCs w:val="20"/>
          <w:lang w:val="en-GB"/>
        </w:rPr>
        <w:t>o</w:t>
      </w:r>
      <w:r w:rsidRPr="00A840A0">
        <w:rPr>
          <w:rFonts w:ascii="Arial" w:hAnsi="Arial" w:cs="Arial"/>
          <w:spacing w:val="-2"/>
          <w:sz w:val="20"/>
          <w:szCs w:val="20"/>
          <w:lang w:val="en-GB"/>
        </w:rPr>
        <w:t>w</w:t>
      </w:r>
      <w:r w:rsidRPr="00A840A0">
        <w:rPr>
          <w:rFonts w:ascii="Arial" w:hAnsi="Arial" w:cs="Arial"/>
          <w:sz w:val="20"/>
          <w:szCs w:val="20"/>
          <w:lang w:val="en-GB"/>
        </w:rPr>
        <w:t xml:space="preserve">s </w:t>
      </w:r>
      <w:r w:rsidRPr="00A840A0">
        <w:rPr>
          <w:rFonts w:ascii="Arial" w:hAnsi="Arial" w:cs="Arial"/>
          <w:spacing w:val="1"/>
          <w:sz w:val="20"/>
          <w:szCs w:val="20"/>
          <w:lang w:val="en-GB"/>
        </w:rPr>
        <w:t>c</w:t>
      </w:r>
      <w:r w:rsidRPr="00A840A0">
        <w:rPr>
          <w:rFonts w:ascii="Arial" w:hAnsi="Arial" w:cs="Arial"/>
          <w:sz w:val="20"/>
          <w:szCs w:val="20"/>
          <w:lang w:val="en-GB"/>
        </w:rPr>
        <w:t>e</w:t>
      </w:r>
      <w:r w:rsidRPr="00A840A0">
        <w:rPr>
          <w:rFonts w:ascii="Arial" w:hAnsi="Arial" w:cs="Arial"/>
          <w:spacing w:val="1"/>
          <w:sz w:val="20"/>
          <w:szCs w:val="20"/>
          <w:lang w:val="en-GB"/>
        </w:rPr>
        <w:t>r</w:t>
      </w:r>
      <w:r w:rsidRPr="00A840A0">
        <w:rPr>
          <w:rFonts w:ascii="Arial" w:hAnsi="Arial" w:cs="Arial"/>
          <w:spacing w:val="2"/>
          <w:sz w:val="20"/>
          <w:szCs w:val="20"/>
          <w:lang w:val="en-GB"/>
        </w:rPr>
        <w:t>t</w:t>
      </w:r>
      <w:r w:rsidRPr="00A840A0">
        <w:rPr>
          <w:rFonts w:ascii="Arial" w:hAnsi="Arial" w:cs="Arial"/>
          <w:sz w:val="20"/>
          <w:szCs w:val="20"/>
          <w:lang w:val="en-GB"/>
        </w:rPr>
        <w:t>a</w:t>
      </w:r>
      <w:r w:rsidRPr="00A840A0">
        <w:rPr>
          <w:rFonts w:ascii="Arial" w:hAnsi="Arial" w:cs="Arial"/>
          <w:spacing w:val="1"/>
          <w:sz w:val="20"/>
          <w:szCs w:val="20"/>
          <w:lang w:val="en-GB"/>
        </w:rPr>
        <w:t>i</w:t>
      </w:r>
      <w:r w:rsidRPr="00A840A0">
        <w:rPr>
          <w:rFonts w:ascii="Arial" w:hAnsi="Arial" w:cs="Arial"/>
          <w:sz w:val="20"/>
          <w:szCs w:val="20"/>
          <w:lang w:val="en-GB"/>
        </w:rPr>
        <w:t>n</w:t>
      </w:r>
      <w:r w:rsidRPr="00A840A0">
        <w:rPr>
          <w:rFonts w:ascii="Arial" w:hAnsi="Arial" w:cs="Arial"/>
          <w:spacing w:val="-1"/>
          <w:sz w:val="20"/>
          <w:szCs w:val="20"/>
          <w:lang w:val="en-GB"/>
        </w:rPr>
        <w:t xml:space="preserve"> i</w:t>
      </w:r>
      <w:r w:rsidRPr="00A840A0">
        <w:rPr>
          <w:rFonts w:ascii="Arial" w:hAnsi="Arial" w:cs="Arial"/>
          <w:spacing w:val="2"/>
          <w:sz w:val="20"/>
          <w:szCs w:val="20"/>
          <w:lang w:val="en-GB"/>
        </w:rPr>
        <w:t>n</w:t>
      </w:r>
      <w:r w:rsidRPr="00A840A0">
        <w:rPr>
          <w:rFonts w:ascii="Arial" w:hAnsi="Arial" w:cs="Arial"/>
          <w:sz w:val="20"/>
          <w:szCs w:val="20"/>
          <w:lang w:val="en-GB"/>
        </w:rPr>
        <w:t>te</w:t>
      </w:r>
      <w:r w:rsidRPr="00A840A0">
        <w:rPr>
          <w:rFonts w:ascii="Arial" w:hAnsi="Arial" w:cs="Arial"/>
          <w:spacing w:val="1"/>
          <w:sz w:val="20"/>
          <w:szCs w:val="20"/>
          <w:lang w:val="en-GB"/>
        </w:rPr>
        <w:t>r</w:t>
      </w:r>
      <w:r w:rsidRPr="00A840A0">
        <w:rPr>
          <w:rFonts w:ascii="Arial" w:hAnsi="Arial" w:cs="Arial"/>
          <w:sz w:val="20"/>
          <w:szCs w:val="20"/>
          <w:lang w:val="en-GB"/>
        </w:rPr>
        <w:t>na</w:t>
      </w:r>
      <w:r w:rsidRPr="00A840A0">
        <w:rPr>
          <w:rFonts w:ascii="Arial" w:hAnsi="Arial" w:cs="Arial"/>
          <w:spacing w:val="2"/>
          <w:sz w:val="20"/>
          <w:szCs w:val="20"/>
          <w:lang w:val="en-GB"/>
        </w:rPr>
        <w:t>t</w:t>
      </w:r>
      <w:r w:rsidRPr="00A840A0">
        <w:rPr>
          <w:rFonts w:ascii="Arial" w:hAnsi="Arial" w:cs="Arial"/>
          <w:spacing w:val="-1"/>
          <w:sz w:val="20"/>
          <w:szCs w:val="20"/>
          <w:lang w:val="en-GB"/>
        </w:rPr>
        <w:t>i</w:t>
      </w:r>
      <w:r w:rsidRPr="00A840A0">
        <w:rPr>
          <w:rFonts w:ascii="Arial" w:hAnsi="Arial" w:cs="Arial"/>
          <w:spacing w:val="2"/>
          <w:sz w:val="20"/>
          <w:szCs w:val="20"/>
          <w:lang w:val="en-GB"/>
        </w:rPr>
        <w:t>o</w:t>
      </w:r>
      <w:r w:rsidRPr="00A840A0">
        <w:rPr>
          <w:rFonts w:ascii="Arial" w:hAnsi="Arial" w:cs="Arial"/>
          <w:sz w:val="20"/>
          <w:szCs w:val="20"/>
          <w:lang w:val="en-GB"/>
        </w:rPr>
        <w:t>n</w:t>
      </w:r>
      <w:r w:rsidRPr="00A840A0">
        <w:rPr>
          <w:rFonts w:ascii="Arial" w:hAnsi="Arial" w:cs="Arial"/>
          <w:spacing w:val="2"/>
          <w:sz w:val="20"/>
          <w:szCs w:val="20"/>
          <w:lang w:val="en-GB"/>
        </w:rPr>
        <w:t>a</w:t>
      </w:r>
      <w:r w:rsidRPr="00A840A0">
        <w:rPr>
          <w:rFonts w:ascii="Arial" w:hAnsi="Arial" w:cs="Arial"/>
          <w:spacing w:val="-1"/>
          <w:sz w:val="20"/>
          <w:szCs w:val="20"/>
          <w:lang w:val="en-GB"/>
        </w:rPr>
        <w:t>l</w:t>
      </w:r>
      <w:r w:rsidRPr="00A840A0">
        <w:rPr>
          <w:rFonts w:ascii="Arial" w:hAnsi="Arial" w:cs="Arial"/>
          <w:spacing w:val="4"/>
          <w:sz w:val="20"/>
          <w:szCs w:val="20"/>
          <w:lang w:val="en-GB"/>
        </w:rPr>
        <w:t>l</w:t>
      </w:r>
      <w:r w:rsidRPr="00A840A0">
        <w:rPr>
          <w:rFonts w:ascii="Arial" w:hAnsi="Arial" w:cs="Arial"/>
          <w:sz w:val="20"/>
          <w:szCs w:val="20"/>
          <w:lang w:val="en-GB"/>
        </w:rPr>
        <w:t xml:space="preserve">y </w:t>
      </w:r>
      <w:r w:rsidRPr="00A840A0">
        <w:rPr>
          <w:rFonts w:ascii="Arial" w:hAnsi="Arial" w:cs="Arial"/>
          <w:spacing w:val="1"/>
          <w:sz w:val="20"/>
          <w:szCs w:val="20"/>
          <w:lang w:val="en-GB"/>
        </w:rPr>
        <w:t>r</w:t>
      </w:r>
      <w:r w:rsidRPr="00A840A0">
        <w:rPr>
          <w:rFonts w:ascii="Arial" w:hAnsi="Arial" w:cs="Arial"/>
          <w:sz w:val="20"/>
          <w:szCs w:val="20"/>
          <w:lang w:val="en-GB"/>
        </w:rPr>
        <w:t>e</w:t>
      </w:r>
      <w:r w:rsidRPr="00A840A0">
        <w:rPr>
          <w:rFonts w:ascii="Arial" w:hAnsi="Arial" w:cs="Arial"/>
          <w:spacing w:val="1"/>
          <w:sz w:val="20"/>
          <w:szCs w:val="20"/>
          <w:lang w:val="en-GB"/>
        </w:rPr>
        <w:t>c</w:t>
      </w:r>
      <w:r w:rsidRPr="00A840A0">
        <w:rPr>
          <w:rFonts w:ascii="Arial" w:hAnsi="Arial" w:cs="Arial"/>
          <w:sz w:val="20"/>
          <w:szCs w:val="20"/>
          <w:lang w:val="en-GB"/>
        </w:rPr>
        <w:t>ogn</w:t>
      </w:r>
      <w:r w:rsidRPr="00A840A0">
        <w:rPr>
          <w:rFonts w:ascii="Arial" w:hAnsi="Arial" w:cs="Arial"/>
          <w:spacing w:val="1"/>
          <w:sz w:val="20"/>
          <w:szCs w:val="20"/>
          <w:lang w:val="en-GB"/>
        </w:rPr>
        <w:t>i</w:t>
      </w:r>
      <w:r w:rsidRPr="00A840A0">
        <w:rPr>
          <w:rFonts w:ascii="Arial" w:hAnsi="Arial" w:cs="Arial"/>
          <w:spacing w:val="-1"/>
          <w:sz w:val="20"/>
          <w:szCs w:val="20"/>
          <w:lang w:val="en-GB"/>
        </w:rPr>
        <w:t>z</w:t>
      </w:r>
      <w:r w:rsidRPr="00A840A0">
        <w:rPr>
          <w:rFonts w:ascii="Arial" w:hAnsi="Arial" w:cs="Arial"/>
          <w:spacing w:val="2"/>
          <w:sz w:val="20"/>
          <w:szCs w:val="20"/>
          <w:lang w:val="en-GB"/>
        </w:rPr>
        <w:t>e</w:t>
      </w:r>
      <w:r w:rsidRPr="00A840A0">
        <w:rPr>
          <w:rFonts w:ascii="Arial" w:hAnsi="Arial" w:cs="Arial"/>
          <w:sz w:val="20"/>
          <w:szCs w:val="20"/>
          <w:lang w:val="en-GB"/>
        </w:rPr>
        <w:t xml:space="preserve">d </w:t>
      </w:r>
      <w:r w:rsidRPr="00A840A0">
        <w:rPr>
          <w:rFonts w:ascii="Arial" w:hAnsi="Arial" w:cs="Arial"/>
          <w:spacing w:val="1"/>
          <w:sz w:val="20"/>
          <w:szCs w:val="20"/>
          <w:lang w:val="en-GB"/>
        </w:rPr>
        <w:t>s</w:t>
      </w:r>
      <w:r w:rsidRPr="00A840A0">
        <w:rPr>
          <w:rFonts w:ascii="Arial" w:hAnsi="Arial" w:cs="Arial"/>
          <w:sz w:val="20"/>
          <w:szCs w:val="20"/>
          <w:lang w:val="en-GB"/>
        </w:rPr>
        <w:t>ta</w:t>
      </w:r>
      <w:r w:rsidRPr="00A840A0">
        <w:rPr>
          <w:rFonts w:ascii="Arial" w:hAnsi="Arial" w:cs="Arial"/>
          <w:spacing w:val="2"/>
          <w:sz w:val="20"/>
          <w:szCs w:val="20"/>
          <w:lang w:val="en-GB"/>
        </w:rPr>
        <w:t>n</w:t>
      </w:r>
      <w:r w:rsidRPr="00A840A0">
        <w:rPr>
          <w:rFonts w:ascii="Arial" w:hAnsi="Arial" w:cs="Arial"/>
          <w:sz w:val="20"/>
          <w:szCs w:val="20"/>
          <w:lang w:val="en-GB"/>
        </w:rPr>
        <w:t>da</w:t>
      </w:r>
      <w:r w:rsidRPr="00A840A0">
        <w:rPr>
          <w:rFonts w:ascii="Arial" w:hAnsi="Arial" w:cs="Arial"/>
          <w:spacing w:val="1"/>
          <w:sz w:val="20"/>
          <w:szCs w:val="20"/>
          <w:lang w:val="en-GB"/>
        </w:rPr>
        <w:t>r</w:t>
      </w:r>
      <w:r w:rsidRPr="00A840A0">
        <w:rPr>
          <w:rFonts w:ascii="Arial" w:hAnsi="Arial" w:cs="Arial"/>
          <w:sz w:val="20"/>
          <w:szCs w:val="20"/>
          <w:lang w:val="en-GB"/>
        </w:rPr>
        <w:t xml:space="preserve">ds </w:t>
      </w:r>
      <w:r w:rsidRPr="00A840A0">
        <w:rPr>
          <w:rFonts w:ascii="Arial" w:hAnsi="Arial" w:cs="Arial"/>
          <w:spacing w:val="2"/>
          <w:sz w:val="20"/>
          <w:szCs w:val="20"/>
          <w:lang w:val="en-GB"/>
        </w:rPr>
        <w:t>a</w:t>
      </w:r>
      <w:r w:rsidRPr="00A840A0">
        <w:rPr>
          <w:rFonts w:ascii="Arial" w:hAnsi="Arial" w:cs="Arial"/>
          <w:sz w:val="20"/>
          <w:szCs w:val="20"/>
          <w:lang w:val="en-GB"/>
        </w:rPr>
        <w:t>nd</w:t>
      </w:r>
      <w:r w:rsidRPr="00A840A0">
        <w:rPr>
          <w:rFonts w:ascii="Arial" w:hAnsi="Arial" w:cs="Arial"/>
          <w:spacing w:val="1"/>
          <w:sz w:val="20"/>
          <w:szCs w:val="20"/>
          <w:lang w:val="en-GB"/>
        </w:rPr>
        <w:t xml:space="preserve"> c</w:t>
      </w:r>
      <w:r w:rsidRPr="00A840A0">
        <w:rPr>
          <w:rFonts w:ascii="Arial" w:hAnsi="Arial" w:cs="Arial"/>
          <w:sz w:val="20"/>
          <w:szCs w:val="20"/>
          <w:lang w:val="en-GB"/>
        </w:rPr>
        <w:t>on</w:t>
      </w:r>
      <w:r w:rsidRPr="00A840A0">
        <w:rPr>
          <w:rFonts w:ascii="Arial" w:hAnsi="Arial" w:cs="Arial"/>
          <w:spacing w:val="-1"/>
          <w:sz w:val="20"/>
          <w:szCs w:val="20"/>
          <w:lang w:val="en-GB"/>
        </w:rPr>
        <w:t>v</w:t>
      </w:r>
      <w:r w:rsidRPr="00A840A0">
        <w:rPr>
          <w:rFonts w:ascii="Arial" w:hAnsi="Arial" w:cs="Arial"/>
          <w:spacing w:val="2"/>
          <w:sz w:val="20"/>
          <w:szCs w:val="20"/>
          <w:lang w:val="en-GB"/>
        </w:rPr>
        <w:t>e</w:t>
      </w:r>
      <w:r w:rsidRPr="00A840A0">
        <w:rPr>
          <w:rFonts w:ascii="Arial" w:hAnsi="Arial" w:cs="Arial"/>
          <w:sz w:val="20"/>
          <w:szCs w:val="20"/>
          <w:lang w:val="en-GB"/>
        </w:rPr>
        <w:t>nt</w:t>
      </w:r>
      <w:r w:rsidRPr="00A840A0">
        <w:rPr>
          <w:rFonts w:ascii="Arial" w:hAnsi="Arial" w:cs="Arial"/>
          <w:spacing w:val="1"/>
          <w:sz w:val="20"/>
          <w:szCs w:val="20"/>
          <w:lang w:val="en-GB"/>
        </w:rPr>
        <w:t>i</w:t>
      </w:r>
      <w:r w:rsidRPr="00A840A0">
        <w:rPr>
          <w:rFonts w:ascii="Arial" w:hAnsi="Arial" w:cs="Arial"/>
          <w:sz w:val="20"/>
          <w:szCs w:val="20"/>
          <w:lang w:val="en-GB"/>
        </w:rPr>
        <w:t>on</w:t>
      </w:r>
      <w:r w:rsidRPr="00A840A0">
        <w:rPr>
          <w:rFonts w:ascii="Arial" w:hAnsi="Arial" w:cs="Arial"/>
          <w:spacing w:val="1"/>
          <w:sz w:val="20"/>
          <w:szCs w:val="20"/>
          <w:lang w:val="en-GB"/>
        </w:rPr>
        <w:t>s</w:t>
      </w:r>
      <w:r w:rsidRPr="00A840A0">
        <w:rPr>
          <w:rFonts w:ascii="Arial" w:hAnsi="Arial" w:cs="Arial"/>
          <w:sz w:val="20"/>
          <w:szCs w:val="20"/>
          <w:lang w:val="en-GB"/>
        </w:rPr>
        <w:t>,</w:t>
      </w:r>
      <w:r w:rsidRPr="00A840A0">
        <w:rPr>
          <w:rFonts w:ascii="Arial" w:hAnsi="Arial" w:cs="Arial"/>
          <w:spacing w:val="-1"/>
          <w:sz w:val="20"/>
          <w:szCs w:val="20"/>
          <w:lang w:val="en-GB"/>
        </w:rPr>
        <w:t xml:space="preserve"> </w:t>
      </w:r>
      <w:r w:rsidRPr="00A840A0">
        <w:rPr>
          <w:rFonts w:ascii="Arial" w:hAnsi="Arial" w:cs="Arial"/>
          <w:spacing w:val="2"/>
          <w:sz w:val="20"/>
          <w:szCs w:val="20"/>
          <w:lang w:val="en-GB"/>
        </w:rPr>
        <w:t>p</w:t>
      </w:r>
      <w:r w:rsidRPr="00A840A0">
        <w:rPr>
          <w:rFonts w:ascii="Arial" w:hAnsi="Arial" w:cs="Arial"/>
          <w:sz w:val="20"/>
          <w:szCs w:val="20"/>
          <w:lang w:val="en-GB"/>
        </w:rPr>
        <w:t>a</w:t>
      </w:r>
      <w:r w:rsidRPr="00A840A0">
        <w:rPr>
          <w:rFonts w:ascii="Arial" w:hAnsi="Arial" w:cs="Arial"/>
          <w:spacing w:val="1"/>
          <w:sz w:val="20"/>
          <w:szCs w:val="20"/>
          <w:lang w:val="en-GB"/>
        </w:rPr>
        <w:t>r</w:t>
      </w:r>
      <w:r w:rsidRPr="00A840A0">
        <w:rPr>
          <w:rFonts w:ascii="Arial" w:hAnsi="Arial" w:cs="Arial"/>
          <w:sz w:val="20"/>
          <w:szCs w:val="20"/>
          <w:lang w:val="en-GB"/>
        </w:rPr>
        <w:t>t</w:t>
      </w:r>
      <w:r w:rsidRPr="00A840A0">
        <w:rPr>
          <w:rFonts w:ascii="Arial" w:hAnsi="Arial" w:cs="Arial"/>
          <w:spacing w:val="-1"/>
          <w:sz w:val="20"/>
          <w:szCs w:val="20"/>
          <w:lang w:val="en-GB"/>
        </w:rPr>
        <w:t>i</w:t>
      </w:r>
      <w:r w:rsidRPr="00A840A0">
        <w:rPr>
          <w:rFonts w:ascii="Arial" w:hAnsi="Arial" w:cs="Arial"/>
          <w:spacing w:val="1"/>
          <w:sz w:val="20"/>
          <w:szCs w:val="20"/>
          <w:lang w:val="en-GB"/>
        </w:rPr>
        <w:t>c</w:t>
      </w:r>
      <w:r w:rsidRPr="00A840A0">
        <w:rPr>
          <w:rFonts w:ascii="Arial" w:hAnsi="Arial" w:cs="Arial"/>
          <w:spacing w:val="2"/>
          <w:sz w:val="20"/>
          <w:szCs w:val="20"/>
          <w:lang w:val="en-GB"/>
        </w:rPr>
        <w:t>u</w:t>
      </w:r>
      <w:r w:rsidRPr="00A840A0">
        <w:rPr>
          <w:rFonts w:ascii="Arial" w:hAnsi="Arial" w:cs="Arial"/>
          <w:spacing w:val="-1"/>
          <w:sz w:val="20"/>
          <w:szCs w:val="20"/>
          <w:lang w:val="en-GB"/>
        </w:rPr>
        <w:t>l</w:t>
      </w:r>
      <w:r w:rsidRPr="00A840A0">
        <w:rPr>
          <w:rFonts w:ascii="Arial" w:hAnsi="Arial" w:cs="Arial"/>
          <w:sz w:val="20"/>
          <w:szCs w:val="20"/>
          <w:lang w:val="en-GB"/>
        </w:rPr>
        <w:t>a</w:t>
      </w:r>
      <w:r w:rsidRPr="00A840A0">
        <w:rPr>
          <w:rFonts w:ascii="Arial" w:hAnsi="Arial" w:cs="Arial"/>
          <w:spacing w:val="1"/>
          <w:sz w:val="20"/>
          <w:szCs w:val="20"/>
          <w:lang w:val="en-GB"/>
        </w:rPr>
        <w:t>r</w:t>
      </w:r>
      <w:r w:rsidRPr="00A840A0">
        <w:rPr>
          <w:rFonts w:ascii="Arial" w:hAnsi="Arial" w:cs="Arial"/>
          <w:spacing w:val="4"/>
          <w:sz w:val="20"/>
          <w:szCs w:val="20"/>
          <w:lang w:val="en-GB"/>
        </w:rPr>
        <w:t>l</w:t>
      </w:r>
      <w:r w:rsidRPr="00A840A0">
        <w:rPr>
          <w:rFonts w:ascii="Arial" w:hAnsi="Arial" w:cs="Arial"/>
          <w:sz w:val="20"/>
          <w:szCs w:val="20"/>
          <w:lang w:val="en-GB"/>
        </w:rPr>
        <w:t>y</w:t>
      </w:r>
      <w:r w:rsidRPr="00A840A0">
        <w:rPr>
          <w:rFonts w:ascii="Arial" w:hAnsi="Arial" w:cs="Arial"/>
          <w:spacing w:val="-5"/>
          <w:sz w:val="20"/>
          <w:szCs w:val="20"/>
          <w:lang w:val="en-GB"/>
        </w:rPr>
        <w:t xml:space="preserve"> </w:t>
      </w:r>
      <w:r w:rsidRPr="00A840A0">
        <w:rPr>
          <w:rFonts w:ascii="Arial" w:hAnsi="Arial" w:cs="Arial"/>
          <w:spacing w:val="2"/>
          <w:sz w:val="20"/>
          <w:szCs w:val="20"/>
          <w:lang w:val="en-GB"/>
        </w:rPr>
        <w:t>th</w:t>
      </w:r>
      <w:r w:rsidRPr="00A840A0">
        <w:rPr>
          <w:rFonts w:ascii="Arial" w:hAnsi="Arial" w:cs="Arial"/>
          <w:sz w:val="20"/>
          <w:szCs w:val="20"/>
          <w:lang w:val="en-GB"/>
        </w:rPr>
        <w:t>o</w:t>
      </w:r>
      <w:r w:rsidRPr="00A840A0">
        <w:rPr>
          <w:rFonts w:ascii="Arial" w:hAnsi="Arial" w:cs="Arial"/>
          <w:spacing w:val="1"/>
          <w:sz w:val="20"/>
          <w:szCs w:val="20"/>
          <w:lang w:val="en-GB"/>
        </w:rPr>
        <w:t>s</w:t>
      </w:r>
      <w:r w:rsidRPr="00A840A0">
        <w:rPr>
          <w:rFonts w:ascii="Arial" w:hAnsi="Arial" w:cs="Arial"/>
          <w:sz w:val="20"/>
          <w:szCs w:val="20"/>
          <w:lang w:val="en-GB"/>
        </w:rPr>
        <w:t>e</w:t>
      </w:r>
      <w:r w:rsidRPr="00A840A0">
        <w:rPr>
          <w:rFonts w:ascii="Arial" w:hAnsi="Arial" w:cs="Arial"/>
          <w:spacing w:val="-1"/>
          <w:sz w:val="20"/>
          <w:szCs w:val="20"/>
          <w:lang w:val="en-GB"/>
        </w:rPr>
        <w:t xml:space="preserve"> </w:t>
      </w:r>
      <w:r w:rsidRPr="00A840A0">
        <w:rPr>
          <w:rFonts w:ascii="Arial" w:hAnsi="Arial" w:cs="Arial"/>
          <w:sz w:val="20"/>
          <w:szCs w:val="20"/>
          <w:lang w:val="en-GB"/>
        </w:rPr>
        <w:t>of the</w:t>
      </w:r>
      <w:r w:rsidRPr="00A840A0">
        <w:rPr>
          <w:rFonts w:ascii="Arial" w:hAnsi="Arial" w:cs="Arial"/>
          <w:spacing w:val="-3"/>
          <w:sz w:val="20"/>
          <w:szCs w:val="20"/>
          <w:lang w:val="en-GB"/>
        </w:rPr>
        <w:t xml:space="preserve"> </w:t>
      </w:r>
      <w:r w:rsidRPr="00A840A0">
        <w:rPr>
          <w:rFonts w:ascii="Arial" w:hAnsi="Arial" w:cs="Arial"/>
          <w:spacing w:val="2"/>
          <w:sz w:val="20"/>
          <w:szCs w:val="20"/>
          <w:lang w:val="en-GB"/>
        </w:rPr>
        <w:t>I</w:t>
      </w:r>
      <w:r w:rsidRPr="00A840A0">
        <w:rPr>
          <w:rFonts w:ascii="Arial" w:hAnsi="Arial" w:cs="Arial"/>
          <w:sz w:val="20"/>
          <w:szCs w:val="20"/>
          <w:lang w:val="en-GB"/>
        </w:rPr>
        <w:t>nte</w:t>
      </w:r>
      <w:r w:rsidRPr="00A840A0">
        <w:rPr>
          <w:rFonts w:ascii="Arial" w:hAnsi="Arial" w:cs="Arial"/>
          <w:spacing w:val="1"/>
          <w:sz w:val="20"/>
          <w:szCs w:val="20"/>
          <w:lang w:val="en-GB"/>
        </w:rPr>
        <w:t>r</w:t>
      </w:r>
      <w:r w:rsidRPr="00A840A0">
        <w:rPr>
          <w:rFonts w:ascii="Arial" w:hAnsi="Arial" w:cs="Arial"/>
          <w:spacing w:val="2"/>
          <w:sz w:val="20"/>
          <w:szCs w:val="20"/>
          <w:lang w:val="en-GB"/>
        </w:rPr>
        <w:t>n</w:t>
      </w:r>
      <w:r w:rsidRPr="00A840A0">
        <w:rPr>
          <w:rFonts w:ascii="Arial" w:hAnsi="Arial" w:cs="Arial"/>
          <w:sz w:val="20"/>
          <w:szCs w:val="20"/>
          <w:lang w:val="en-GB"/>
        </w:rPr>
        <w:t>at</w:t>
      </w:r>
      <w:r w:rsidRPr="00A840A0">
        <w:rPr>
          <w:rFonts w:ascii="Arial" w:hAnsi="Arial" w:cs="Arial"/>
          <w:spacing w:val="1"/>
          <w:sz w:val="20"/>
          <w:szCs w:val="20"/>
          <w:lang w:val="en-GB"/>
        </w:rPr>
        <w:t>i</w:t>
      </w:r>
      <w:r w:rsidRPr="00A840A0">
        <w:rPr>
          <w:rFonts w:ascii="Arial" w:hAnsi="Arial" w:cs="Arial"/>
          <w:sz w:val="20"/>
          <w:szCs w:val="20"/>
          <w:lang w:val="en-GB"/>
        </w:rPr>
        <w:t>on</w:t>
      </w:r>
      <w:r w:rsidRPr="00A840A0">
        <w:rPr>
          <w:rFonts w:ascii="Arial" w:hAnsi="Arial" w:cs="Arial"/>
          <w:spacing w:val="2"/>
          <w:sz w:val="20"/>
          <w:szCs w:val="20"/>
          <w:lang w:val="en-GB"/>
        </w:rPr>
        <w:t>a</w:t>
      </w:r>
      <w:r w:rsidRPr="00A840A0">
        <w:rPr>
          <w:rFonts w:ascii="Arial" w:hAnsi="Arial" w:cs="Arial"/>
          <w:sz w:val="20"/>
          <w:szCs w:val="20"/>
          <w:lang w:val="en-GB"/>
        </w:rPr>
        <w:t>l</w:t>
      </w:r>
      <w:r w:rsidRPr="00A840A0">
        <w:rPr>
          <w:rFonts w:ascii="Arial" w:hAnsi="Arial" w:cs="Arial"/>
          <w:spacing w:val="-2"/>
          <w:sz w:val="20"/>
          <w:szCs w:val="20"/>
          <w:lang w:val="en-GB"/>
        </w:rPr>
        <w:t xml:space="preserve"> </w:t>
      </w:r>
      <w:r w:rsidRPr="00A840A0">
        <w:rPr>
          <w:rFonts w:ascii="Arial" w:hAnsi="Arial" w:cs="Arial"/>
          <w:spacing w:val="2"/>
          <w:sz w:val="20"/>
          <w:szCs w:val="20"/>
          <w:lang w:val="en-GB"/>
        </w:rPr>
        <w:t>L</w:t>
      </w:r>
      <w:r w:rsidRPr="00A840A0">
        <w:rPr>
          <w:rFonts w:ascii="Arial" w:hAnsi="Arial" w:cs="Arial"/>
          <w:sz w:val="20"/>
          <w:szCs w:val="20"/>
          <w:lang w:val="en-GB"/>
        </w:rPr>
        <w:t>a</w:t>
      </w:r>
      <w:r w:rsidRPr="00A840A0">
        <w:rPr>
          <w:rFonts w:ascii="Arial" w:hAnsi="Arial" w:cs="Arial"/>
          <w:spacing w:val="2"/>
          <w:sz w:val="20"/>
          <w:szCs w:val="20"/>
          <w:lang w:val="en-GB"/>
        </w:rPr>
        <w:t>b</w:t>
      </w:r>
      <w:r w:rsidRPr="00A840A0">
        <w:rPr>
          <w:rFonts w:ascii="Arial" w:hAnsi="Arial" w:cs="Arial"/>
          <w:sz w:val="20"/>
          <w:szCs w:val="20"/>
          <w:lang w:val="en-GB"/>
        </w:rPr>
        <w:t xml:space="preserve">our </w:t>
      </w:r>
      <w:r w:rsidRPr="00A840A0">
        <w:rPr>
          <w:rFonts w:ascii="Arial" w:hAnsi="Arial" w:cs="Arial"/>
          <w:spacing w:val="1"/>
          <w:sz w:val="20"/>
          <w:szCs w:val="20"/>
          <w:lang w:val="en-GB"/>
        </w:rPr>
        <w:t>Or</w:t>
      </w:r>
      <w:r w:rsidRPr="00A840A0">
        <w:rPr>
          <w:rFonts w:ascii="Arial" w:hAnsi="Arial" w:cs="Arial"/>
          <w:sz w:val="20"/>
          <w:szCs w:val="20"/>
          <w:lang w:val="en-GB"/>
        </w:rPr>
        <w:t>ga</w:t>
      </w:r>
      <w:r w:rsidRPr="00A840A0">
        <w:rPr>
          <w:rFonts w:ascii="Arial" w:hAnsi="Arial" w:cs="Arial"/>
          <w:spacing w:val="2"/>
          <w:sz w:val="20"/>
          <w:szCs w:val="20"/>
          <w:lang w:val="en-GB"/>
        </w:rPr>
        <w:t>n</w:t>
      </w:r>
      <w:r w:rsidRPr="00A840A0">
        <w:rPr>
          <w:rFonts w:ascii="Arial" w:hAnsi="Arial" w:cs="Arial"/>
          <w:spacing w:val="1"/>
          <w:sz w:val="20"/>
          <w:szCs w:val="20"/>
          <w:lang w:val="en-GB"/>
        </w:rPr>
        <w:t>i</w:t>
      </w:r>
      <w:r w:rsidRPr="00A840A0">
        <w:rPr>
          <w:rFonts w:ascii="Arial" w:hAnsi="Arial" w:cs="Arial"/>
          <w:spacing w:val="-1"/>
          <w:sz w:val="20"/>
          <w:szCs w:val="20"/>
          <w:lang w:val="en-GB"/>
        </w:rPr>
        <w:t>z</w:t>
      </w:r>
      <w:r w:rsidRPr="00A840A0">
        <w:rPr>
          <w:rFonts w:ascii="Arial" w:hAnsi="Arial" w:cs="Arial"/>
          <w:sz w:val="20"/>
          <w:szCs w:val="20"/>
          <w:lang w:val="en-GB"/>
        </w:rPr>
        <w:t>at</w:t>
      </w:r>
      <w:r w:rsidRPr="00A840A0">
        <w:rPr>
          <w:rFonts w:ascii="Arial" w:hAnsi="Arial" w:cs="Arial"/>
          <w:spacing w:val="1"/>
          <w:sz w:val="20"/>
          <w:szCs w:val="20"/>
          <w:lang w:val="en-GB"/>
        </w:rPr>
        <w:t>i</w:t>
      </w:r>
      <w:r w:rsidRPr="00A840A0">
        <w:rPr>
          <w:rFonts w:ascii="Arial" w:hAnsi="Arial" w:cs="Arial"/>
          <w:sz w:val="20"/>
          <w:szCs w:val="20"/>
          <w:lang w:val="en-GB"/>
        </w:rPr>
        <w:t>on</w:t>
      </w:r>
      <w:r w:rsidRPr="00A840A0">
        <w:rPr>
          <w:rFonts w:ascii="Arial" w:hAnsi="Arial" w:cs="Arial"/>
          <w:spacing w:val="-2"/>
          <w:sz w:val="20"/>
          <w:szCs w:val="20"/>
          <w:lang w:val="en-GB"/>
        </w:rPr>
        <w:t xml:space="preserve"> </w:t>
      </w:r>
      <w:r w:rsidRPr="00A840A0">
        <w:rPr>
          <w:rFonts w:ascii="Arial" w:hAnsi="Arial" w:cs="Arial"/>
          <w:spacing w:val="1"/>
          <w:sz w:val="20"/>
          <w:szCs w:val="20"/>
          <w:lang w:val="en-GB"/>
        </w:rPr>
        <w:t>(</w:t>
      </w:r>
      <w:r w:rsidRPr="00A840A0">
        <w:rPr>
          <w:rFonts w:ascii="Arial" w:hAnsi="Arial" w:cs="Arial"/>
          <w:spacing w:val="2"/>
          <w:sz w:val="20"/>
          <w:szCs w:val="20"/>
          <w:lang w:val="en-GB"/>
        </w:rPr>
        <w:t>I</w:t>
      </w:r>
      <w:r w:rsidRPr="00A840A0">
        <w:rPr>
          <w:rFonts w:ascii="Arial" w:hAnsi="Arial" w:cs="Arial"/>
          <w:sz w:val="20"/>
          <w:szCs w:val="20"/>
          <w:lang w:val="en-GB"/>
        </w:rPr>
        <w:t>L</w:t>
      </w:r>
      <w:r w:rsidRPr="00A840A0">
        <w:rPr>
          <w:rFonts w:ascii="Arial" w:hAnsi="Arial" w:cs="Arial"/>
          <w:spacing w:val="1"/>
          <w:sz w:val="20"/>
          <w:szCs w:val="20"/>
          <w:lang w:val="en-GB"/>
        </w:rPr>
        <w:t>O)</w:t>
      </w:r>
      <w:r w:rsidRPr="00A840A0">
        <w:rPr>
          <w:rFonts w:ascii="Arial" w:hAnsi="Arial" w:cs="Arial"/>
          <w:sz w:val="20"/>
          <w:szCs w:val="20"/>
          <w:lang w:val="en-GB"/>
        </w:rPr>
        <w:t>.</w:t>
      </w:r>
      <w:r>
        <w:rPr>
          <w:rFonts w:ascii="Arial" w:hAnsi="Arial" w:cs="Arial"/>
          <w:sz w:val="20"/>
          <w:szCs w:val="20"/>
          <w:lang w:val="en-GB"/>
        </w:rPr>
        <w:t xml:space="preserve"> </w:t>
      </w:r>
      <w:r w:rsidRPr="00A840A0">
        <w:rPr>
          <w:rFonts w:ascii="Arial" w:hAnsi="Arial" w:cs="Arial"/>
          <w:spacing w:val="1"/>
          <w:sz w:val="20"/>
          <w:szCs w:val="20"/>
        </w:rPr>
        <w:t>F</w:t>
      </w:r>
      <w:r w:rsidRPr="00A840A0">
        <w:rPr>
          <w:rFonts w:ascii="Arial" w:hAnsi="Arial" w:cs="Arial"/>
          <w:sz w:val="20"/>
          <w:szCs w:val="20"/>
        </w:rPr>
        <w:t>a</w:t>
      </w:r>
      <w:r w:rsidRPr="00A840A0">
        <w:rPr>
          <w:rFonts w:ascii="Arial" w:hAnsi="Arial" w:cs="Arial"/>
          <w:spacing w:val="-1"/>
          <w:sz w:val="20"/>
          <w:szCs w:val="20"/>
        </w:rPr>
        <w:t>i</w:t>
      </w:r>
      <w:r w:rsidRPr="00A840A0">
        <w:rPr>
          <w:rFonts w:ascii="Arial" w:hAnsi="Arial" w:cs="Arial"/>
          <w:spacing w:val="1"/>
          <w:sz w:val="20"/>
          <w:szCs w:val="20"/>
        </w:rPr>
        <w:t>r</w:t>
      </w:r>
      <w:r w:rsidRPr="00A840A0">
        <w:rPr>
          <w:rFonts w:ascii="Arial" w:hAnsi="Arial" w:cs="Arial"/>
          <w:sz w:val="20"/>
          <w:szCs w:val="20"/>
        </w:rPr>
        <w:t>t</w:t>
      </w:r>
      <w:r w:rsidRPr="00A840A0">
        <w:rPr>
          <w:rFonts w:ascii="Arial" w:hAnsi="Arial" w:cs="Arial"/>
          <w:spacing w:val="1"/>
          <w:sz w:val="20"/>
          <w:szCs w:val="20"/>
        </w:rPr>
        <w:t>r</w:t>
      </w:r>
      <w:r w:rsidRPr="00A840A0">
        <w:rPr>
          <w:rFonts w:ascii="Arial" w:hAnsi="Arial" w:cs="Arial"/>
          <w:sz w:val="20"/>
          <w:szCs w:val="20"/>
        </w:rPr>
        <w:t>ade</w:t>
      </w:r>
      <w:r w:rsidRPr="00A840A0">
        <w:rPr>
          <w:rFonts w:ascii="Arial" w:hAnsi="Arial" w:cs="Arial"/>
          <w:spacing w:val="1"/>
          <w:sz w:val="20"/>
          <w:szCs w:val="20"/>
        </w:rPr>
        <w:t xml:space="preserve"> </w:t>
      </w:r>
      <w:r w:rsidRPr="00A840A0">
        <w:rPr>
          <w:rFonts w:ascii="Arial" w:hAnsi="Arial" w:cs="Arial"/>
          <w:sz w:val="20"/>
          <w:szCs w:val="20"/>
        </w:rPr>
        <w:t>In</w:t>
      </w:r>
      <w:r w:rsidRPr="00A840A0">
        <w:rPr>
          <w:rFonts w:ascii="Arial" w:hAnsi="Arial" w:cs="Arial"/>
          <w:spacing w:val="2"/>
          <w:sz w:val="20"/>
          <w:szCs w:val="20"/>
        </w:rPr>
        <w:t>t</w:t>
      </w:r>
      <w:r w:rsidRPr="00A840A0">
        <w:rPr>
          <w:rFonts w:ascii="Arial" w:hAnsi="Arial" w:cs="Arial"/>
          <w:sz w:val="20"/>
          <w:szCs w:val="20"/>
        </w:rPr>
        <w:t>e</w:t>
      </w:r>
      <w:r w:rsidRPr="00A840A0">
        <w:rPr>
          <w:rFonts w:ascii="Arial" w:hAnsi="Arial" w:cs="Arial"/>
          <w:spacing w:val="1"/>
          <w:sz w:val="20"/>
          <w:szCs w:val="20"/>
        </w:rPr>
        <w:t>r</w:t>
      </w:r>
      <w:r w:rsidRPr="00A840A0">
        <w:rPr>
          <w:rFonts w:ascii="Arial" w:hAnsi="Arial" w:cs="Arial"/>
          <w:sz w:val="20"/>
          <w:szCs w:val="20"/>
        </w:rPr>
        <w:t>na</w:t>
      </w:r>
      <w:r w:rsidRPr="00A840A0">
        <w:rPr>
          <w:rFonts w:ascii="Arial" w:hAnsi="Arial" w:cs="Arial"/>
          <w:spacing w:val="2"/>
          <w:sz w:val="20"/>
          <w:szCs w:val="20"/>
        </w:rPr>
        <w:t>t</w:t>
      </w:r>
      <w:r w:rsidRPr="00A840A0">
        <w:rPr>
          <w:rFonts w:ascii="Arial" w:hAnsi="Arial" w:cs="Arial"/>
          <w:spacing w:val="-1"/>
          <w:sz w:val="20"/>
          <w:szCs w:val="20"/>
        </w:rPr>
        <w:t>i</w:t>
      </w:r>
      <w:r w:rsidRPr="00A840A0">
        <w:rPr>
          <w:rFonts w:ascii="Arial" w:hAnsi="Arial" w:cs="Arial"/>
          <w:sz w:val="20"/>
          <w:szCs w:val="20"/>
        </w:rPr>
        <w:t>o</w:t>
      </w:r>
      <w:r w:rsidRPr="00A840A0">
        <w:rPr>
          <w:rFonts w:ascii="Arial" w:hAnsi="Arial" w:cs="Arial"/>
          <w:spacing w:val="2"/>
          <w:sz w:val="20"/>
          <w:szCs w:val="20"/>
        </w:rPr>
        <w:t>n</w:t>
      </w:r>
      <w:r w:rsidRPr="00A840A0">
        <w:rPr>
          <w:rFonts w:ascii="Arial" w:hAnsi="Arial" w:cs="Arial"/>
          <w:sz w:val="20"/>
          <w:szCs w:val="20"/>
        </w:rPr>
        <w:t>al</w:t>
      </w:r>
      <w:r w:rsidRPr="00A840A0">
        <w:rPr>
          <w:rFonts w:ascii="Arial" w:hAnsi="Arial" w:cs="Arial"/>
          <w:spacing w:val="3"/>
          <w:sz w:val="20"/>
          <w:szCs w:val="20"/>
        </w:rPr>
        <w:t xml:space="preserve"> </w:t>
      </w:r>
      <w:r w:rsidRPr="00A840A0">
        <w:rPr>
          <w:rFonts w:ascii="Arial" w:hAnsi="Arial" w:cs="Arial"/>
          <w:spacing w:val="1"/>
          <w:sz w:val="20"/>
          <w:szCs w:val="20"/>
        </w:rPr>
        <w:t>r</w:t>
      </w:r>
      <w:r w:rsidRPr="00A840A0">
        <w:rPr>
          <w:rFonts w:ascii="Arial" w:hAnsi="Arial" w:cs="Arial"/>
          <w:sz w:val="20"/>
          <w:szCs w:val="20"/>
        </w:rPr>
        <w:t>equ</w:t>
      </w:r>
      <w:r w:rsidRPr="00A840A0">
        <w:rPr>
          <w:rFonts w:ascii="Arial" w:hAnsi="Arial" w:cs="Arial"/>
          <w:spacing w:val="-1"/>
          <w:sz w:val="20"/>
          <w:szCs w:val="20"/>
        </w:rPr>
        <w:t>i</w:t>
      </w:r>
      <w:r w:rsidRPr="00A840A0">
        <w:rPr>
          <w:rFonts w:ascii="Arial" w:hAnsi="Arial" w:cs="Arial"/>
          <w:spacing w:val="1"/>
          <w:sz w:val="20"/>
          <w:szCs w:val="20"/>
        </w:rPr>
        <w:t>r</w:t>
      </w:r>
      <w:r w:rsidRPr="00A840A0">
        <w:rPr>
          <w:rFonts w:ascii="Arial" w:hAnsi="Arial" w:cs="Arial"/>
          <w:sz w:val="20"/>
          <w:szCs w:val="20"/>
        </w:rPr>
        <w:t xml:space="preserve">es </w:t>
      </w:r>
      <w:r w:rsidRPr="00A840A0">
        <w:rPr>
          <w:rFonts w:ascii="Arial" w:hAnsi="Arial" w:cs="Arial"/>
          <w:spacing w:val="2"/>
          <w:sz w:val="20"/>
          <w:szCs w:val="20"/>
        </w:rPr>
        <w:t>t</w:t>
      </w:r>
      <w:r w:rsidRPr="00A840A0">
        <w:rPr>
          <w:rFonts w:ascii="Arial" w:hAnsi="Arial" w:cs="Arial"/>
          <w:sz w:val="20"/>
          <w:szCs w:val="20"/>
        </w:rPr>
        <w:t>hat</w:t>
      </w:r>
      <w:r w:rsidRPr="00A840A0">
        <w:rPr>
          <w:rFonts w:ascii="Arial" w:hAnsi="Arial" w:cs="Arial"/>
          <w:spacing w:val="1"/>
          <w:sz w:val="20"/>
          <w:szCs w:val="20"/>
        </w:rPr>
        <w:t xml:space="preserve"> </w:t>
      </w:r>
      <w:r w:rsidRPr="00A840A0">
        <w:rPr>
          <w:rFonts w:ascii="Arial" w:hAnsi="Arial" w:cs="Arial"/>
          <w:sz w:val="20"/>
          <w:szCs w:val="20"/>
        </w:rPr>
        <w:t>p</w:t>
      </w:r>
      <w:r w:rsidRPr="00A840A0">
        <w:rPr>
          <w:rFonts w:ascii="Arial" w:hAnsi="Arial" w:cs="Arial"/>
          <w:spacing w:val="1"/>
          <w:sz w:val="20"/>
          <w:szCs w:val="20"/>
        </w:rPr>
        <w:t>r</w:t>
      </w:r>
      <w:r w:rsidRPr="00A840A0">
        <w:rPr>
          <w:rFonts w:ascii="Arial" w:hAnsi="Arial" w:cs="Arial"/>
          <w:sz w:val="20"/>
          <w:szCs w:val="20"/>
        </w:rPr>
        <w:t>o</w:t>
      </w:r>
      <w:r w:rsidRPr="00A840A0">
        <w:rPr>
          <w:rFonts w:ascii="Arial" w:hAnsi="Arial" w:cs="Arial"/>
          <w:spacing w:val="2"/>
          <w:sz w:val="20"/>
          <w:szCs w:val="20"/>
        </w:rPr>
        <w:t>d</w:t>
      </w:r>
      <w:r w:rsidRPr="00A840A0">
        <w:rPr>
          <w:rFonts w:ascii="Arial" w:hAnsi="Arial" w:cs="Arial"/>
          <w:sz w:val="20"/>
          <w:szCs w:val="20"/>
        </w:rPr>
        <w:t>u</w:t>
      </w:r>
      <w:r w:rsidRPr="00A840A0">
        <w:rPr>
          <w:rFonts w:ascii="Arial" w:hAnsi="Arial" w:cs="Arial"/>
          <w:spacing w:val="1"/>
          <w:sz w:val="20"/>
          <w:szCs w:val="20"/>
        </w:rPr>
        <w:t>c</w:t>
      </w:r>
      <w:r w:rsidRPr="00A840A0">
        <w:rPr>
          <w:rFonts w:ascii="Arial" w:hAnsi="Arial" w:cs="Arial"/>
          <w:sz w:val="20"/>
          <w:szCs w:val="20"/>
        </w:rPr>
        <w:t>er o</w:t>
      </w:r>
      <w:r w:rsidRPr="00A840A0">
        <w:rPr>
          <w:rFonts w:ascii="Arial" w:hAnsi="Arial" w:cs="Arial"/>
          <w:spacing w:val="1"/>
          <w:sz w:val="20"/>
          <w:szCs w:val="20"/>
        </w:rPr>
        <w:t>r</w:t>
      </w:r>
      <w:r w:rsidRPr="00A840A0">
        <w:rPr>
          <w:rFonts w:ascii="Arial" w:hAnsi="Arial" w:cs="Arial"/>
          <w:sz w:val="20"/>
          <w:szCs w:val="20"/>
        </w:rPr>
        <w:t>g</w:t>
      </w:r>
      <w:r w:rsidRPr="00A840A0">
        <w:rPr>
          <w:rFonts w:ascii="Arial" w:hAnsi="Arial" w:cs="Arial"/>
          <w:spacing w:val="2"/>
          <w:sz w:val="20"/>
          <w:szCs w:val="20"/>
        </w:rPr>
        <w:t>a</w:t>
      </w:r>
      <w:r w:rsidRPr="00A840A0">
        <w:rPr>
          <w:rFonts w:ascii="Arial" w:hAnsi="Arial" w:cs="Arial"/>
          <w:sz w:val="20"/>
          <w:szCs w:val="20"/>
        </w:rPr>
        <w:t>n</w:t>
      </w:r>
      <w:r w:rsidRPr="00A840A0">
        <w:rPr>
          <w:rFonts w:ascii="Arial" w:hAnsi="Arial" w:cs="Arial"/>
          <w:spacing w:val="1"/>
          <w:sz w:val="20"/>
          <w:szCs w:val="20"/>
        </w:rPr>
        <w:t>i</w:t>
      </w:r>
      <w:r w:rsidRPr="00A840A0">
        <w:rPr>
          <w:rFonts w:ascii="Arial" w:hAnsi="Arial" w:cs="Arial"/>
          <w:spacing w:val="-1"/>
          <w:sz w:val="20"/>
          <w:szCs w:val="20"/>
        </w:rPr>
        <w:t>z</w:t>
      </w:r>
      <w:r w:rsidRPr="00A840A0">
        <w:rPr>
          <w:rFonts w:ascii="Arial" w:hAnsi="Arial" w:cs="Arial"/>
          <w:sz w:val="20"/>
          <w:szCs w:val="20"/>
        </w:rPr>
        <w:t>a</w:t>
      </w:r>
      <w:r w:rsidRPr="00A840A0">
        <w:rPr>
          <w:rFonts w:ascii="Arial" w:hAnsi="Arial" w:cs="Arial"/>
          <w:spacing w:val="2"/>
          <w:sz w:val="20"/>
          <w:szCs w:val="20"/>
        </w:rPr>
        <w:t>t</w:t>
      </w:r>
      <w:r w:rsidRPr="00A840A0">
        <w:rPr>
          <w:rFonts w:ascii="Arial" w:hAnsi="Arial" w:cs="Arial"/>
          <w:spacing w:val="-1"/>
          <w:sz w:val="20"/>
          <w:szCs w:val="20"/>
        </w:rPr>
        <w:t>i</w:t>
      </w:r>
      <w:r w:rsidRPr="00A840A0">
        <w:rPr>
          <w:rFonts w:ascii="Arial" w:hAnsi="Arial" w:cs="Arial"/>
          <w:sz w:val="20"/>
          <w:szCs w:val="20"/>
        </w:rPr>
        <w:t xml:space="preserve">ons </w:t>
      </w:r>
      <w:r w:rsidRPr="00A840A0">
        <w:rPr>
          <w:rFonts w:ascii="Arial" w:hAnsi="Arial" w:cs="Arial"/>
          <w:spacing w:val="2"/>
          <w:sz w:val="20"/>
          <w:szCs w:val="20"/>
        </w:rPr>
        <w:t>a</w:t>
      </w:r>
      <w:r w:rsidRPr="00A840A0">
        <w:rPr>
          <w:rFonts w:ascii="Arial" w:hAnsi="Arial" w:cs="Arial"/>
          <w:spacing w:val="1"/>
          <w:sz w:val="20"/>
          <w:szCs w:val="20"/>
        </w:rPr>
        <w:t>l</w:t>
      </w:r>
      <w:r w:rsidRPr="00A840A0">
        <w:rPr>
          <w:rFonts w:ascii="Arial" w:hAnsi="Arial" w:cs="Arial"/>
          <w:spacing w:val="-2"/>
          <w:sz w:val="20"/>
          <w:szCs w:val="20"/>
        </w:rPr>
        <w:t>w</w:t>
      </w:r>
      <w:r w:rsidRPr="00A840A0">
        <w:rPr>
          <w:rFonts w:ascii="Arial" w:hAnsi="Arial" w:cs="Arial"/>
          <w:spacing w:val="5"/>
          <w:sz w:val="20"/>
          <w:szCs w:val="20"/>
        </w:rPr>
        <w:t>a</w:t>
      </w:r>
      <w:r w:rsidRPr="00A840A0">
        <w:rPr>
          <w:rFonts w:ascii="Arial" w:hAnsi="Arial" w:cs="Arial"/>
          <w:spacing w:val="-3"/>
          <w:sz w:val="20"/>
          <w:szCs w:val="20"/>
        </w:rPr>
        <w:t>y</w:t>
      </w:r>
      <w:r w:rsidRPr="00A840A0">
        <w:rPr>
          <w:rFonts w:ascii="Arial" w:hAnsi="Arial" w:cs="Arial"/>
          <w:sz w:val="20"/>
          <w:szCs w:val="20"/>
        </w:rPr>
        <w:t xml:space="preserve">s </w:t>
      </w:r>
      <w:r w:rsidRPr="00A840A0">
        <w:rPr>
          <w:rFonts w:ascii="Arial" w:hAnsi="Arial" w:cs="Arial"/>
          <w:spacing w:val="2"/>
          <w:sz w:val="20"/>
          <w:szCs w:val="20"/>
        </w:rPr>
        <w:t>a</w:t>
      </w:r>
      <w:r w:rsidRPr="00A840A0">
        <w:rPr>
          <w:rFonts w:ascii="Arial" w:hAnsi="Arial" w:cs="Arial"/>
          <w:sz w:val="20"/>
          <w:szCs w:val="20"/>
        </w:rPr>
        <w:t>b</w:t>
      </w:r>
      <w:r w:rsidRPr="00A840A0">
        <w:rPr>
          <w:rFonts w:ascii="Arial" w:hAnsi="Arial" w:cs="Arial"/>
          <w:spacing w:val="1"/>
          <w:sz w:val="20"/>
          <w:szCs w:val="20"/>
        </w:rPr>
        <w:t>i</w:t>
      </w:r>
      <w:r w:rsidRPr="00A840A0">
        <w:rPr>
          <w:rFonts w:ascii="Arial" w:hAnsi="Arial" w:cs="Arial"/>
          <w:sz w:val="20"/>
          <w:szCs w:val="20"/>
        </w:rPr>
        <w:t>de</w:t>
      </w:r>
      <w:r w:rsidRPr="00A840A0">
        <w:rPr>
          <w:rFonts w:ascii="Arial" w:hAnsi="Arial" w:cs="Arial"/>
          <w:spacing w:val="-1"/>
          <w:sz w:val="20"/>
          <w:szCs w:val="20"/>
        </w:rPr>
        <w:t xml:space="preserve"> </w:t>
      </w:r>
      <w:r w:rsidRPr="00A840A0">
        <w:rPr>
          <w:rFonts w:ascii="Arial" w:hAnsi="Arial" w:cs="Arial"/>
          <w:spacing w:val="5"/>
          <w:sz w:val="20"/>
          <w:szCs w:val="20"/>
        </w:rPr>
        <w:t>b</w:t>
      </w:r>
      <w:r w:rsidRPr="00A840A0">
        <w:rPr>
          <w:rFonts w:ascii="Arial" w:hAnsi="Arial" w:cs="Arial"/>
          <w:sz w:val="20"/>
          <w:szCs w:val="20"/>
        </w:rPr>
        <w:t>y</w:t>
      </w:r>
      <w:r w:rsidRPr="00A840A0">
        <w:rPr>
          <w:rFonts w:ascii="Arial" w:hAnsi="Arial" w:cs="Arial"/>
          <w:spacing w:val="-2"/>
          <w:sz w:val="20"/>
          <w:szCs w:val="20"/>
        </w:rPr>
        <w:t xml:space="preserve"> </w:t>
      </w:r>
      <w:r w:rsidRPr="00A840A0">
        <w:rPr>
          <w:rFonts w:ascii="Arial" w:hAnsi="Arial" w:cs="Arial"/>
          <w:spacing w:val="2"/>
          <w:sz w:val="20"/>
          <w:szCs w:val="20"/>
        </w:rPr>
        <w:t>n</w:t>
      </w:r>
      <w:r w:rsidRPr="00A840A0">
        <w:rPr>
          <w:rFonts w:ascii="Arial" w:hAnsi="Arial" w:cs="Arial"/>
          <w:sz w:val="20"/>
          <w:szCs w:val="20"/>
        </w:rPr>
        <w:t>at</w:t>
      </w:r>
      <w:r w:rsidRPr="00A840A0">
        <w:rPr>
          <w:rFonts w:ascii="Arial" w:hAnsi="Arial" w:cs="Arial"/>
          <w:spacing w:val="-1"/>
          <w:sz w:val="20"/>
          <w:szCs w:val="20"/>
        </w:rPr>
        <w:t>i</w:t>
      </w:r>
      <w:r w:rsidRPr="00A840A0">
        <w:rPr>
          <w:rFonts w:ascii="Arial" w:hAnsi="Arial" w:cs="Arial"/>
          <w:spacing w:val="2"/>
          <w:sz w:val="20"/>
          <w:szCs w:val="20"/>
        </w:rPr>
        <w:t>o</w:t>
      </w:r>
      <w:r w:rsidRPr="00A840A0">
        <w:rPr>
          <w:rFonts w:ascii="Arial" w:hAnsi="Arial" w:cs="Arial"/>
          <w:sz w:val="20"/>
          <w:szCs w:val="20"/>
        </w:rPr>
        <w:t>n</w:t>
      </w:r>
      <w:r w:rsidRPr="00A840A0">
        <w:rPr>
          <w:rFonts w:ascii="Arial" w:hAnsi="Arial" w:cs="Arial"/>
          <w:spacing w:val="2"/>
          <w:sz w:val="20"/>
          <w:szCs w:val="20"/>
        </w:rPr>
        <w:t>a</w:t>
      </w:r>
      <w:r w:rsidRPr="00A840A0">
        <w:rPr>
          <w:rFonts w:ascii="Arial" w:hAnsi="Arial" w:cs="Arial"/>
          <w:sz w:val="20"/>
          <w:szCs w:val="20"/>
        </w:rPr>
        <w:t>l</w:t>
      </w:r>
      <w:r w:rsidRPr="00A840A0">
        <w:rPr>
          <w:rFonts w:ascii="Arial" w:hAnsi="Arial" w:cs="Arial"/>
          <w:spacing w:val="-2"/>
          <w:sz w:val="20"/>
          <w:szCs w:val="20"/>
        </w:rPr>
        <w:t xml:space="preserve"> </w:t>
      </w:r>
      <w:r w:rsidRPr="00A840A0">
        <w:rPr>
          <w:rFonts w:ascii="Arial" w:hAnsi="Arial" w:cs="Arial"/>
          <w:spacing w:val="1"/>
          <w:sz w:val="20"/>
          <w:szCs w:val="20"/>
        </w:rPr>
        <w:t>l</w:t>
      </w:r>
      <w:r w:rsidRPr="00A840A0">
        <w:rPr>
          <w:rFonts w:ascii="Arial" w:hAnsi="Arial" w:cs="Arial"/>
          <w:sz w:val="20"/>
          <w:szCs w:val="20"/>
        </w:rPr>
        <w:t>eg</w:t>
      </w:r>
      <w:r w:rsidRPr="00A840A0">
        <w:rPr>
          <w:rFonts w:ascii="Arial" w:hAnsi="Arial" w:cs="Arial"/>
          <w:spacing w:val="-1"/>
          <w:sz w:val="20"/>
          <w:szCs w:val="20"/>
        </w:rPr>
        <w:t>i</w:t>
      </w:r>
      <w:r w:rsidRPr="00A840A0">
        <w:rPr>
          <w:rFonts w:ascii="Arial" w:hAnsi="Arial" w:cs="Arial"/>
          <w:spacing w:val="4"/>
          <w:sz w:val="20"/>
          <w:szCs w:val="20"/>
        </w:rPr>
        <w:t>s</w:t>
      </w:r>
      <w:r w:rsidRPr="00A840A0">
        <w:rPr>
          <w:rFonts w:ascii="Arial" w:hAnsi="Arial" w:cs="Arial"/>
          <w:spacing w:val="-1"/>
          <w:sz w:val="20"/>
          <w:szCs w:val="20"/>
        </w:rPr>
        <w:t>l</w:t>
      </w:r>
      <w:r w:rsidRPr="00A840A0">
        <w:rPr>
          <w:rFonts w:ascii="Arial" w:hAnsi="Arial" w:cs="Arial"/>
          <w:sz w:val="20"/>
          <w:szCs w:val="20"/>
        </w:rPr>
        <w:t>a</w:t>
      </w:r>
      <w:r w:rsidRPr="00A840A0">
        <w:rPr>
          <w:rFonts w:ascii="Arial" w:hAnsi="Arial" w:cs="Arial"/>
          <w:spacing w:val="2"/>
          <w:sz w:val="20"/>
          <w:szCs w:val="20"/>
        </w:rPr>
        <w:t>t</w:t>
      </w:r>
      <w:r w:rsidRPr="00A840A0">
        <w:rPr>
          <w:rFonts w:ascii="Arial" w:hAnsi="Arial" w:cs="Arial"/>
          <w:spacing w:val="-1"/>
          <w:sz w:val="20"/>
          <w:szCs w:val="20"/>
        </w:rPr>
        <w:t>i</w:t>
      </w:r>
      <w:r w:rsidRPr="00A840A0">
        <w:rPr>
          <w:rFonts w:ascii="Arial" w:hAnsi="Arial" w:cs="Arial"/>
          <w:sz w:val="20"/>
          <w:szCs w:val="20"/>
        </w:rPr>
        <w:t>o</w:t>
      </w:r>
      <w:r w:rsidRPr="00A840A0">
        <w:rPr>
          <w:rFonts w:ascii="Arial" w:hAnsi="Arial" w:cs="Arial"/>
          <w:spacing w:val="2"/>
          <w:sz w:val="20"/>
          <w:szCs w:val="20"/>
        </w:rPr>
        <w:t>n</w:t>
      </w:r>
      <w:r w:rsidRPr="00A840A0">
        <w:rPr>
          <w:rFonts w:ascii="Arial" w:hAnsi="Arial" w:cs="Arial"/>
          <w:sz w:val="20"/>
          <w:szCs w:val="20"/>
        </w:rPr>
        <w:t xml:space="preserve">, </w:t>
      </w:r>
      <w:r w:rsidRPr="00A840A0">
        <w:rPr>
          <w:rFonts w:ascii="Arial" w:hAnsi="Arial" w:cs="Arial"/>
          <w:sz w:val="20"/>
          <w:szCs w:val="20"/>
          <w:lang w:val="en-GB" w:eastAsia="ko-KR"/>
        </w:rPr>
        <w:t>unless th</w:t>
      </w:r>
      <w:r>
        <w:rPr>
          <w:rFonts w:ascii="Arial" w:hAnsi="Arial" w:cs="Arial"/>
          <w:sz w:val="20"/>
          <w:szCs w:val="20"/>
          <w:lang w:val="en-GB" w:eastAsia="ko-KR"/>
        </w:rPr>
        <w:t>e</w:t>
      </w:r>
      <w:r w:rsidRPr="00A840A0">
        <w:rPr>
          <w:rFonts w:ascii="Arial" w:hAnsi="Arial" w:cs="Arial"/>
          <w:sz w:val="20"/>
          <w:szCs w:val="20"/>
          <w:lang w:val="en-GB" w:eastAsia="ko-KR"/>
        </w:rPr>
        <w:t xml:space="preserve"> legislation conflicts with internationally recognized standards and conventions, in which case the higher criteria prevail. However, if national legislation sets higher standards or </w:t>
      </w:r>
      <w:r w:rsidRPr="00A840A0">
        <w:rPr>
          <w:rFonts w:ascii="Arial" w:hAnsi="Arial" w:cs="Arial"/>
          <w:sz w:val="20"/>
          <w:szCs w:val="20"/>
          <w:lang w:val="en-GB"/>
        </w:rPr>
        <w:t xml:space="preserve">ensures more favourable conditions for workers </w:t>
      </w:r>
      <w:r w:rsidRPr="00A840A0">
        <w:rPr>
          <w:rFonts w:ascii="Arial" w:hAnsi="Arial" w:cs="Arial"/>
          <w:sz w:val="20"/>
          <w:szCs w:val="20"/>
          <w:lang w:val="en-GB" w:eastAsia="ko-KR"/>
        </w:rPr>
        <w:t>on an issue than Fairtrade International</w:t>
      </w:r>
      <w:r w:rsidRPr="00A840A0">
        <w:rPr>
          <w:rFonts w:ascii="Arial" w:hAnsi="Arial" w:cs="Arial"/>
          <w:sz w:val="20"/>
          <w:szCs w:val="20"/>
          <w:lang w:val="en-GB"/>
        </w:rPr>
        <w:t xml:space="preserve">, then it prevails. </w:t>
      </w:r>
      <w:r w:rsidRPr="00A840A0">
        <w:rPr>
          <w:rFonts w:ascii="Arial" w:hAnsi="Arial" w:cs="Arial"/>
          <w:spacing w:val="2"/>
          <w:sz w:val="20"/>
          <w:szCs w:val="20"/>
        </w:rPr>
        <w:t xml:space="preserve"> </w:t>
      </w:r>
      <w:r w:rsidRPr="00A840A0">
        <w:rPr>
          <w:rFonts w:ascii="Arial" w:hAnsi="Arial" w:cs="Arial"/>
          <w:spacing w:val="3"/>
          <w:sz w:val="20"/>
          <w:szCs w:val="20"/>
        </w:rPr>
        <w:t>T</w:t>
      </w:r>
      <w:r w:rsidRPr="00A840A0">
        <w:rPr>
          <w:rFonts w:ascii="Arial" w:hAnsi="Arial" w:cs="Arial"/>
          <w:sz w:val="20"/>
          <w:szCs w:val="20"/>
        </w:rPr>
        <w:t>he</w:t>
      </w:r>
      <w:r w:rsidRPr="00A840A0">
        <w:rPr>
          <w:rFonts w:ascii="Arial" w:hAnsi="Arial" w:cs="Arial"/>
          <w:spacing w:val="-1"/>
          <w:sz w:val="20"/>
          <w:szCs w:val="20"/>
        </w:rPr>
        <w:t xml:space="preserve"> </w:t>
      </w:r>
      <w:r w:rsidRPr="00A840A0">
        <w:rPr>
          <w:rFonts w:ascii="Arial" w:hAnsi="Arial" w:cs="Arial"/>
          <w:spacing w:val="1"/>
          <w:sz w:val="20"/>
          <w:szCs w:val="20"/>
        </w:rPr>
        <w:t>s</w:t>
      </w:r>
      <w:r w:rsidRPr="00A840A0">
        <w:rPr>
          <w:rFonts w:ascii="Arial" w:hAnsi="Arial" w:cs="Arial"/>
          <w:sz w:val="20"/>
          <w:szCs w:val="20"/>
        </w:rPr>
        <w:t>a</w:t>
      </w:r>
      <w:r w:rsidRPr="00A840A0">
        <w:rPr>
          <w:rFonts w:ascii="Arial" w:hAnsi="Arial" w:cs="Arial"/>
          <w:spacing w:val="5"/>
          <w:sz w:val="20"/>
          <w:szCs w:val="20"/>
        </w:rPr>
        <w:t>m</w:t>
      </w:r>
      <w:r w:rsidRPr="00A840A0">
        <w:rPr>
          <w:rFonts w:ascii="Arial" w:hAnsi="Arial" w:cs="Arial"/>
          <w:sz w:val="20"/>
          <w:szCs w:val="20"/>
        </w:rPr>
        <w:t>e</w:t>
      </w:r>
      <w:r w:rsidRPr="00A840A0">
        <w:rPr>
          <w:rFonts w:ascii="Arial" w:hAnsi="Arial" w:cs="Arial"/>
          <w:spacing w:val="-1"/>
          <w:sz w:val="20"/>
          <w:szCs w:val="20"/>
        </w:rPr>
        <w:t xml:space="preserve"> </w:t>
      </w:r>
      <w:r w:rsidRPr="00A840A0">
        <w:rPr>
          <w:rFonts w:ascii="Arial" w:hAnsi="Arial" w:cs="Arial"/>
          <w:sz w:val="20"/>
          <w:szCs w:val="20"/>
        </w:rPr>
        <w:t>app</w:t>
      </w:r>
      <w:r w:rsidRPr="00A840A0">
        <w:rPr>
          <w:rFonts w:ascii="Arial" w:hAnsi="Arial" w:cs="Arial"/>
          <w:spacing w:val="-1"/>
          <w:sz w:val="20"/>
          <w:szCs w:val="20"/>
        </w:rPr>
        <w:t>l</w:t>
      </w:r>
      <w:r w:rsidRPr="00A840A0">
        <w:rPr>
          <w:rFonts w:ascii="Arial" w:hAnsi="Arial" w:cs="Arial"/>
          <w:spacing w:val="1"/>
          <w:sz w:val="20"/>
          <w:szCs w:val="20"/>
        </w:rPr>
        <w:t>i</w:t>
      </w:r>
      <w:r w:rsidRPr="00A840A0">
        <w:rPr>
          <w:rFonts w:ascii="Arial" w:hAnsi="Arial" w:cs="Arial"/>
          <w:spacing w:val="2"/>
          <w:sz w:val="20"/>
          <w:szCs w:val="20"/>
        </w:rPr>
        <w:t>e</w:t>
      </w:r>
      <w:r w:rsidRPr="00A840A0">
        <w:rPr>
          <w:rFonts w:ascii="Arial" w:hAnsi="Arial" w:cs="Arial"/>
          <w:sz w:val="20"/>
          <w:szCs w:val="20"/>
        </w:rPr>
        <w:t>s</w:t>
      </w:r>
      <w:r w:rsidRPr="00A840A0">
        <w:rPr>
          <w:rFonts w:ascii="Arial" w:hAnsi="Arial" w:cs="Arial"/>
          <w:spacing w:val="-2"/>
          <w:sz w:val="20"/>
          <w:szCs w:val="20"/>
        </w:rPr>
        <w:t xml:space="preserve"> </w:t>
      </w:r>
      <w:r w:rsidRPr="00A840A0">
        <w:rPr>
          <w:rFonts w:ascii="Arial" w:hAnsi="Arial" w:cs="Arial"/>
          <w:sz w:val="20"/>
          <w:szCs w:val="20"/>
        </w:rPr>
        <w:t>to</w:t>
      </w:r>
      <w:r w:rsidRPr="00A840A0">
        <w:rPr>
          <w:rFonts w:ascii="Arial" w:hAnsi="Arial" w:cs="Arial"/>
          <w:spacing w:val="-2"/>
          <w:sz w:val="20"/>
          <w:szCs w:val="20"/>
        </w:rPr>
        <w:t xml:space="preserve"> </w:t>
      </w:r>
      <w:r w:rsidRPr="00A840A0">
        <w:rPr>
          <w:rFonts w:ascii="Arial" w:hAnsi="Arial" w:cs="Arial"/>
          <w:spacing w:val="1"/>
          <w:sz w:val="20"/>
          <w:szCs w:val="20"/>
        </w:rPr>
        <w:t>r</w:t>
      </w:r>
      <w:r w:rsidRPr="00A840A0">
        <w:rPr>
          <w:rFonts w:ascii="Arial" w:hAnsi="Arial" w:cs="Arial"/>
          <w:sz w:val="20"/>
          <w:szCs w:val="20"/>
        </w:rPr>
        <w:t>eg</w:t>
      </w:r>
      <w:r w:rsidRPr="00A840A0">
        <w:rPr>
          <w:rFonts w:ascii="Arial" w:hAnsi="Arial" w:cs="Arial"/>
          <w:spacing w:val="1"/>
          <w:sz w:val="20"/>
          <w:szCs w:val="20"/>
        </w:rPr>
        <w:t>i</w:t>
      </w:r>
      <w:r w:rsidRPr="00A840A0">
        <w:rPr>
          <w:rFonts w:ascii="Arial" w:hAnsi="Arial" w:cs="Arial"/>
          <w:sz w:val="20"/>
          <w:szCs w:val="20"/>
        </w:rPr>
        <w:t>on</w:t>
      </w:r>
      <w:r w:rsidRPr="00A840A0">
        <w:rPr>
          <w:rFonts w:ascii="Arial" w:hAnsi="Arial" w:cs="Arial"/>
          <w:spacing w:val="2"/>
          <w:sz w:val="20"/>
          <w:szCs w:val="20"/>
        </w:rPr>
        <w:t>a</w:t>
      </w:r>
      <w:r w:rsidRPr="00A840A0">
        <w:rPr>
          <w:rFonts w:ascii="Arial" w:hAnsi="Arial" w:cs="Arial"/>
          <w:sz w:val="20"/>
          <w:szCs w:val="20"/>
        </w:rPr>
        <w:t>l and</w:t>
      </w:r>
      <w:r w:rsidRPr="00A840A0">
        <w:rPr>
          <w:rFonts w:ascii="Arial" w:hAnsi="Arial" w:cs="Arial"/>
          <w:spacing w:val="-3"/>
          <w:sz w:val="20"/>
          <w:szCs w:val="20"/>
        </w:rPr>
        <w:t xml:space="preserve"> </w:t>
      </w:r>
      <w:r w:rsidRPr="00A840A0">
        <w:rPr>
          <w:rFonts w:ascii="Arial" w:hAnsi="Arial" w:cs="Arial"/>
          <w:spacing w:val="1"/>
          <w:sz w:val="20"/>
          <w:szCs w:val="20"/>
        </w:rPr>
        <w:t>s</w:t>
      </w:r>
      <w:r w:rsidRPr="00A840A0">
        <w:rPr>
          <w:rFonts w:ascii="Arial" w:hAnsi="Arial" w:cs="Arial"/>
          <w:sz w:val="20"/>
          <w:szCs w:val="20"/>
        </w:rPr>
        <w:t>e</w:t>
      </w:r>
      <w:r w:rsidRPr="00A840A0">
        <w:rPr>
          <w:rFonts w:ascii="Arial" w:hAnsi="Arial" w:cs="Arial"/>
          <w:spacing w:val="1"/>
          <w:sz w:val="20"/>
          <w:szCs w:val="20"/>
        </w:rPr>
        <w:t>c</w:t>
      </w:r>
      <w:r w:rsidRPr="00A840A0">
        <w:rPr>
          <w:rFonts w:ascii="Arial" w:hAnsi="Arial" w:cs="Arial"/>
          <w:spacing w:val="2"/>
          <w:sz w:val="20"/>
          <w:szCs w:val="20"/>
        </w:rPr>
        <w:t>t</w:t>
      </w:r>
      <w:r w:rsidRPr="00A840A0">
        <w:rPr>
          <w:rFonts w:ascii="Arial" w:hAnsi="Arial" w:cs="Arial"/>
          <w:sz w:val="20"/>
          <w:szCs w:val="20"/>
        </w:rPr>
        <w:t>o</w:t>
      </w:r>
      <w:r w:rsidRPr="00A840A0">
        <w:rPr>
          <w:rFonts w:ascii="Arial" w:hAnsi="Arial" w:cs="Arial"/>
          <w:spacing w:val="1"/>
          <w:sz w:val="20"/>
          <w:szCs w:val="20"/>
        </w:rPr>
        <w:t>r-s</w:t>
      </w:r>
      <w:r w:rsidRPr="00A840A0">
        <w:rPr>
          <w:rFonts w:ascii="Arial" w:hAnsi="Arial" w:cs="Arial"/>
          <w:sz w:val="20"/>
          <w:szCs w:val="20"/>
        </w:rPr>
        <w:t>pe</w:t>
      </w:r>
      <w:r w:rsidRPr="00A840A0">
        <w:rPr>
          <w:rFonts w:ascii="Arial" w:hAnsi="Arial" w:cs="Arial"/>
          <w:spacing w:val="1"/>
          <w:sz w:val="20"/>
          <w:szCs w:val="20"/>
        </w:rPr>
        <w:t>c</w:t>
      </w:r>
      <w:r w:rsidRPr="00A840A0">
        <w:rPr>
          <w:rFonts w:ascii="Arial" w:hAnsi="Arial" w:cs="Arial"/>
          <w:spacing w:val="-1"/>
          <w:sz w:val="20"/>
          <w:szCs w:val="20"/>
        </w:rPr>
        <w:t>i</w:t>
      </w:r>
      <w:r w:rsidRPr="00A840A0">
        <w:rPr>
          <w:rFonts w:ascii="Arial" w:hAnsi="Arial" w:cs="Arial"/>
          <w:spacing w:val="2"/>
          <w:sz w:val="20"/>
          <w:szCs w:val="20"/>
        </w:rPr>
        <w:t>f</w:t>
      </w:r>
      <w:r w:rsidRPr="00A840A0">
        <w:rPr>
          <w:rFonts w:ascii="Arial" w:hAnsi="Arial" w:cs="Arial"/>
          <w:spacing w:val="-1"/>
          <w:sz w:val="20"/>
          <w:szCs w:val="20"/>
        </w:rPr>
        <w:t>i</w:t>
      </w:r>
      <w:r w:rsidRPr="00A840A0">
        <w:rPr>
          <w:rFonts w:ascii="Arial" w:hAnsi="Arial" w:cs="Arial"/>
          <w:sz w:val="20"/>
          <w:szCs w:val="20"/>
        </w:rPr>
        <w:t>c p</w:t>
      </w:r>
      <w:r w:rsidRPr="00A840A0">
        <w:rPr>
          <w:rFonts w:ascii="Arial" w:hAnsi="Arial" w:cs="Arial"/>
          <w:spacing w:val="1"/>
          <w:sz w:val="20"/>
          <w:szCs w:val="20"/>
        </w:rPr>
        <w:t>r</w:t>
      </w:r>
      <w:r w:rsidRPr="00A840A0">
        <w:rPr>
          <w:rFonts w:ascii="Arial" w:hAnsi="Arial" w:cs="Arial"/>
          <w:sz w:val="20"/>
          <w:szCs w:val="20"/>
        </w:rPr>
        <w:t>a</w:t>
      </w:r>
      <w:r w:rsidRPr="00A840A0">
        <w:rPr>
          <w:rFonts w:ascii="Arial" w:hAnsi="Arial" w:cs="Arial"/>
          <w:spacing w:val="1"/>
          <w:sz w:val="20"/>
          <w:szCs w:val="20"/>
        </w:rPr>
        <w:t>c</w:t>
      </w:r>
      <w:r w:rsidRPr="00A840A0">
        <w:rPr>
          <w:rFonts w:ascii="Arial" w:hAnsi="Arial" w:cs="Arial"/>
          <w:sz w:val="20"/>
          <w:szCs w:val="20"/>
        </w:rPr>
        <w:t>t</w:t>
      </w:r>
      <w:r w:rsidRPr="00A840A0">
        <w:rPr>
          <w:rFonts w:ascii="Arial" w:hAnsi="Arial" w:cs="Arial"/>
          <w:spacing w:val="-1"/>
          <w:sz w:val="20"/>
          <w:szCs w:val="20"/>
        </w:rPr>
        <w:t>i</w:t>
      </w:r>
      <w:r w:rsidRPr="00A840A0">
        <w:rPr>
          <w:rFonts w:ascii="Arial" w:hAnsi="Arial" w:cs="Arial"/>
          <w:spacing w:val="1"/>
          <w:sz w:val="20"/>
          <w:szCs w:val="20"/>
        </w:rPr>
        <w:t>c</w:t>
      </w:r>
      <w:r w:rsidRPr="00A840A0">
        <w:rPr>
          <w:rFonts w:ascii="Arial" w:hAnsi="Arial" w:cs="Arial"/>
          <w:sz w:val="20"/>
          <w:szCs w:val="20"/>
        </w:rPr>
        <w:t>e</w:t>
      </w:r>
      <w:r w:rsidRPr="00A840A0">
        <w:rPr>
          <w:rFonts w:ascii="Arial" w:hAnsi="Arial" w:cs="Arial"/>
          <w:spacing w:val="1"/>
          <w:sz w:val="20"/>
          <w:szCs w:val="20"/>
        </w:rPr>
        <w:t>s</w:t>
      </w:r>
      <w:r>
        <w:rPr>
          <w:rFonts w:ascii="Arial" w:hAnsi="Arial" w:cs="Arial"/>
          <w:spacing w:val="1"/>
          <w:sz w:val="20"/>
          <w:szCs w:val="20"/>
        </w:rPr>
        <w:t>.</w:t>
      </w:r>
    </w:p>
    <w:p w:rsidR="00AD43EC" w:rsidRDefault="00AD43EC" w:rsidP="00AD43EC">
      <w:pPr>
        <w:widowControl w:val="0"/>
        <w:autoSpaceDE w:val="0"/>
        <w:autoSpaceDN w:val="0"/>
        <w:adjustRightInd w:val="0"/>
        <w:jc w:val="both"/>
        <w:rPr>
          <w:rFonts w:ascii="Arial" w:hAnsi="Arial" w:cs="Arial"/>
          <w:sz w:val="20"/>
          <w:szCs w:val="20"/>
          <w:lang w:val="en-GB"/>
        </w:rPr>
      </w:pPr>
    </w:p>
    <w:p w:rsidR="00AD43EC" w:rsidRDefault="00AD43EC" w:rsidP="00AD43EC">
      <w:pPr>
        <w:widowControl w:val="0"/>
        <w:autoSpaceDE w:val="0"/>
        <w:autoSpaceDN w:val="0"/>
        <w:adjustRightInd w:val="0"/>
        <w:jc w:val="both"/>
        <w:rPr>
          <w:rFonts w:ascii="Arial" w:hAnsi="Arial" w:cs="Arial"/>
          <w:sz w:val="20"/>
          <w:szCs w:val="20"/>
          <w:lang w:val="en-GB"/>
        </w:rPr>
      </w:pPr>
    </w:p>
    <w:p w:rsidR="00AD43EC" w:rsidRDefault="00AD43EC" w:rsidP="00AD43EC">
      <w:pPr>
        <w:widowControl w:val="0"/>
        <w:autoSpaceDE w:val="0"/>
        <w:autoSpaceDN w:val="0"/>
        <w:adjustRightInd w:val="0"/>
        <w:jc w:val="both"/>
        <w:rPr>
          <w:rFonts w:ascii="Arial" w:hAnsi="Arial" w:cs="Arial"/>
          <w:sz w:val="20"/>
          <w:szCs w:val="20"/>
          <w:lang w:val="en-GB"/>
        </w:rPr>
      </w:pPr>
    </w:p>
    <w:p w:rsidR="00AD43EC" w:rsidRDefault="00AD43EC" w:rsidP="00AD43EC">
      <w:pPr>
        <w:widowControl w:val="0"/>
        <w:autoSpaceDE w:val="0"/>
        <w:autoSpaceDN w:val="0"/>
        <w:adjustRightInd w:val="0"/>
        <w:jc w:val="both"/>
        <w:rPr>
          <w:rFonts w:ascii="Arial" w:hAnsi="Arial" w:cs="Arial"/>
          <w:sz w:val="20"/>
          <w:szCs w:val="20"/>
          <w:lang w:val="en-GB"/>
        </w:rPr>
      </w:pPr>
    </w:p>
    <w:p w:rsidR="00AD43EC" w:rsidRDefault="00AD43EC" w:rsidP="00AD43EC">
      <w:pPr>
        <w:widowControl w:val="0"/>
        <w:autoSpaceDE w:val="0"/>
        <w:autoSpaceDN w:val="0"/>
        <w:adjustRightInd w:val="0"/>
        <w:jc w:val="both"/>
        <w:rPr>
          <w:rFonts w:ascii="Arial" w:hAnsi="Arial" w:cs="Arial"/>
          <w:sz w:val="20"/>
          <w:szCs w:val="20"/>
          <w:lang w:val="en-GB"/>
        </w:rPr>
      </w:pPr>
    </w:p>
    <w:p w:rsidR="00AD43EC" w:rsidRDefault="00AD43EC" w:rsidP="00AD43EC">
      <w:pPr>
        <w:widowControl w:val="0"/>
        <w:autoSpaceDE w:val="0"/>
        <w:autoSpaceDN w:val="0"/>
        <w:adjustRightInd w:val="0"/>
        <w:jc w:val="both"/>
        <w:rPr>
          <w:rFonts w:ascii="Arial" w:hAnsi="Arial" w:cs="Arial"/>
          <w:sz w:val="20"/>
          <w:szCs w:val="20"/>
          <w:lang w:val="en-GB"/>
        </w:rPr>
      </w:pPr>
    </w:p>
    <w:p w:rsidR="00AD43EC" w:rsidRDefault="00AD43EC" w:rsidP="00AD43EC">
      <w:pPr>
        <w:widowControl w:val="0"/>
        <w:autoSpaceDE w:val="0"/>
        <w:autoSpaceDN w:val="0"/>
        <w:adjustRightInd w:val="0"/>
        <w:jc w:val="both"/>
        <w:rPr>
          <w:rFonts w:ascii="Arial" w:hAnsi="Arial" w:cs="Arial"/>
          <w:sz w:val="20"/>
          <w:szCs w:val="20"/>
          <w:lang w:val="en-GB"/>
        </w:rPr>
      </w:pPr>
    </w:p>
    <w:p w:rsidR="00AD43EC" w:rsidRDefault="00AD43EC" w:rsidP="00AD43EC">
      <w:pPr>
        <w:widowControl w:val="0"/>
        <w:autoSpaceDE w:val="0"/>
        <w:autoSpaceDN w:val="0"/>
        <w:adjustRightInd w:val="0"/>
        <w:jc w:val="both"/>
        <w:rPr>
          <w:rFonts w:ascii="Arial" w:hAnsi="Arial" w:cs="Arial"/>
          <w:sz w:val="20"/>
          <w:szCs w:val="20"/>
          <w:lang w:val="en-GB"/>
        </w:rPr>
      </w:pPr>
    </w:p>
    <w:p w:rsidR="00AD43EC" w:rsidRDefault="00AD43EC" w:rsidP="00AD43EC">
      <w:pPr>
        <w:widowControl w:val="0"/>
        <w:autoSpaceDE w:val="0"/>
        <w:autoSpaceDN w:val="0"/>
        <w:adjustRightInd w:val="0"/>
        <w:jc w:val="both"/>
        <w:rPr>
          <w:rFonts w:ascii="Arial" w:hAnsi="Arial" w:cs="Arial"/>
          <w:sz w:val="20"/>
          <w:szCs w:val="20"/>
          <w:lang w:val="en-GB"/>
        </w:rPr>
      </w:pPr>
    </w:p>
    <w:p w:rsidR="00AD43EC" w:rsidRDefault="00AD43EC" w:rsidP="00AD43EC">
      <w:pPr>
        <w:widowControl w:val="0"/>
        <w:autoSpaceDE w:val="0"/>
        <w:autoSpaceDN w:val="0"/>
        <w:adjustRightInd w:val="0"/>
        <w:jc w:val="both"/>
        <w:rPr>
          <w:rFonts w:ascii="Arial" w:hAnsi="Arial" w:cs="Arial"/>
          <w:sz w:val="20"/>
          <w:szCs w:val="20"/>
          <w:lang w:val="en-GB"/>
        </w:rPr>
      </w:pPr>
    </w:p>
    <w:p w:rsidR="00AD43EC" w:rsidRDefault="00AD43EC" w:rsidP="00AD43EC">
      <w:pPr>
        <w:widowControl w:val="0"/>
        <w:autoSpaceDE w:val="0"/>
        <w:autoSpaceDN w:val="0"/>
        <w:adjustRightInd w:val="0"/>
        <w:jc w:val="both"/>
        <w:rPr>
          <w:rFonts w:ascii="Arial" w:hAnsi="Arial" w:cs="Arial"/>
          <w:sz w:val="20"/>
          <w:szCs w:val="20"/>
          <w:lang w:val="en-GB"/>
        </w:rPr>
      </w:pPr>
    </w:p>
    <w:p w:rsidR="00AD43EC" w:rsidRDefault="00AD43EC" w:rsidP="00AD43EC">
      <w:pPr>
        <w:widowControl w:val="0"/>
        <w:autoSpaceDE w:val="0"/>
        <w:autoSpaceDN w:val="0"/>
        <w:adjustRightInd w:val="0"/>
        <w:jc w:val="both"/>
        <w:rPr>
          <w:rFonts w:ascii="Arial" w:hAnsi="Arial" w:cs="Arial"/>
          <w:sz w:val="20"/>
          <w:szCs w:val="20"/>
          <w:lang w:val="en-GB"/>
        </w:rPr>
      </w:pPr>
    </w:p>
    <w:p w:rsidR="00AD43EC" w:rsidRDefault="00AD43EC" w:rsidP="00AD43EC">
      <w:pPr>
        <w:widowControl w:val="0"/>
        <w:autoSpaceDE w:val="0"/>
        <w:autoSpaceDN w:val="0"/>
        <w:adjustRightInd w:val="0"/>
        <w:jc w:val="both"/>
        <w:rPr>
          <w:rFonts w:ascii="Arial" w:hAnsi="Arial" w:cs="Arial"/>
          <w:sz w:val="20"/>
          <w:szCs w:val="20"/>
          <w:lang w:val="en-GB"/>
        </w:rPr>
      </w:pPr>
    </w:p>
    <w:p w:rsidR="00AD43EC" w:rsidRDefault="00AD43EC" w:rsidP="00AD43EC">
      <w:pPr>
        <w:widowControl w:val="0"/>
        <w:autoSpaceDE w:val="0"/>
        <w:autoSpaceDN w:val="0"/>
        <w:adjustRightInd w:val="0"/>
        <w:jc w:val="both"/>
        <w:rPr>
          <w:rFonts w:ascii="Arial" w:hAnsi="Arial" w:cs="Arial"/>
          <w:sz w:val="20"/>
          <w:szCs w:val="20"/>
          <w:lang w:val="en-GB"/>
        </w:rPr>
      </w:pPr>
    </w:p>
    <w:p w:rsidR="00AD43EC" w:rsidRDefault="00AD43EC" w:rsidP="00AD43EC">
      <w:pPr>
        <w:widowControl w:val="0"/>
        <w:autoSpaceDE w:val="0"/>
        <w:autoSpaceDN w:val="0"/>
        <w:adjustRightInd w:val="0"/>
        <w:jc w:val="both"/>
        <w:rPr>
          <w:rFonts w:ascii="Arial" w:hAnsi="Arial" w:cs="Arial"/>
          <w:sz w:val="20"/>
          <w:szCs w:val="20"/>
          <w:lang w:val="en-GB"/>
        </w:rPr>
      </w:pPr>
    </w:p>
    <w:p w:rsidR="00AD43EC" w:rsidRDefault="00AD43EC" w:rsidP="00AD43EC">
      <w:pPr>
        <w:widowControl w:val="0"/>
        <w:autoSpaceDE w:val="0"/>
        <w:autoSpaceDN w:val="0"/>
        <w:adjustRightInd w:val="0"/>
        <w:jc w:val="both"/>
        <w:rPr>
          <w:rFonts w:ascii="Arial" w:hAnsi="Arial" w:cs="Arial"/>
          <w:sz w:val="20"/>
          <w:szCs w:val="20"/>
          <w:lang w:val="en-GB"/>
        </w:rPr>
      </w:pPr>
    </w:p>
    <w:p w:rsidR="00AD43EC" w:rsidRDefault="00AD43EC" w:rsidP="00AD43EC">
      <w:pPr>
        <w:widowControl w:val="0"/>
        <w:autoSpaceDE w:val="0"/>
        <w:autoSpaceDN w:val="0"/>
        <w:adjustRightInd w:val="0"/>
        <w:jc w:val="both"/>
        <w:rPr>
          <w:rFonts w:ascii="Arial" w:hAnsi="Arial" w:cs="Arial"/>
          <w:sz w:val="20"/>
          <w:szCs w:val="20"/>
          <w:lang w:val="en-GB"/>
        </w:rPr>
      </w:pPr>
    </w:p>
    <w:p w:rsidR="00AD43EC" w:rsidRDefault="00AD43EC" w:rsidP="00AD43EC">
      <w:pPr>
        <w:widowControl w:val="0"/>
        <w:autoSpaceDE w:val="0"/>
        <w:autoSpaceDN w:val="0"/>
        <w:adjustRightInd w:val="0"/>
        <w:jc w:val="both"/>
        <w:rPr>
          <w:rFonts w:ascii="Arial" w:hAnsi="Arial" w:cs="Arial"/>
          <w:sz w:val="20"/>
          <w:szCs w:val="20"/>
          <w:lang w:val="en-GB"/>
        </w:rPr>
      </w:pPr>
    </w:p>
    <w:p w:rsidR="00AD43EC" w:rsidRDefault="00AD43EC" w:rsidP="00AD43EC">
      <w:pPr>
        <w:widowControl w:val="0"/>
        <w:autoSpaceDE w:val="0"/>
        <w:autoSpaceDN w:val="0"/>
        <w:adjustRightInd w:val="0"/>
        <w:jc w:val="both"/>
        <w:rPr>
          <w:rFonts w:ascii="Arial" w:hAnsi="Arial" w:cs="Arial"/>
          <w:sz w:val="20"/>
          <w:szCs w:val="20"/>
          <w:lang w:val="en-GB"/>
        </w:rPr>
      </w:pPr>
    </w:p>
    <w:p w:rsidR="00AD43EC" w:rsidRDefault="00AD43EC" w:rsidP="00AD43EC">
      <w:pPr>
        <w:widowControl w:val="0"/>
        <w:autoSpaceDE w:val="0"/>
        <w:autoSpaceDN w:val="0"/>
        <w:adjustRightInd w:val="0"/>
        <w:jc w:val="both"/>
        <w:rPr>
          <w:rFonts w:ascii="Arial" w:hAnsi="Arial" w:cs="Arial"/>
          <w:sz w:val="20"/>
          <w:szCs w:val="20"/>
          <w:lang w:val="en-GB"/>
        </w:rPr>
      </w:pPr>
    </w:p>
    <w:p w:rsidR="00AD43EC" w:rsidRDefault="00AD43EC" w:rsidP="00AD43EC">
      <w:pPr>
        <w:widowControl w:val="0"/>
        <w:autoSpaceDE w:val="0"/>
        <w:autoSpaceDN w:val="0"/>
        <w:adjustRightInd w:val="0"/>
        <w:jc w:val="both"/>
        <w:rPr>
          <w:rFonts w:ascii="Arial" w:hAnsi="Arial" w:cs="Arial"/>
          <w:sz w:val="20"/>
          <w:szCs w:val="20"/>
          <w:lang w:val="en-GB"/>
        </w:rPr>
      </w:pPr>
    </w:p>
    <w:p w:rsidR="00AD43EC" w:rsidRDefault="00AD43EC" w:rsidP="00AD43EC">
      <w:pPr>
        <w:widowControl w:val="0"/>
        <w:autoSpaceDE w:val="0"/>
        <w:autoSpaceDN w:val="0"/>
        <w:adjustRightInd w:val="0"/>
        <w:jc w:val="both"/>
        <w:rPr>
          <w:rFonts w:ascii="Arial" w:hAnsi="Arial" w:cs="Arial"/>
          <w:sz w:val="20"/>
          <w:szCs w:val="20"/>
          <w:lang w:val="en-GB"/>
        </w:rPr>
      </w:pPr>
    </w:p>
    <w:p w:rsidR="00AD43EC" w:rsidRDefault="00AD43EC" w:rsidP="00AD43EC">
      <w:pPr>
        <w:widowControl w:val="0"/>
        <w:autoSpaceDE w:val="0"/>
        <w:autoSpaceDN w:val="0"/>
        <w:adjustRightInd w:val="0"/>
        <w:jc w:val="both"/>
        <w:rPr>
          <w:rFonts w:ascii="Arial" w:hAnsi="Arial" w:cs="Arial"/>
          <w:sz w:val="20"/>
          <w:szCs w:val="20"/>
          <w:lang w:val="en-GB"/>
        </w:rPr>
      </w:pPr>
    </w:p>
    <w:p w:rsidR="00AD43EC" w:rsidRDefault="00AD43EC" w:rsidP="00AD43EC">
      <w:pPr>
        <w:widowControl w:val="0"/>
        <w:autoSpaceDE w:val="0"/>
        <w:autoSpaceDN w:val="0"/>
        <w:adjustRightInd w:val="0"/>
        <w:jc w:val="both"/>
        <w:rPr>
          <w:rFonts w:ascii="Arial" w:hAnsi="Arial" w:cs="Arial"/>
          <w:sz w:val="20"/>
          <w:szCs w:val="20"/>
          <w:lang w:val="en-GB"/>
        </w:rPr>
      </w:pPr>
    </w:p>
    <w:p w:rsidR="00AD43EC" w:rsidRDefault="00AD43EC" w:rsidP="00AD43EC">
      <w:pPr>
        <w:widowControl w:val="0"/>
        <w:autoSpaceDE w:val="0"/>
        <w:autoSpaceDN w:val="0"/>
        <w:adjustRightInd w:val="0"/>
        <w:jc w:val="both"/>
        <w:rPr>
          <w:rFonts w:ascii="Arial" w:hAnsi="Arial" w:cs="Arial"/>
          <w:sz w:val="20"/>
          <w:szCs w:val="20"/>
          <w:lang w:val="en-GB"/>
        </w:rPr>
      </w:pPr>
    </w:p>
    <w:p w:rsidR="00AD43EC" w:rsidRDefault="00AD43EC" w:rsidP="00AD43EC">
      <w:pPr>
        <w:widowControl w:val="0"/>
        <w:autoSpaceDE w:val="0"/>
        <w:autoSpaceDN w:val="0"/>
        <w:adjustRightInd w:val="0"/>
        <w:jc w:val="both"/>
        <w:rPr>
          <w:rFonts w:ascii="Arial" w:hAnsi="Arial" w:cs="Arial"/>
          <w:sz w:val="20"/>
          <w:szCs w:val="20"/>
          <w:lang w:val="en-GB"/>
        </w:rPr>
      </w:pPr>
    </w:p>
    <w:p w:rsidR="00AD43EC" w:rsidRDefault="00AD43EC" w:rsidP="00AD43EC">
      <w:pPr>
        <w:widowControl w:val="0"/>
        <w:autoSpaceDE w:val="0"/>
        <w:autoSpaceDN w:val="0"/>
        <w:adjustRightInd w:val="0"/>
        <w:jc w:val="both"/>
        <w:rPr>
          <w:rFonts w:ascii="Arial" w:hAnsi="Arial" w:cs="Arial"/>
          <w:sz w:val="20"/>
          <w:szCs w:val="20"/>
          <w:lang w:val="en-GB"/>
        </w:rPr>
      </w:pPr>
    </w:p>
    <w:p w:rsidR="00AD43EC" w:rsidRDefault="00AD43EC" w:rsidP="00AD43EC">
      <w:pPr>
        <w:widowControl w:val="0"/>
        <w:autoSpaceDE w:val="0"/>
        <w:autoSpaceDN w:val="0"/>
        <w:adjustRightInd w:val="0"/>
        <w:jc w:val="both"/>
        <w:rPr>
          <w:rFonts w:ascii="Arial" w:hAnsi="Arial" w:cs="Arial"/>
          <w:sz w:val="20"/>
          <w:szCs w:val="20"/>
          <w:lang w:val="en-GB"/>
        </w:rPr>
      </w:pPr>
    </w:p>
    <w:p w:rsidR="00AD43EC" w:rsidRDefault="00AD43EC" w:rsidP="00AD43EC">
      <w:pPr>
        <w:widowControl w:val="0"/>
        <w:autoSpaceDE w:val="0"/>
        <w:autoSpaceDN w:val="0"/>
        <w:adjustRightInd w:val="0"/>
        <w:jc w:val="both"/>
        <w:rPr>
          <w:rFonts w:ascii="Arial" w:hAnsi="Arial" w:cs="Arial"/>
          <w:sz w:val="20"/>
          <w:szCs w:val="20"/>
          <w:lang w:val="en-GB"/>
        </w:rPr>
      </w:pPr>
    </w:p>
    <w:p w:rsidR="00AD43EC" w:rsidRPr="009B7B20" w:rsidRDefault="00AD43EC" w:rsidP="00AD43EC">
      <w:pPr>
        <w:widowControl w:val="0"/>
        <w:autoSpaceDE w:val="0"/>
        <w:autoSpaceDN w:val="0"/>
        <w:adjustRightInd w:val="0"/>
        <w:jc w:val="both"/>
        <w:rPr>
          <w:rFonts w:ascii="Arial" w:hAnsi="Arial" w:cs="Arial"/>
          <w:sz w:val="20"/>
          <w:szCs w:val="20"/>
          <w:lang w:val="en-GB"/>
        </w:rPr>
      </w:pPr>
    </w:p>
    <w:p w:rsidR="00AD43EC" w:rsidRPr="00A840A0" w:rsidRDefault="000C69D0" w:rsidP="00AD43EC">
      <w:pPr>
        <w:widowControl w:val="0"/>
        <w:autoSpaceDE w:val="0"/>
        <w:autoSpaceDN w:val="0"/>
        <w:adjustRightInd w:val="0"/>
        <w:jc w:val="both"/>
        <w:rPr>
          <w:rFonts w:ascii="Arial" w:hAnsi="Arial" w:cs="Arial"/>
          <w:spacing w:val="1"/>
          <w:sz w:val="20"/>
          <w:szCs w:val="20"/>
        </w:rPr>
      </w:pPr>
      <w:r>
        <w:rPr>
          <w:rFonts w:ascii="Arial" w:hAnsi="Arial" w:cs="Arial"/>
          <w:noProof/>
          <w:sz w:val="22"/>
          <w:szCs w:val="22"/>
          <w:lang w:val="en-GB" w:eastAsia="zh-CN"/>
        </w:rPr>
        <mc:AlternateContent>
          <mc:Choice Requires="wps">
            <w:drawing>
              <wp:anchor distT="0" distB="0" distL="114300" distR="114300" simplePos="0" relativeHeight="251692032" behindDoc="0" locked="0" layoutInCell="1" allowOverlap="1">
                <wp:simplePos x="0" y="0"/>
                <wp:positionH relativeFrom="column">
                  <wp:posOffset>-71120</wp:posOffset>
                </wp:positionH>
                <wp:positionV relativeFrom="paragraph">
                  <wp:posOffset>83185</wp:posOffset>
                </wp:positionV>
                <wp:extent cx="7197725" cy="5170805"/>
                <wp:effectExtent l="0" t="0" r="22225" b="1079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7725" cy="5170805"/>
                        </a:xfrm>
                        <a:prstGeom prst="rect">
                          <a:avLst/>
                        </a:prstGeom>
                        <a:solidFill>
                          <a:srgbClr val="00B050"/>
                        </a:solidFill>
                        <a:ln w="9525">
                          <a:solidFill>
                            <a:srgbClr val="000000"/>
                          </a:solidFill>
                          <a:miter lim="800000"/>
                          <a:headEnd/>
                          <a:tailEnd/>
                        </a:ln>
                      </wps:spPr>
                      <wps:txbx>
                        <w:txbxContent>
                          <w:p w:rsidR="00CA3103" w:rsidRPr="001E1686" w:rsidRDefault="00CA3103" w:rsidP="00AD43EC">
                            <w:pPr>
                              <w:rPr>
                                <w:rFonts w:ascii="Arial" w:hAnsi="Arial" w:cs="Arial"/>
                                <w:b/>
                                <w:sz w:val="20"/>
                                <w:szCs w:val="20"/>
                              </w:rPr>
                            </w:pPr>
                            <w:r w:rsidRPr="00AD5AD0">
                              <w:rPr>
                                <w:b/>
                                <w:noProof/>
                                <w:lang w:val="en-GB" w:eastAsia="zh-CN"/>
                              </w:rPr>
                              <w:drawing>
                                <wp:inline distT="0" distB="0" distL="0" distR="0">
                                  <wp:extent cx="619699" cy="514350"/>
                                  <wp:effectExtent l="0" t="0" r="9525" b="0"/>
                                  <wp:docPr id="56" name="BLOGGER_PHOTO_ID_5501577914919745538" descr="http://3.bp.blogspot.com/_uD8SzuCG_gQ/TFmH9wrs-AI/AAAAAAAAB4I/deIVo4PRjYA/s200/Web-surv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577914919745538" descr="http://3.bp.blogspot.com/_uD8SzuCG_gQ/TFmH9wrs-AI/AAAAAAAAB4I/deIVo4PRjYA/s200/Web-survey.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2005" cy="516264"/>
                                          </a:xfrm>
                                          <a:prstGeom prst="rect">
                                            <a:avLst/>
                                          </a:prstGeom>
                                          <a:noFill/>
                                          <a:ln>
                                            <a:noFill/>
                                          </a:ln>
                                        </pic:spPr>
                                      </pic:pic>
                                    </a:graphicData>
                                  </a:graphic>
                                </wp:inline>
                              </w:drawing>
                            </w:r>
                            <w:r>
                              <w:t xml:space="preserve">  </w:t>
                            </w:r>
                            <w:r w:rsidRPr="001E1686">
                              <w:rPr>
                                <w:rFonts w:ascii="Arial" w:hAnsi="Arial" w:cs="Arial"/>
                                <w:b/>
                                <w:sz w:val="20"/>
                                <w:szCs w:val="20"/>
                                <w:u w:val="single"/>
                              </w:rPr>
                              <w:t>Question on Introduction</w:t>
                            </w:r>
                          </w:p>
                          <w:p w:rsidR="00CA3103" w:rsidRPr="001E1686" w:rsidRDefault="00CA3103" w:rsidP="00AD43EC">
                            <w:pPr>
                              <w:rPr>
                                <w:rFonts w:ascii="Arial" w:hAnsi="Arial" w:cs="Arial"/>
                                <w:b/>
                                <w:sz w:val="20"/>
                                <w:szCs w:val="20"/>
                              </w:rPr>
                            </w:pPr>
                          </w:p>
                          <w:p w:rsidR="00CA3103" w:rsidRPr="001E1686" w:rsidRDefault="00CA3103" w:rsidP="00AD43EC">
                            <w:pPr>
                              <w:rPr>
                                <w:rFonts w:ascii="Arial" w:hAnsi="Arial" w:cs="Arial"/>
                                <w:b/>
                                <w:sz w:val="20"/>
                                <w:szCs w:val="20"/>
                              </w:rPr>
                            </w:pPr>
                          </w:p>
                          <w:p w:rsidR="00CA3103" w:rsidRPr="001E1686" w:rsidRDefault="00CA3103" w:rsidP="002C67C7">
                            <w:pPr>
                              <w:pStyle w:val="ListParagraph"/>
                              <w:numPr>
                                <w:ilvl w:val="0"/>
                                <w:numId w:val="10"/>
                              </w:numPr>
                              <w:rPr>
                                <w:rFonts w:ascii="Arial" w:hAnsi="Arial" w:cs="Arial"/>
                                <w:b/>
                                <w:sz w:val="20"/>
                                <w:szCs w:val="20"/>
                              </w:rPr>
                            </w:pPr>
                            <w:r w:rsidRPr="001E1686">
                              <w:rPr>
                                <w:rFonts w:ascii="Arial" w:hAnsi="Arial" w:cs="Arial"/>
                                <w:b/>
                                <w:sz w:val="20"/>
                                <w:szCs w:val="20"/>
                              </w:rPr>
                              <w:t>Do you have any comments on this section?</w:t>
                            </w:r>
                          </w:p>
                          <w:p w:rsidR="00CA3103" w:rsidRPr="001E1686" w:rsidRDefault="00CA3103" w:rsidP="00AD43EC">
                            <w:pPr>
                              <w:rPr>
                                <w:rFonts w:ascii="Arial" w:hAnsi="Arial" w:cs="Arial"/>
                                <w:b/>
                                <w:sz w:val="20"/>
                                <w:szCs w:val="20"/>
                              </w:rPr>
                            </w:pPr>
                            <w:sdt>
                              <w:sdtPr>
                                <w:rPr>
                                  <w:rFonts w:ascii="Arial" w:hAnsi="Arial" w:cs="Arial"/>
                                  <w:b/>
                                  <w:sz w:val="20"/>
                                  <w:szCs w:val="20"/>
                                </w:rPr>
                                <w:id w:val="3674620"/>
                                <w:showingPlcHdr/>
                                <w:text/>
                              </w:sdtPr>
                              <w:sdtContent>
                                <w:r w:rsidRPr="001E1686">
                                  <w:rPr>
                                    <w:rFonts w:ascii="Arial" w:hAnsi="Arial" w:cs="Arial"/>
                                    <w:b/>
                                    <w:color w:val="595959" w:themeColor="text1" w:themeTint="A6"/>
                                    <w:sz w:val="20"/>
                                    <w:szCs w:val="20"/>
                                  </w:rPr>
                                  <w:t>Click here to enter text.</w:t>
                                </w:r>
                              </w:sdtContent>
                            </w:sdt>
                          </w:p>
                          <w:p w:rsidR="00CA3103" w:rsidRPr="001E1686" w:rsidRDefault="00CA3103" w:rsidP="00AD43EC">
                            <w:pPr>
                              <w:rPr>
                                <w:rFonts w:ascii="Arial" w:hAnsi="Arial" w:cs="Arial"/>
                                <w:b/>
                                <w:sz w:val="20"/>
                                <w:szCs w:val="20"/>
                              </w:rPr>
                            </w:pPr>
                          </w:p>
                          <w:p w:rsidR="00CA3103" w:rsidRDefault="00CA3103" w:rsidP="00AD43EC">
                            <w:pPr>
                              <w:rPr>
                                <w:rFonts w:ascii="Arial" w:hAnsi="Arial" w:cs="Arial"/>
                                <w:b/>
                                <w:sz w:val="20"/>
                                <w:szCs w:val="20"/>
                              </w:rPr>
                            </w:pPr>
                          </w:p>
                          <w:p w:rsidR="00CA3103" w:rsidRDefault="00CA3103" w:rsidP="00AD43EC">
                            <w:pPr>
                              <w:rPr>
                                <w:rFonts w:ascii="Arial" w:hAnsi="Arial" w:cs="Arial"/>
                                <w:b/>
                                <w:sz w:val="20"/>
                                <w:szCs w:val="20"/>
                              </w:rPr>
                            </w:pPr>
                          </w:p>
                          <w:p w:rsidR="00CA3103" w:rsidRDefault="00CA3103" w:rsidP="00AD43EC">
                            <w:pPr>
                              <w:rPr>
                                <w:rFonts w:ascii="Arial" w:hAnsi="Arial" w:cs="Arial"/>
                                <w:b/>
                                <w:sz w:val="20"/>
                                <w:szCs w:val="20"/>
                              </w:rPr>
                            </w:pPr>
                          </w:p>
                          <w:p w:rsidR="00CA3103" w:rsidRDefault="00CA3103" w:rsidP="00AD43EC">
                            <w:pPr>
                              <w:rPr>
                                <w:rFonts w:ascii="Arial" w:hAnsi="Arial" w:cs="Arial"/>
                                <w:b/>
                                <w:sz w:val="20"/>
                                <w:szCs w:val="20"/>
                              </w:rPr>
                            </w:pPr>
                          </w:p>
                          <w:p w:rsidR="00CA3103" w:rsidRDefault="00CA3103" w:rsidP="00AD43EC">
                            <w:pPr>
                              <w:rPr>
                                <w:rFonts w:ascii="Arial" w:hAnsi="Arial" w:cs="Arial"/>
                                <w:b/>
                                <w:sz w:val="20"/>
                                <w:szCs w:val="20"/>
                              </w:rPr>
                            </w:pPr>
                          </w:p>
                          <w:p w:rsidR="00CA3103" w:rsidRDefault="00CA3103" w:rsidP="00AD43EC">
                            <w:pPr>
                              <w:rPr>
                                <w:rFonts w:ascii="Arial" w:hAnsi="Arial" w:cs="Arial"/>
                                <w:b/>
                                <w:sz w:val="20"/>
                                <w:szCs w:val="20"/>
                              </w:rPr>
                            </w:pPr>
                          </w:p>
                          <w:p w:rsidR="00CA3103" w:rsidRPr="001E1686" w:rsidRDefault="00CA3103" w:rsidP="002C67C7">
                            <w:pPr>
                              <w:pStyle w:val="ListParagraph"/>
                              <w:numPr>
                                <w:ilvl w:val="0"/>
                                <w:numId w:val="10"/>
                              </w:numPr>
                              <w:rPr>
                                <w:rFonts w:ascii="Arial" w:hAnsi="Arial" w:cs="Arial"/>
                                <w:b/>
                                <w:sz w:val="20"/>
                                <w:szCs w:val="20"/>
                              </w:rPr>
                            </w:pPr>
                            <w:r>
                              <w:rPr>
                                <w:rFonts w:ascii="Arial" w:hAnsi="Arial" w:cs="Arial"/>
                                <w:b/>
                                <w:sz w:val="20"/>
                                <w:szCs w:val="20"/>
                              </w:rPr>
                              <w:t>Please have a look at the FCC Theory of Change diagram in the introduction. What monitoring indicators for producers, project facilitators and traders would you recommend to setup in order to ensure FCC reach their goals?</w:t>
                            </w:r>
                          </w:p>
                          <w:p w:rsidR="00CA3103" w:rsidRPr="001E1686" w:rsidRDefault="00CA3103" w:rsidP="00AD43EC">
                            <w:pPr>
                              <w:rPr>
                                <w:rFonts w:ascii="Arial" w:hAnsi="Arial" w:cs="Arial"/>
                                <w:b/>
                                <w:sz w:val="20"/>
                                <w:szCs w:val="20"/>
                              </w:rPr>
                            </w:pPr>
                            <w:sdt>
                              <w:sdtPr>
                                <w:rPr>
                                  <w:rFonts w:ascii="Arial" w:hAnsi="Arial" w:cs="Arial"/>
                                  <w:b/>
                                  <w:sz w:val="20"/>
                                  <w:szCs w:val="20"/>
                                </w:rPr>
                                <w:id w:val="3674621"/>
                                <w:showingPlcHdr/>
                                <w:text/>
                              </w:sdtPr>
                              <w:sdtContent>
                                <w:r w:rsidRPr="001E1686">
                                  <w:rPr>
                                    <w:rFonts w:ascii="Arial" w:hAnsi="Arial" w:cs="Arial"/>
                                    <w:b/>
                                    <w:color w:val="595959" w:themeColor="text1" w:themeTint="A6"/>
                                    <w:sz w:val="20"/>
                                    <w:szCs w:val="20"/>
                                  </w:rPr>
                                  <w:t>Click here to enter text.</w:t>
                                </w:r>
                              </w:sdtContent>
                            </w:sdt>
                          </w:p>
                          <w:p w:rsidR="00CA3103" w:rsidRPr="001E1686" w:rsidRDefault="00CA3103" w:rsidP="00AD43EC">
                            <w:pPr>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6pt;margin-top:6.55pt;width:566.75pt;height:40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" fillcolor="#00b050">
                <v:textbox>
                  <w:txbxContent>
                    <w:p w:rsidR="00CA3103" w:rsidRPr="001E1686" w:rsidRDefault="00CA3103" w:rsidP="00AD43EC">
                      <w:pPr>
                        <w:rPr>
                          <w:rFonts w:ascii="Arial" w:hAnsi="Arial" w:cs="Arial"/>
                          <w:b/>
                          <w:sz w:val="20"/>
                          <w:szCs w:val="20"/>
                        </w:rPr>
                      </w:pPr>
                      <w:r w:rsidRPr="00AD5AD0">
                        <w:rPr>
                          <w:b/>
                          <w:noProof/>
                          <w:lang w:val="en-GB" w:eastAsia="zh-CN"/>
                        </w:rPr>
                        <w:drawing>
                          <wp:inline distT="0" distB="0" distL="0" distR="0">
                            <wp:extent cx="619699" cy="514350"/>
                            <wp:effectExtent l="0" t="0" r="9525" b="0"/>
                            <wp:docPr id="56" name="BLOGGER_PHOTO_ID_5501577914919745538" descr="http://3.bp.blogspot.com/_uD8SzuCG_gQ/TFmH9wrs-AI/AAAAAAAAB4I/deIVo4PRjYA/s200/Web-surv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577914919745538" descr="http://3.bp.blogspot.com/_uD8SzuCG_gQ/TFmH9wrs-AI/AAAAAAAAB4I/deIVo4PRjYA/s200/Web-survey.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2005" cy="516264"/>
                                    </a:xfrm>
                                    <a:prstGeom prst="rect">
                                      <a:avLst/>
                                    </a:prstGeom>
                                    <a:noFill/>
                                    <a:ln>
                                      <a:noFill/>
                                    </a:ln>
                                  </pic:spPr>
                                </pic:pic>
                              </a:graphicData>
                            </a:graphic>
                          </wp:inline>
                        </w:drawing>
                      </w:r>
                      <w:r>
                        <w:t xml:space="preserve">  </w:t>
                      </w:r>
                      <w:r w:rsidRPr="001E1686">
                        <w:rPr>
                          <w:rFonts w:ascii="Arial" w:hAnsi="Arial" w:cs="Arial"/>
                          <w:b/>
                          <w:sz w:val="20"/>
                          <w:szCs w:val="20"/>
                          <w:u w:val="single"/>
                        </w:rPr>
                        <w:t>Question on Introduction</w:t>
                      </w:r>
                    </w:p>
                    <w:p w:rsidR="00CA3103" w:rsidRPr="001E1686" w:rsidRDefault="00CA3103" w:rsidP="00AD43EC">
                      <w:pPr>
                        <w:rPr>
                          <w:rFonts w:ascii="Arial" w:hAnsi="Arial" w:cs="Arial"/>
                          <w:b/>
                          <w:sz w:val="20"/>
                          <w:szCs w:val="20"/>
                        </w:rPr>
                      </w:pPr>
                    </w:p>
                    <w:p w:rsidR="00CA3103" w:rsidRPr="001E1686" w:rsidRDefault="00CA3103" w:rsidP="00AD43EC">
                      <w:pPr>
                        <w:rPr>
                          <w:rFonts w:ascii="Arial" w:hAnsi="Arial" w:cs="Arial"/>
                          <w:b/>
                          <w:sz w:val="20"/>
                          <w:szCs w:val="20"/>
                        </w:rPr>
                      </w:pPr>
                    </w:p>
                    <w:p w:rsidR="00CA3103" w:rsidRPr="001E1686" w:rsidRDefault="00CA3103" w:rsidP="002C67C7">
                      <w:pPr>
                        <w:pStyle w:val="ListParagraph"/>
                        <w:numPr>
                          <w:ilvl w:val="0"/>
                          <w:numId w:val="10"/>
                        </w:numPr>
                        <w:rPr>
                          <w:rFonts w:ascii="Arial" w:hAnsi="Arial" w:cs="Arial"/>
                          <w:b/>
                          <w:sz w:val="20"/>
                          <w:szCs w:val="20"/>
                        </w:rPr>
                      </w:pPr>
                      <w:r w:rsidRPr="001E1686">
                        <w:rPr>
                          <w:rFonts w:ascii="Arial" w:hAnsi="Arial" w:cs="Arial"/>
                          <w:b/>
                          <w:sz w:val="20"/>
                          <w:szCs w:val="20"/>
                        </w:rPr>
                        <w:t>Do you have any comments on this section?</w:t>
                      </w:r>
                    </w:p>
                    <w:p w:rsidR="00CA3103" w:rsidRPr="001E1686" w:rsidRDefault="00CA3103" w:rsidP="00AD43EC">
                      <w:pPr>
                        <w:rPr>
                          <w:rFonts w:ascii="Arial" w:hAnsi="Arial" w:cs="Arial"/>
                          <w:b/>
                          <w:sz w:val="20"/>
                          <w:szCs w:val="20"/>
                        </w:rPr>
                      </w:pPr>
                      <w:sdt>
                        <w:sdtPr>
                          <w:rPr>
                            <w:rFonts w:ascii="Arial" w:hAnsi="Arial" w:cs="Arial"/>
                            <w:b/>
                            <w:sz w:val="20"/>
                            <w:szCs w:val="20"/>
                          </w:rPr>
                          <w:id w:val="3674620"/>
                          <w:showingPlcHdr/>
                          <w:text/>
                        </w:sdtPr>
                        <w:sdtContent>
                          <w:r w:rsidRPr="001E1686">
                            <w:rPr>
                              <w:rFonts w:ascii="Arial" w:hAnsi="Arial" w:cs="Arial"/>
                              <w:b/>
                              <w:color w:val="595959" w:themeColor="text1" w:themeTint="A6"/>
                              <w:sz w:val="20"/>
                              <w:szCs w:val="20"/>
                            </w:rPr>
                            <w:t>Click here to enter text.</w:t>
                          </w:r>
                        </w:sdtContent>
                      </w:sdt>
                    </w:p>
                    <w:p w:rsidR="00CA3103" w:rsidRPr="001E1686" w:rsidRDefault="00CA3103" w:rsidP="00AD43EC">
                      <w:pPr>
                        <w:rPr>
                          <w:rFonts w:ascii="Arial" w:hAnsi="Arial" w:cs="Arial"/>
                          <w:b/>
                          <w:sz w:val="20"/>
                          <w:szCs w:val="20"/>
                        </w:rPr>
                      </w:pPr>
                    </w:p>
                    <w:p w:rsidR="00CA3103" w:rsidRDefault="00CA3103" w:rsidP="00AD43EC">
                      <w:pPr>
                        <w:rPr>
                          <w:rFonts w:ascii="Arial" w:hAnsi="Arial" w:cs="Arial"/>
                          <w:b/>
                          <w:sz w:val="20"/>
                          <w:szCs w:val="20"/>
                        </w:rPr>
                      </w:pPr>
                    </w:p>
                    <w:p w:rsidR="00CA3103" w:rsidRDefault="00CA3103" w:rsidP="00AD43EC">
                      <w:pPr>
                        <w:rPr>
                          <w:rFonts w:ascii="Arial" w:hAnsi="Arial" w:cs="Arial"/>
                          <w:b/>
                          <w:sz w:val="20"/>
                          <w:szCs w:val="20"/>
                        </w:rPr>
                      </w:pPr>
                    </w:p>
                    <w:p w:rsidR="00CA3103" w:rsidRDefault="00CA3103" w:rsidP="00AD43EC">
                      <w:pPr>
                        <w:rPr>
                          <w:rFonts w:ascii="Arial" w:hAnsi="Arial" w:cs="Arial"/>
                          <w:b/>
                          <w:sz w:val="20"/>
                          <w:szCs w:val="20"/>
                        </w:rPr>
                      </w:pPr>
                    </w:p>
                    <w:p w:rsidR="00CA3103" w:rsidRDefault="00CA3103" w:rsidP="00AD43EC">
                      <w:pPr>
                        <w:rPr>
                          <w:rFonts w:ascii="Arial" w:hAnsi="Arial" w:cs="Arial"/>
                          <w:b/>
                          <w:sz w:val="20"/>
                          <w:szCs w:val="20"/>
                        </w:rPr>
                      </w:pPr>
                    </w:p>
                    <w:p w:rsidR="00CA3103" w:rsidRDefault="00CA3103" w:rsidP="00AD43EC">
                      <w:pPr>
                        <w:rPr>
                          <w:rFonts w:ascii="Arial" w:hAnsi="Arial" w:cs="Arial"/>
                          <w:b/>
                          <w:sz w:val="20"/>
                          <w:szCs w:val="20"/>
                        </w:rPr>
                      </w:pPr>
                    </w:p>
                    <w:p w:rsidR="00CA3103" w:rsidRDefault="00CA3103" w:rsidP="00AD43EC">
                      <w:pPr>
                        <w:rPr>
                          <w:rFonts w:ascii="Arial" w:hAnsi="Arial" w:cs="Arial"/>
                          <w:b/>
                          <w:sz w:val="20"/>
                          <w:szCs w:val="20"/>
                        </w:rPr>
                      </w:pPr>
                    </w:p>
                    <w:p w:rsidR="00CA3103" w:rsidRPr="001E1686" w:rsidRDefault="00CA3103" w:rsidP="002C67C7">
                      <w:pPr>
                        <w:pStyle w:val="ListParagraph"/>
                        <w:numPr>
                          <w:ilvl w:val="0"/>
                          <w:numId w:val="10"/>
                        </w:numPr>
                        <w:rPr>
                          <w:rFonts w:ascii="Arial" w:hAnsi="Arial" w:cs="Arial"/>
                          <w:b/>
                          <w:sz w:val="20"/>
                          <w:szCs w:val="20"/>
                        </w:rPr>
                      </w:pPr>
                      <w:r>
                        <w:rPr>
                          <w:rFonts w:ascii="Arial" w:hAnsi="Arial" w:cs="Arial"/>
                          <w:b/>
                          <w:sz w:val="20"/>
                          <w:szCs w:val="20"/>
                        </w:rPr>
                        <w:t>Please have a look at the FCC Theory of Change diagram in the introduction. What monitoring indicators for producers, project facilitators and traders would you recommend to setup in order to ensure FCC reach their goals?</w:t>
                      </w:r>
                    </w:p>
                    <w:p w:rsidR="00CA3103" w:rsidRPr="001E1686" w:rsidRDefault="00CA3103" w:rsidP="00AD43EC">
                      <w:pPr>
                        <w:rPr>
                          <w:rFonts w:ascii="Arial" w:hAnsi="Arial" w:cs="Arial"/>
                          <w:b/>
                          <w:sz w:val="20"/>
                          <w:szCs w:val="20"/>
                        </w:rPr>
                      </w:pPr>
                      <w:sdt>
                        <w:sdtPr>
                          <w:rPr>
                            <w:rFonts w:ascii="Arial" w:hAnsi="Arial" w:cs="Arial"/>
                            <w:b/>
                            <w:sz w:val="20"/>
                            <w:szCs w:val="20"/>
                          </w:rPr>
                          <w:id w:val="3674621"/>
                          <w:showingPlcHdr/>
                          <w:text/>
                        </w:sdtPr>
                        <w:sdtContent>
                          <w:r w:rsidRPr="001E1686">
                            <w:rPr>
                              <w:rFonts w:ascii="Arial" w:hAnsi="Arial" w:cs="Arial"/>
                              <w:b/>
                              <w:color w:val="595959" w:themeColor="text1" w:themeTint="A6"/>
                              <w:sz w:val="20"/>
                              <w:szCs w:val="20"/>
                            </w:rPr>
                            <w:t>Click here to enter text.</w:t>
                          </w:r>
                        </w:sdtContent>
                      </w:sdt>
                    </w:p>
                    <w:p w:rsidR="00CA3103" w:rsidRPr="001E1686" w:rsidRDefault="00CA3103" w:rsidP="00AD43EC">
                      <w:pPr>
                        <w:rPr>
                          <w:rFonts w:ascii="Arial" w:hAnsi="Arial" w:cs="Arial"/>
                          <w:b/>
                          <w:sz w:val="20"/>
                          <w:szCs w:val="20"/>
                        </w:rPr>
                      </w:pPr>
                    </w:p>
                  </w:txbxContent>
                </v:textbox>
              </v:shape>
            </w:pict>
          </mc:Fallback>
        </mc:AlternateContent>
      </w:r>
    </w:p>
    <w:p w:rsidR="00AD43EC" w:rsidRPr="00A840A0" w:rsidRDefault="00AD43EC" w:rsidP="00AD43EC">
      <w:pPr>
        <w:widowControl w:val="0"/>
        <w:autoSpaceDE w:val="0"/>
        <w:autoSpaceDN w:val="0"/>
        <w:adjustRightInd w:val="0"/>
        <w:jc w:val="both"/>
        <w:rPr>
          <w:rFonts w:ascii="Arial" w:hAnsi="Arial" w:cs="Arial"/>
          <w:spacing w:val="1"/>
          <w:sz w:val="20"/>
          <w:szCs w:val="20"/>
        </w:rPr>
      </w:pPr>
    </w:p>
    <w:p w:rsidR="00AD43EC" w:rsidRPr="00A840A0" w:rsidRDefault="00AD43EC" w:rsidP="00AD43EC">
      <w:pPr>
        <w:widowControl w:val="0"/>
        <w:autoSpaceDE w:val="0"/>
        <w:autoSpaceDN w:val="0"/>
        <w:adjustRightInd w:val="0"/>
        <w:jc w:val="both"/>
        <w:rPr>
          <w:rFonts w:ascii="Arial" w:hAnsi="Arial" w:cs="Arial"/>
          <w:spacing w:val="1"/>
          <w:sz w:val="20"/>
          <w:szCs w:val="20"/>
        </w:rPr>
      </w:pPr>
    </w:p>
    <w:p w:rsidR="00AD43EC" w:rsidRPr="00A840A0" w:rsidRDefault="00AD43EC" w:rsidP="00AD43EC">
      <w:pPr>
        <w:widowControl w:val="0"/>
        <w:autoSpaceDE w:val="0"/>
        <w:autoSpaceDN w:val="0"/>
        <w:adjustRightInd w:val="0"/>
        <w:jc w:val="both"/>
        <w:rPr>
          <w:rFonts w:ascii="Arial" w:hAnsi="Arial" w:cs="Arial"/>
          <w:spacing w:val="1"/>
          <w:sz w:val="20"/>
          <w:szCs w:val="20"/>
        </w:rPr>
      </w:pPr>
    </w:p>
    <w:p w:rsidR="00AD43EC" w:rsidRPr="00A840A0" w:rsidRDefault="00AD43EC" w:rsidP="00AD43EC">
      <w:pPr>
        <w:widowControl w:val="0"/>
        <w:autoSpaceDE w:val="0"/>
        <w:autoSpaceDN w:val="0"/>
        <w:adjustRightInd w:val="0"/>
        <w:jc w:val="both"/>
        <w:rPr>
          <w:rFonts w:ascii="Arial" w:hAnsi="Arial" w:cs="Arial"/>
          <w:spacing w:val="1"/>
          <w:sz w:val="20"/>
          <w:szCs w:val="20"/>
        </w:rPr>
      </w:pPr>
    </w:p>
    <w:p w:rsidR="00AD43EC" w:rsidRPr="00A840A0" w:rsidRDefault="00AD43EC" w:rsidP="00AD43EC">
      <w:pPr>
        <w:widowControl w:val="0"/>
        <w:autoSpaceDE w:val="0"/>
        <w:autoSpaceDN w:val="0"/>
        <w:adjustRightInd w:val="0"/>
        <w:jc w:val="both"/>
        <w:rPr>
          <w:rFonts w:ascii="Arial" w:hAnsi="Arial" w:cs="Arial"/>
          <w:sz w:val="20"/>
          <w:szCs w:val="20"/>
          <w:lang w:val="en-GB"/>
        </w:rPr>
      </w:pPr>
    </w:p>
    <w:p w:rsidR="00AD43EC" w:rsidRPr="00A840A0" w:rsidRDefault="00AD43EC" w:rsidP="00AD43EC">
      <w:pPr>
        <w:widowControl w:val="0"/>
        <w:autoSpaceDE w:val="0"/>
        <w:autoSpaceDN w:val="0"/>
        <w:adjustRightInd w:val="0"/>
        <w:jc w:val="both"/>
        <w:rPr>
          <w:rFonts w:ascii="Arial" w:hAnsi="Arial" w:cs="Arial"/>
          <w:sz w:val="22"/>
          <w:szCs w:val="22"/>
          <w:lang w:val="en-GB"/>
        </w:rPr>
      </w:pPr>
    </w:p>
    <w:p w:rsidR="00AD43EC" w:rsidRPr="00A840A0" w:rsidRDefault="00AD43EC" w:rsidP="00AD43EC">
      <w:pPr>
        <w:widowControl w:val="0"/>
        <w:autoSpaceDE w:val="0"/>
        <w:autoSpaceDN w:val="0"/>
        <w:adjustRightInd w:val="0"/>
        <w:jc w:val="both"/>
        <w:rPr>
          <w:rFonts w:ascii="Arial" w:hAnsi="Arial" w:cs="Arial"/>
          <w:sz w:val="22"/>
          <w:szCs w:val="22"/>
          <w:lang w:val="en-GB"/>
        </w:rPr>
      </w:pPr>
    </w:p>
    <w:p w:rsidR="00AD43EC" w:rsidRPr="00A840A0" w:rsidRDefault="00AD43EC" w:rsidP="00AD43EC">
      <w:pPr>
        <w:widowControl w:val="0"/>
        <w:autoSpaceDE w:val="0"/>
        <w:autoSpaceDN w:val="0"/>
        <w:adjustRightInd w:val="0"/>
        <w:jc w:val="both"/>
        <w:rPr>
          <w:rFonts w:ascii="Arial" w:hAnsi="Arial" w:cs="Arial"/>
          <w:sz w:val="22"/>
          <w:szCs w:val="22"/>
          <w:lang w:val="en-GB"/>
        </w:rPr>
      </w:pPr>
    </w:p>
    <w:p w:rsidR="00AD43EC" w:rsidRPr="00A840A0" w:rsidRDefault="00AD43EC" w:rsidP="00AD43EC">
      <w:pPr>
        <w:widowControl w:val="0"/>
        <w:autoSpaceDE w:val="0"/>
        <w:autoSpaceDN w:val="0"/>
        <w:adjustRightInd w:val="0"/>
        <w:jc w:val="both"/>
        <w:rPr>
          <w:rFonts w:ascii="Arial" w:hAnsi="Arial" w:cs="Arial"/>
          <w:sz w:val="22"/>
          <w:szCs w:val="22"/>
          <w:lang w:val="en-GB"/>
        </w:rPr>
      </w:pPr>
    </w:p>
    <w:p w:rsidR="00AD43EC" w:rsidRPr="00A840A0" w:rsidRDefault="00AD43EC" w:rsidP="00AD43EC">
      <w:pPr>
        <w:widowControl w:val="0"/>
        <w:autoSpaceDE w:val="0"/>
        <w:autoSpaceDN w:val="0"/>
        <w:adjustRightInd w:val="0"/>
        <w:jc w:val="both"/>
        <w:rPr>
          <w:rFonts w:ascii="Arial" w:hAnsi="Arial" w:cs="Arial"/>
          <w:sz w:val="22"/>
          <w:szCs w:val="22"/>
          <w:lang w:val="en-GB"/>
        </w:rPr>
      </w:pPr>
    </w:p>
    <w:p w:rsidR="00AD43EC" w:rsidRPr="00A840A0" w:rsidRDefault="00AD43EC" w:rsidP="00AD43EC">
      <w:pPr>
        <w:widowControl w:val="0"/>
        <w:autoSpaceDE w:val="0"/>
        <w:autoSpaceDN w:val="0"/>
        <w:adjustRightInd w:val="0"/>
        <w:jc w:val="both"/>
        <w:rPr>
          <w:rFonts w:ascii="Arial" w:hAnsi="Arial" w:cs="Arial"/>
          <w:sz w:val="22"/>
          <w:szCs w:val="22"/>
          <w:lang w:val="en-GB"/>
        </w:rPr>
      </w:pPr>
    </w:p>
    <w:p w:rsidR="00AD43EC" w:rsidRPr="00A840A0" w:rsidRDefault="00AD43EC" w:rsidP="00AD43EC">
      <w:pPr>
        <w:widowControl w:val="0"/>
        <w:autoSpaceDE w:val="0"/>
        <w:autoSpaceDN w:val="0"/>
        <w:adjustRightInd w:val="0"/>
        <w:jc w:val="both"/>
        <w:rPr>
          <w:rFonts w:ascii="Arial" w:hAnsi="Arial" w:cs="Arial"/>
          <w:sz w:val="22"/>
          <w:szCs w:val="22"/>
          <w:lang w:val="en-GB"/>
        </w:rPr>
      </w:pPr>
    </w:p>
    <w:p w:rsidR="00AD43EC" w:rsidRPr="00A840A0" w:rsidRDefault="00AD43EC" w:rsidP="00AD43EC">
      <w:pPr>
        <w:widowControl w:val="0"/>
        <w:autoSpaceDE w:val="0"/>
        <w:autoSpaceDN w:val="0"/>
        <w:adjustRightInd w:val="0"/>
        <w:jc w:val="both"/>
        <w:rPr>
          <w:rFonts w:ascii="Arial" w:hAnsi="Arial" w:cs="Arial"/>
          <w:sz w:val="22"/>
          <w:szCs w:val="22"/>
          <w:lang w:val="en-GB"/>
        </w:rPr>
      </w:pPr>
    </w:p>
    <w:p w:rsidR="00AD43EC" w:rsidRPr="00A840A0" w:rsidRDefault="00AD43EC" w:rsidP="00AD43EC">
      <w:pPr>
        <w:widowControl w:val="0"/>
        <w:autoSpaceDE w:val="0"/>
        <w:autoSpaceDN w:val="0"/>
        <w:adjustRightInd w:val="0"/>
        <w:jc w:val="both"/>
        <w:rPr>
          <w:rFonts w:ascii="Arial" w:hAnsi="Arial" w:cs="Arial"/>
          <w:sz w:val="22"/>
          <w:szCs w:val="22"/>
          <w:lang w:val="en-GB"/>
        </w:rPr>
      </w:pPr>
    </w:p>
    <w:p w:rsidR="00AD43EC" w:rsidRPr="00A840A0" w:rsidRDefault="00AD43EC" w:rsidP="00AD43EC">
      <w:pPr>
        <w:widowControl w:val="0"/>
        <w:autoSpaceDE w:val="0"/>
        <w:autoSpaceDN w:val="0"/>
        <w:adjustRightInd w:val="0"/>
        <w:jc w:val="both"/>
        <w:rPr>
          <w:rFonts w:ascii="Arial" w:hAnsi="Arial" w:cs="Arial"/>
          <w:sz w:val="22"/>
          <w:szCs w:val="22"/>
          <w:lang w:val="en-GB"/>
        </w:rPr>
      </w:pPr>
    </w:p>
    <w:p w:rsidR="00AD43EC" w:rsidRPr="00A840A0" w:rsidRDefault="00AD43EC" w:rsidP="00AD43EC">
      <w:pPr>
        <w:widowControl w:val="0"/>
        <w:autoSpaceDE w:val="0"/>
        <w:autoSpaceDN w:val="0"/>
        <w:adjustRightInd w:val="0"/>
        <w:jc w:val="both"/>
        <w:rPr>
          <w:rFonts w:ascii="Arial" w:hAnsi="Arial" w:cs="Arial"/>
          <w:sz w:val="22"/>
          <w:szCs w:val="22"/>
          <w:lang w:val="en-GB"/>
        </w:rPr>
      </w:pPr>
    </w:p>
    <w:p w:rsidR="00AD43EC" w:rsidRPr="00A840A0" w:rsidRDefault="00AD43EC" w:rsidP="00AD43EC">
      <w:pPr>
        <w:widowControl w:val="0"/>
        <w:autoSpaceDE w:val="0"/>
        <w:autoSpaceDN w:val="0"/>
        <w:adjustRightInd w:val="0"/>
        <w:jc w:val="both"/>
        <w:rPr>
          <w:rFonts w:ascii="Arial" w:hAnsi="Arial" w:cs="Arial"/>
          <w:sz w:val="22"/>
          <w:szCs w:val="22"/>
          <w:lang w:val="en-GB"/>
        </w:rPr>
      </w:pPr>
    </w:p>
    <w:p w:rsidR="00AD43EC" w:rsidRPr="00A840A0" w:rsidRDefault="00AD43EC" w:rsidP="00AD43EC">
      <w:pPr>
        <w:widowControl w:val="0"/>
        <w:autoSpaceDE w:val="0"/>
        <w:autoSpaceDN w:val="0"/>
        <w:adjustRightInd w:val="0"/>
        <w:jc w:val="both"/>
        <w:rPr>
          <w:rFonts w:ascii="Arial" w:hAnsi="Arial" w:cs="Arial"/>
          <w:sz w:val="22"/>
          <w:szCs w:val="22"/>
          <w:lang w:val="en-GB"/>
        </w:rPr>
      </w:pPr>
    </w:p>
    <w:p w:rsidR="00AD43EC" w:rsidRPr="00A840A0" w:rsidRDefault="00AD43EC" w:rsidP="00AD43EC">
      <w:pPr>
        <w:widowControl w:val="0"/>
        <w:autoSpaceDE w:val="0"/>
        <w:autoSpaceDN w:val="0"/>
        <w:adjustRightInd w:val="0"/>
        <w:jc w:val="both"/>
        <w:rPr>
          <w:rFonts w:ascii="Arial" w:hAnsi="Arial" w:cs="Arial"/>
          <w:sz w:val="22"/>
          <w:szCs w:val="22"/>
          <w:lang w:val="en-GB"/>
        </w:rPr>
      </w:pPr>
    </w:p>
    <w:p w:rsidR="00AD43EC" w:rsidRPr="00A840A0" w:rsidRDefault="00AD43EC" w:rsidP="00AD43EC">
      <w:pPr>
        <w:widowControl w:val="0"/>
        <w:autoSpaceDE w:val="0"/>
        <w:autoSpaceDN w:val="0"/>
        <w:adjustRightInd w:val="0"/>
        <w:jc w:val="both"/>
        <w:rPr>
          <w:rFonts w:ascii="Arial" w:hAnsi="Arial" w:cs="Arial"/>
          <w:sz w:val="22"/>
          <w:szCs w:val="22"/>
          <w:lang w:val="en-GB"/>
        </w:rPr>
      </w:pPr>
    </w:p>
    <w:p w:rsidR="00AD43EC" w:rsidRPr="00A840A0" w:rsidRDefault="00AD43EC" w:rsidP="00AD43EC">
      <w:pPr>
        <w:widowControl w:val="0"/>
        <w:autoSpaceDE w:val="0"/>
        <w:autoSpaceDN w:val="0"/>
        <w:adjustRightInd w:val="0"/>
        <w:jc w:val="both"/>
        <w:rPr>
          <w:rFonts w:ascii="Arial" w:hAnsi="Arial" w:cs="Arial"/>
          <w:sz w:val="22"/>
          <w:szCs w:val="22"/>
          <w:lang w:val="en-GB"/>
        </w:rPr>
      </w:pPr>
    </w:p>
    <w:p w:rsidR="00AD43EC" w:rsidRPr="00A840A0" w:rsidRDefault="00AD43EC" w:rsidP="00AD43EC">
      <w:pPr>
        <w:widowControl w:val="0"/>
        <w:autoSpaceDE w:val="0"/>
        <w:autoSpaceDN w:val="0"/>
        <w:adjustRightInd w:val="0"/>
        <w:jc w:val="both"/>
        <w:rPr>
          <w:rFonts w:ascii="Arial" w:hAnsi="Arial" w:cs="Arial"/>
          <w:sz w:val="22"/>
          <w:szCs w:val="22"/>
          <w:lang w:val="en-GB"/>
        </w:rPr>
      </w:pPr>
    </w:p>
    <w:p w:rsidR="00AD43EC" w:rsidRPr="00A840A0" w:rsidRDefault="00AD43EC" w:rsidP="00AD43EC">
      <w:pPr>
        <w:widowControl w:val="0"/>
        <w:autoSpaceDE w:val="0"/>
        <w:autoSpaceDN w:val="0"/>
        <w:adjustRightInd w:val="0"/>
        <w:jc w:val="both"/>
        <w:rPr>
          <w:rFonts w:ascii="Arial" w:hAnsi="Arial" w:cs="Arial"/>
          <w:sz w:val="22"/>
          <w:szCs w:val="22"/>
          <w:lang w:val="en-GB"/>
        </w:rPr>
      </w:pPr>
    </w:p>
    <w:p w:rsidR="00AD43EC" w:rsidRPr="00A840A0" w:rsidRDefault="00AD43EC" w:rsidP="00AD43EC">
      <w:pPr>
        <w:widowControl w:val="0"/>
        <w:autoSpaceDE w:val="0"/>
        <w:autoSpaceDN w:val="0"/>
        <w:adjustRightInd w:val="0"/>
        <w:jc w:val="both"/>
        <w:rPr>
          <w:rFonts w:ascii="Arial" w:hAnsi="Arial" w:cs="Arial"/>
          <w:sz w:val="22"/>
          <w:szCs w:val="22"/>
          <w:lang w:val="en-GB"/>
        </w:rPr>
      </w:pPr>
    </w:p>
    <w:p w:rsidR="00AD43EC" w:rsidRPr="00A840A0" w:rsidRDefault="00AD43EC" w:rsidP="00AD43EC">
      <w:pPr>
        <w:widowControl w:val="0"/>
        <w:autoSpaceDE w:val="0"/>
        <w:autoSpaceDN w:val="0"/>
        <w:adjustRightInd w:val="0"/>
        <w:jc w:val="both"/>
        <w:rPr>
          <w:rFonts w:ascii="Arial" w:hAnsi="Arial" w:cs="Arial"/>
          <w:sz w:val="22"/>
          <w:szCs w:val="22"/>
          <w:lang w:val="en-GB"/>
        </w:rPr>
      </w:pPr>
    </w:p>
    <w:p w:rsidR="00AD43EC" w:rsidRPr="00A840A0" w:rsidRDefault="00AD43EC" w:rsidP="00AD43EC">
      <w:pPr>
        <w:widowControl w:val="0"/>
        <w:autoSpaceDE w:val="0"/>
        <w:autoSpaceDN w:val="0"/>
        <w:adjustRightInd w:val="0"/>
        <w:jc w:val="both"/>
        <w:rPr>
          <w:rFonts w:ascii="Arial" w:hAnsi="Arial" w:cs="Arial"/>
          <w:sz w:val="22"/>
          <w:szCs w:val="22"/>
          <w:lang w:val="en-GB"/>
        </w:rPr>
      </w:pPr>
    </w:p>
    <w:p w:rsidR="00AD43EC" w:rsidRPr="00A840A0" w:rsidRDefault="00AD43EC" w:rsidP="00AD43EC">
      <w:pPr>
        <w:widowControl w:val="0"/>
        <w:autoSpaceDE w:val="0"/>
        <w:autoSpaceDN w:val="0"/>
        <w:adjustRightInd w:val="0"/>
        <w:jc w:val="both"/>
        <w:rPr>
          <w:rFonts w:ascii="Arial" w:hAnsi="Arial" w:cs="Arial"/>
          <w:sz w:val="22"/>
          <w:szCs w:val="22"/>
          <w:lang w:val="en-GB"/>
        </w:rPr>
      </w:pPr>
    </w:p>
    <w:p w:rsidR="00AD43EC" w:rsidRPr="00A840A0" w:rsidRDefault="00AD43EC" w:rsidP="00AD43EC">
      <w:pPr>
        <w:widowControl w:val="0"/>
        <w:autoSpaceDE w:val="0"/>
        <w:autoSpaceDN w:val="0"/>
        <w:adjustRightInd w:val="0"/>
        <w:jc w:val="both"/>
        <w:rPr>
          <w:rFonts w:ascii="Arial" w:hAnsi="Arial" w:cs="Arial"/>
          <w:sz w:val="22"/>
          <w:szCs w:val="22"/>
          <w:lang w:val="en-GB"/>
        </w:rPr>
      </w:pPr>
    </w:p>
    <w:p w:rsidR="00AD43EC" w:rsidRPr="00A840A0" w:rsidRDefault="00AD43EC" w:rsidP="00AD43EC">
      <w:pPr>
        <w:widowControl w:val="0"/>
        <w:autoSpaceDE w:val="0"/>
        <w:autoSpaceDN w:val="0"/>
        <w:adjustRightInd w:val="0"/>
        <w:jc w:val="both"/>
        <w:rPr>
          <w:rFonts w:ascii="Arial" w:hAnsi="Arial" w:cs="Arial"/>
          <w:sz w:val="22"/>
          <w:szCs w:val="22"/>
          <w:lang w:val="en-GB"/>
        </w:rPr>
      </w:pPr>
    </w:p>
    <w:p w:rsidR="00AD43EC" w:rsidRPr="00A840A0" w:rsidRDefault="00AD43EC" w:rsidP="00AD43EC">
      <w:pPr>
        <w:widowControl w:val="0"/>
        <w:autoSpaceDE w:val="0"/>
        <w:autoSpaceDN w:val="0"/>
        <w:adjustRightInd w:val="0"/>
        <w:jc w:val="both"/>
        <w:rPr>
          <w:rFonts w:ascii="Arial" w:hAnsi="Arial" w:cs="Arial"/>
          <w:sz w:val="22"/>
          <w:szCs w:val="22"/>
          <w:lang w:val="en-GB"/>
        </w:rPr>
      </w:pPr>
    </w:p>
    <w:p w:rsidR="00AD43EC" w:rsidRPr="00A840A0" w:rsidRDefault="00AD43EC" w:rsidP="00AD43EC">
      <w:pPr>
        <w:widowControl w:val="0"/>
        <w:autoSpaceDE w:val="0"/>
        <w:autoSpaceDN w:val="0"/>
        <w:adjustRightInd w:val="0"/>
        <w:jc w:val="both"/>
        <w:rPr>
          <w:rFonts w:ascii="Arial" w:hAnsi="Arial" w:cs="Arial"/>
          <w:sz w:val="22"/>
          <w:szCs w:val="22"/>
          <w:lang w:val="en-GB"/>
        </w:rPr>
      </w:pPr>
    </w:p>
    <w:p w:rsidR="00AD43EC" w:rsidRPr="00A840A0" w:rsidRDefault="00AD43EC" w:rsidP="00AD43EC">
      <w:pPr>
        <w:widowControl w:val="0"/>
        <w:autoSpaceDE w:val="0"/>
        <w:autoSpaceDN w:val="0"/>
        <w:adjustRightInd w:val="0"/>
        <w:jc w:val="both"/>
        <w:rPr>
          <w:rFonts w:ascii="Arial" w:hAnsi="Arial" w:cs="Arial"/>
          <w:sz w:val="22"/>
          <w:szCs w:val="22"/>
          <w:lang w:val="en-GB"/>
        </w:rPr>
      </w:pPr>
    </w:p>
    <w:p w:rsidR="00AD43EC" w:rsidRPr="00A840A0" w:rsidRDefault="00AD43EC" w:rsidP="00AD43EC">
      <w:pPr>
        <w:widowControl w:val="0"/>
        <w:autoSpaceDE w:val="0"/>
        <w:autoSpaceDN w:val="0"/>
        <w:adjustRightInd w:val="0"/>
        <w:jc w:val="both"/>
        <w:rPr>
          <w:rFonts w:ascii="Arial" w:hAnsi="Arial" w:cs="Arial"/>
          <w:sz w:val="22"/>
          <w:szCs w:val="22"/>
          <w:lang w:val="en-GB"/>
        </w:rPr>
      </w:pPr>
    </w:p>
    <w:p w:rsidR="00AD43EC" w:rsidRPr="00A840A0" w:rsidRDefault="00AD43EC" w:rsidP="00AD43EC">
      <w:pPr>
        <w:widowControl w:val="0"/>
        <w:autoSpaceDE w:val="0"/>
        <w:autoSpaceDN w:val="0"/>
        <w:adjustRightInd w:val="0"/>
        <w:jc w:val="both"/>
        <w:rPr>
          <w:rFonts w:ascii="Arial" w:hAnsi="Arial" w:cs="Arial"/>
          <w:sz w:val="22"/>
          <w:szCs w:val="22"/>
          <w:lang w:val="en-GB"/>
        </w:rPr>
      </w:pPr>
    </w:p>
    <w:p w:rsidR="00AD43EC" w:rsidRPr="00A840A0" w:rsidRDefault="00AD43EC" w:rsidP="00AD43EC">
      <w:pPr>
        <w:widowControl w:val="0"/>
        <w:autoSpaceDE w:val="0"/>
        <w:autoSpaceDN w:val="0"/>
        <w:adjustRightInd w:val="0"/>
        <w:jc w:val="both"/>
        <w:rPr>
          <w:rFonts w:ascii="Arial" w:hAnsi="Arial" w:cs="Arial"/>
          <w:sz w:val="22"/>
          <w:szCs w:val="22"/>
          <w:lang w:val="en-GB"/>
        </w:rPr>
      </w:pPr>
    </w:p>
    <w:p w:rsidR="00AD43EC" w:rsidRPr="00A840A0" w:rsidRDefault="00AD43EC" w:rsidP="00AD43EC">
      <w:pPr>
        <w:widowControl w:val="0"/>
        <w:autoSpaceDE w:val="0"/>
        <w:autoSpaceDN w:val="0"/>
        <w:adjustRightInd w:val="0"/>
        <w:jc w:val="both"/>
        <w:rPr>
          <w:rFonts w:ascii="Arial" w:hAnsi="Arial" w:cs="Arial"/>
          <w:sz w:val="22"/>
          <w:szCs w:val="22"/>
          <w:lang w:val="en-GB"/>
        </w:rPr>
      </w:pPr>
    </w:p>
    <w:p w:rsidR="00AD43EC" w:rsidRDefault="00AD43EC" w:rsidP="00AD43EC">
      <w:pPr>
        <w:widowControl w:val="0"/>
        <w:autoSpaceDE w:val="0"/>
        <w:autoSpaceDN w:val="0"/>
        <w:adjustRightInd w:val="0"/>
        <w:jc w:val="both"/>
        <w:rPr>
          <w:rFonts w:ascii="Arial" w:hAnsi="Arial" w:cs="Arial"/>
          <w:sz w:val="22"/>
          <w:szCs w:val="22"/>
          <w:lang w:val="en-GB"/>
        </w:rPr>
      </w:pPr>
    </w:p>
    <w:p w:rsidR="00CE3391" w:rsidRDefault="00CE3391" w:rsidP="00AD43EC">
      <w:pPr>
        <w:widowControl w:val="0"/>
        <w:autoSpaceDE w:val="0"/>
        <w:autoSpaceDN w:val="0"/>
        <w:adjustRightInd w:val="0"/>
        <w:jc w:val="both"/>
        <w:rPr>
          <w:rFonts w:ascii="Arial" w:hAnsi="Arial" w:cs="Arial"/>
          <w:sz w:val="22"/>
          <w:szCs w:val="22"/>
          <w:lang w:val="en-GB"/>
        </w:rPr>
      </w:pPr>
    </w:p>
    <w:p w:rsidR="00CE3391" w:rsidRDefault="00CE3391" w:rsidP="00AD43EC">
      <w:pPr>
        <w:widowControl w:val="0"/>
        <w:autoSpaceDE w:val="0"/>
        <w:autoSpaceDN w:val="0"/>
        <w:adjustRightInd w:val="0"/>
        <w:jc w:val="both"/>
        <w:rPr>
          <w:rFonts w:ascii="Arial" w:hAnsi="Arial" w:cs="Arial"/>
          <w:sz w:val="22"/>
          <w:szCs w:val="22"/>
          <w:lang w:val="en-GB"/>
        </w:rPr>
      </w:pPr>
    </w:p>
    <w:p w:rsidR="00CE3391" w:rsidRDefault="00CE3391" w:rsidP="00AD43EC">
      <w:pPr>
        <w:widowControl w:val="0"/>
        <w:autoSpaceDE w:val="0"/>
        <w:autoSpaceDN w:val="0"/>
        <w:adjustRightInd w:val="0"/>
        <w:jc w:val="both"/>
        <w:rPr>
          <w:rFonts w:ascii="Arial" w:hAnsi="Arial" w:cs="Arial"/>
          <w:sz w:val="22"/>
          <w:szCs w:val="22"/>
          <w:lang w:val="en-GB"/>
        </w:rPr>
      </w:pPr>
    </w:p>
    <w:p w:rsidR="00CE3391" w:rsidRPr="00A840A0" w:rsidRDefault="00CE3391" w:rsidP="00AD43EC">
      <w:pPr>
        <w:widowControl w:val="0"/>
        <w:autoSpaceDE w:val="0"/>
        <w:autoSpaceDN w:val="0"/>
        <w:adjustRightInd w:val="0"/>
        <w:jc w:val="both"/>
        <w:rPr>
          <w:rFonts w:ascii="Arial" w:hAnsi="Arial" w:cs="Arial"/>
          <w:sz w:val="22"/>
          <w:szCs w:val="22"/>
          <w:lang w:val="en-GB"/>
        </w:rPr>
      </w:pPr>
    </w:p>
    <w:p w:rsidR="00AD43EC" w:rsidRPr="00A840A0" w:rsidRDefault="00AD43EC" w:rsidP="00AD43EC">
      <w:pPr>
        <w:widowControl w:val="0"/>
        <w:autoSpaceDE w:val="0"/>
        <w:autoSpaceDN w:val="0"/>
        <w:adjustRightInd w:val="0"/>
        <w:jc w:val="both"/>
        <w:rPr>
          <w:rFonts w:ascii="Arial" w:hAnsi="Arial" w:cs="Arial"/>
          <w:sz w:val="22"/>
          <w:szCs w:val="22"/>
          <w:lang w:val="en-GB"/>
        </w:rPr>
      </w:pPr>
    </w:p>
    <w:p w:rsidR="00AD43EC" w:rsidRPr="00A840A0" w:rsidRDefault="00AD43EC" w:rsidP="00AD43EC">
      <w:pPr>
        <w:pStyle w:val="Heading1"/>
      </w:pPr>
      <w:bookmarkStart w:id="19" w:name="_Toc381681005"/>
      <w:bookmarkStart w:id="20" w:name="_Toc389000288"/>
      <w:bookmarkStart w:id="21" w:name="_Toc399851318"/>
      <w:r w:rsidRPr="00A840A0">
        <w:lastRenderedPageBreak/>
        <w:t>Definitions</w:t>
      </w:r>
      <w:bookmarkEnd w:id="19"/>
      <w:bookmarkEnd w:id="20"/>
      <w:r>
        <w:t xml:space="preserve"> and Acronyms</w:t>
      </w:r>
      <w:bookmarkEnd w:id="21"/>
    </w:p>
    <w:p w:rsidR="00AD43EC" w:rsidRPr="00A840A0" w:rsidRDefault="00AD43EC" w:rsidP="00AD43EC">
      <w:pPr>
        <w:jc w:val="both"/>
        <w:rPr>
          <w:rFonts w:ascii="Arial" w:hAnsi="Arial" w:cs="Arial"/>
          <w:sz w:val="20"/>
        </w:rPr>
      </w:pPr>
    </w:p>
    <w:p w:rsidR="00AD43EC" w:rsidRPr="00A840A0" w:rsidRDefault="00AD43EC" w:rsidP="00AD43EC">
      <w:pPr>
        <w:widowControl w:val="0"/>
        <w:autoSpaceDE w:val="0"/>
        <w:autoSpaceDN w:val="0"/>
        <w:adjustRightInd w:val="0"/>
        <w:jc w:val="both"/>
        <w:rPr>
          <w:rFonts w:ascii="Arial" w:hAnsi="Arial" w:cs="Arial"/>
          <w:sz w:val="22"/>
          <w:szCs w:val="22"/>
        </w:rPr>
      </w:pPr>
      <w:r w:rsidRPr="00A840A0">
        <w:rPr>
          <w:rFonts w:ascii="Arial" w:hAnsi="Arial" w:cs="Arial"/>
          <w:b/>
          <w:sz w:val="20"/>
          <w:szCs w:val="20"/>
          <w:lang w:val="en-GB"/>
        </w:rPr>
        <w:t xml:space="preserve">Additionality: </w:t>
      </w:r>
      <w:r w:rsidRPr="00A840A0">
        <w:rPr>
          <w:rFonts w:ascii="Arial" w:hAnsi="Arial" w:cs="Arial"/>
          <w:sz w:val="20"/>
          <w:szCs w:val="20"/>
        </w:rPr>
        <w:t xml:space="preserve">A project activity is additional if anthropogenic emissions of greenhouse gases by sources are lower than those that would have occurred in the absence of the project activity. This alternative scenario may be the business-as-usual case, or it may be some other scenario which involves a gradual lowering of emissions intensity. </w:t>
      </w:r>
    </w:p>
    <w:p w:rsidR="00AD43EC" w:rsidRPr="00A840A0" w:rsidRDefault="00AD43EC" w:rsidP="00AD43EC">
      <w:pPr>
        <w:widowControl w:val="0"/>
        <w:autoSpaceDE w:val="0"/>
        <w:autoSpaceDN w:val="0"/>
        <w:adjustRightInd w:val="0"/>
        <w:jc w:val="both"/>
        <w:rPr>
          <w:rFonts w:ascii="Arial" w:hAnsi="Arial" w:cs="Arial"/>
          <w:sz w:val="20"/>
          <w:lang w:val="en-GB"/>
        </w:rPr>
      </w:pPr>
    </w:p>
    <w:p w:rsidR="00AD43EC" w:rsidRDefault="00AD43EC" w:rsidP="00AD43EC">
      <w:pPr>
        <w:widowControl w:val="0"/>
        <w:autoSpaceDE w:val="0"/>
        <w:autoSpaceDN w:val="0"/>
        <w:adjustRightInd w:val="0"/>
        <w:jc w:val="both"/>
        <w:rPr>
          <w:rFonts w:ascii="Arial" w:hAnsi="Arial" w:cs="Arial"/>
          <w:sz w:val="20"/>
        </w:rPr>
      </w:pPr>
      <w:r w:rsidRPr="004B0CCD">
        <w:rPr>
          <w:rFonts w:ascii="Arial" w:hAnsi="Arial" w:cs="Arial"/>
          <w:b/>
          <w:bCs/>
          <w:noProof/>
          <w:sz w:val="20"/>
          <w:szCs w:val="20"/>
          <w:lang w:val="en-GB" w:eastAsia="zh-CN"/>
        </w:rPr>
        <w:drawing>
          <wp:inline distT="0" distB="0" distL="0" distR="0">
            <wp:extent cx="287074" cy="286247"/>
            <wp:effectExtent l="19050" t="0" r="0" b="0"/>
            <wp:docPr id="17"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289378" cy="288544"/>
                    </a:xfrm>
                    <a:prstGeom prst="rect">
                      <a:avLst/>
                    </a:prstGeom>
                  </pic:spPr>
                </pic:pic>
              </a:graphicData>
            </a:graphic>
          </wp:inline>
        </w:drawing>
      </w:r>
      <w:r>
        <w:rPr>
          <w:rFonts w:ascii="Arial" w:hAnsi="Arial" w:cs="Arial"/>
          <w:b/>
          <w:bCs/>
          <w:sz w:val="20"/>
          <w:szCs w:val="20"/>
          <w:lang w:val="en-GB"/>
        </w:rPr>
        <w:t xml:space="preserve"> </w:t>
      </w:r>
      <w:r w:rsidRPr="00031AA3">
        <w:rPr>
          <w:rFonts w:ascii="Arial" w:hAnsi="Arial" w:cs="Arial"/>
          <w:b/>
          <w:bCs/>
          <w:i/>
          <w:color w:val="002060"/>
          <w:sz w:val="20"/>
          <w:szCs w:val="20"/>
          <w:lang w:val="en-GB"/>
        </w:rPr>
        <w:t>(wording)</w:t>
      </w:r>
      <w:r w:rsidRPr="00031AA3">
        <w:rPr>
          <w:rFonts w:ascii="Arial" w:hAnsi="Arial" w:cs="Arial"/>
          <w:b/>
          <w:bCs/>
          <w:i/>
          <w:color w:val="0070C0"/>
          <w:sz w:val="20"/>
          <w:szCs w:val="20"/>
          <w:lang w:val="en-GB"/>
        </w:rPr>
        <w:t xml:space="preserve"> </w:t>
      </w:r>
      <w:r w:rsidRPr="00A840A0">
        <w:rPr>
          <w:rFonts w:ascii="Arial" w:hAnsi="Arial" w:cs="Arial"/>
          <w:b/>
          <w:bCs/>
          <w:sz w:val="20"/>
          <w:szCs w:val="20"/>
          <w:lang w:val="en-GB"/>
        </w:rPr>
        <w:t>Carbon Credit:</w:t>
      </w:r>
      <w:r w:rsidRPr="00A840A0">
        <w:rPr>
          <w:rFonts w:ascii="Arial" w:hAnsi="Arial" w:cs="Arial"/>
          <w:b/>
          <w:sz w:val="20"/>
          <w:lang w:val="en-GB"/>
        </w:rPr>
        <w:t xml:space="preserve"> </w:t>
      </w:r>
      <w:r w:rsidRPr="00A840A0">
        <w:rPr>
          <w:rFonts w:ascii="Arial" w:hAnsi="Arial" w:cs="Arial"/>
          <w:sz w:val="20"/>
          <w:lang w:val="en-GB"/>
        </w:rPr>
        <w:t>a carbon credit is a</w:t>
      </w:r>
      <w:r w:rsidRPr="00A840A0">
        <w:rPr>
          <w:rFonts w:ascii="Arial" w:hAnsi="Arial" w:cs="Arial"/>
          <w:b/>
          <w:sz w:val="20"/>
          <w:lang w:val="en-GB"/>
        </w:rPr>
        <w:t xml:space="preserve"> </w:t>
      </w:r>
      <w:r w:rsidRPr="00A840A0">
        <w:rPr>
          <w:rFonts w:ascii="Arial" w:hAnsi="Arial" w:cs="Arial"/>
          <w:sz w:val="20"/>
        </w:rPr>
        <w:t xml:space="preserve">tradable certificate or permit representing </w:t>
      </w:r>
      <w:r>
        <w:rPr>
          <w:rFonts w:ascii="Arial" w:hAnsi="Arial" w:cs="Arial"/>
          <w:sz w:val="20"/>
        </w:rPr>
        <w:t>emission reduction equivalent to</w:t>
      </w:r>
      <w:r w:rsidR="00CA3103">
        <w:rPr>
          <w:rFonts w:ascii="Arial" w:hAnsi="Arial" w:cs="Arial"/>
          <w:sz w:val="20"/>
        </w:rPr>
        <w:t xml:space="preserve"> </w:t>
      </w:r>
      <w:r w:rsidRPr="00A840A0">
        <w:rPr>
          <w:rFonts w:ascii="Arial" w:hAnsi="Arial" w:cs="Arial"/>
          <w:sz w:val="20"/>
        </w:rPr>
        <w:t xml:space="preserve">one </w:t>
      </w:r>
      <w:hyperlink r:id="rId20" w:tooltip="Tonne" w:history="1">
        <w:r w:rsidRPr="00A840A0">
          <w:rPr>
            <w:rStyle w:val="Hyperlink"/>
            <w:rFonts w:ascii="Arial" w:eastAsia="Calibri" w:hAnsi="Arial" w:cs="Arial"/>
            <w:color w:val="auto"/>
            <w:sz w:val="20"/>
            <w:u w:val="none"/>
          </w:rPr>
          <w:t>ton</w:t>
        </w:r>
      </w:hyperlink>
      <w:r w:rsidRPr="00A840A0">
        <w:rPr>
          <w:rFonts w:ascii="Arial" w:hAnsi="Arial" w:cs="Arial"/>
          <w:sz w:val="20"/>
        </w:rPr>
        <w:t xml:space="preserve"> of carbon dioxide (or the mass of another </w:t>
      </w:r>
      <w:hyperlink r:id="rId21" w:tooltip="Greenhouse gas" w:history="1">
        <w:r w:rsidRPr="00A840A0">
          <w:rPr>
            <w:rStyle w:val="Hyperlink"/>
            <w:rFonts w:ascii="Arial" w:eastAsia="Calibri" w:hAnsi="Arial" w:cs="Arial"/>
            <w:color w:val="auto"/>
            <w:sz w:val="20"/>
            <w:u w:val="none"/>
          </w:rPr>
          <w:t>greenhouse gas</w:t>
        </w:r>
      </w:hyperlink>
      <w:r w:rsidRPr="00A840A0">
        <w:rPr>
          <w:rFonts w:ascii="Arial" w:hAnsi="Arial" w:cs="Arial"/>
          <w:sz w:val="20"/>
        </w:rPr>
        <w:t xml:space="preserve"> with a </w:t>
      </w:r>
      <w:hyperlink r:id="rId22" w:tooltip="Carbon dioxide equivalent" w:history="1">
        <w:r w:rsidRPr="00A840A0">
          <w:rPr>
            <w:rStyle w:val="Hyperlink"/>
            <w:rFonts w:ascii="Arial" w:eastAsia="Calibri" w:hAnsi="Arial" w:cs="Arial"/>
            <w:color w:val="auto"/>
            <w:sz w:val="20"/>
            <w:u w:val="none"/>
          </w:rPr>
          <w:t>carbon dioxide equivalent</w:t>
        </w:r>
      </w:hyperlink>
      <w:r w:rsidRPr="00A840A0">
        <w:rPr>
          <w:rFonts w:ascii="Arial" w:hAnsi="Arial" w:cs="Arial"/>
          <w:sz w:val="20"/>
        </w:rPr>
        <w:t xml:space="preserve"> (tCO</w:t>
      </w:r>
      <w:r w:rsidRPr="00A840A0">
        <w:rPr>
          <w:rFonts w:ascii="Arial" w:hAnsi="Arial" w:cs="Arial"/>
          <w:sz w:val="20"/>
          <w:vertAlign w:val="subscript"/>
        </w:rPr>
        <w:t>2</w:t>
      </w:r>
      <w:r w:rsidRPr="00A840A0">
        <w:rPr>
          <w:rFonts w:ascii="Arial" w:hAnsi="Arial" w:cs="Arial"/>
          <w:sz w:val="20"/>
        </w:rPr>
        <w:t>e) to one tone of carbon dioxide</w:t>
      </w:r>
      <w:r w:rsidRPr="00A840A0">
        <w:rPr>
          <w:rStyle w:val="FootnoteReference"/>
          <w:rFonts w:ascii="Arial" w:hAnsi="Arial" w:cs="Arial"/>
          <w:sz w:val="20"/>
        </w:rPr>
        <w:footnoteReference w:id="8"/>
      </w:r>
      <w:r w:rsidRPr="00A840A0">
        <w:rPr>
          <w:rFonts w:ascii="Arial" w:hAnsi="Arial" w:cs="Arial"/>
          <w:sz w:val="20"/>
        </w:rPr>
        <w:t xml:space="preserve">). </w:t>
      </w:r>
    </w:p>
    <w:p w:rsidR="00AD43EC" w:rsidRPr="00A840A0" w:rsidRDefault="00AD43EC" w:rsidP="00AD43EC">
      <w:pPr>
        <w:widowControl w:val="0"/>
        <w:autoSpaceDE w:val="0"/>
        <w:autoSpaceDN w:val="0"/>
        <w:adjustRightInd w:val="0"/>
        <w:jc w:val="both"/>
        <w:rPr>
          <w:rFonts w:ascii="Arial" w:hAnsi="Arial" w:cs="Arial"/>
          <w:sz w:val="20"/>
          <w:lang w:val="en-GB"/>
        </w:rPr>
      </w:pPr>
    </w:p>
    <w:p w:rsidR="00AD43EC" w:rsidRPr="00A840A0" w:rsidRDefault="00AD43EC" w:rsidP="00AD43EC">
      <w:pPr>
        <w:widowControl w:val="0"/>
        <w:autoSpaceDE w:val="0"/>
        <w:autoSpaceDN w:val="0"/>
        <w:adjustRightInd w:val="0"/>
        <w:jc w:val="both"/>
        <w:rPr>
          <w:rFonts w:ascii="Arial" w:hAnsi="Arial" w:cs="Arial"/>
          <w:sz w:val="20"/>
        </w:rPr>
      </w:pPr>
      <w:r w:rsidRPr="004B0CCD">
        <w:rPr>
          <w:rFonts w:ascii="Arial" w:hAnsi="Arial" w:cs="Arial"/>
          <w:b/>
          <w:bCs/>
          <w:noProof/>
          <w:sz w:val="20"/>
          <w:szCs w:val="20"/>
          <w:lang w:val="en-GB" w:eastAsia="zh-CN"/>
        </w:rPr>
        <w:drawing>
          <wp:inline distT="0" distB="0" distL="0" distR="0">
            <wp:extent cx="287074" cy="286247"/>
            <wp:effectExtent l="19050" t="0" r="0" b="0"/>
            <wp:docPr id="18"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289378" cy="288544"/>
                    </a:xfrm>
                    <a:prstGeom prst="rect">
                      <a:avLst/>
                    </a:prstGeom>
                  </pic:spPr>
                </pic:pic>
              </a:graphicData>
            </a:graphic>
          </wp:inline>
        </w:drawing>
      </w:r>
      <w:r>
        <w:rPr>
          <w:rFonts w:ascii="Arial" w:hAnsi="Arial" w:cs="Arial"/>
          <w:b/>
          <w:bCs/>
          <w:sz w:val="20"/>
          <w:szCs w:val="20"/>
          <w:lang w:val="en-GB"/>
        </w:rPr>
        <w:t xml:space="preserve"> </w:t>
      </w:r>
      <w:r w:rsidRPr="00031AA3">
        <w:rPr>
          <w:rFonts w:ascii="Arial" w:hAnsi="Arial" w:cs="Arial"/>
          <w:b/>
          <w:bCs/>
          <w:i/>
          <w:color w:val="002060"/>
          <w:sz w:val="20"/>
          <w:szCs w:val="20"/>
          <w:lang w:val="en-GB"/>
        </w:rPr>
        <w:t>(wording)</w:t>
      </w:r>
      <w:r w:rsidRPr="00031AA3">
        <w:rPr>
          <w:rFonts w:ascii="Arial" w:hAnsi="Arial" w:cs="Arial"/>
          <w:b/>
          <w:bCs/>
          <w:i/>
          <w:color w:val="0070C0"/>
          <w:sz w:val="20"/>
          <w:szCs w:val="20"/>
          <w:lang w:val="en-GB"/>
        </w:rPr>
        <w:t xml:space="preserve"> </w:t>
      </w:r>
      <w:r w:rsidRPr="00A840A0">
        <w:rPr>
          <w:rFonts w:ascii="Arial" w:hAnsi="Arial" w:cs="Arial"/>
          <w:b/>
          <w:sz w:val="20"/>
        </w:rPr>
        <w:t xml:space="preserve">Carbon dioxide (CO2) or carbon: </w:t>
      </w:r>
      <w:r w:rsidRPr="00A840A0">
        <w:rPr>
          <w:rFonts w:ascii="Arial" w:hAnsi="Arial" w:cs="Arial"/>
          <w:sz w:val="20"/>
        </w:rPr>
        <w:t xml:space="preserve"> most prevalent greenhouse gas (GHG)</w:t>
      </w:r>
      <w:r w:rsidRPr="00A840A0">
        <w:rPr>
          <w:rFonts w:ascii="Arial" w:hAnsi="Arial" w:cs="Arial"/>
          <w:b/>
          <w:sz w:val="20"/>
        </w:rPr>
        <w:t xml:space="preserve"> </w:t>
      </w:r>
      <w:r w:rsidRPr="00A840A0">
        <w:rPr>
          <w:rFonts w:ascii="Arial" w:hAnsi="Arial" w:cs="Arial"/>
          <w:sz w:val="20"/>
        </w:rPr>
        <w:t>emitted in the atmosphere with the burning of fossil fuels combustion and deforestation. It</w:t>
      </w:r>
      <w:r>
        <w:rPr>
          <w:rFonts w:ascii="Arial" w:hAnsi="Arial" w:cs="Arial"/>
          <w:sz w:val="20"/>
        </w:rPr>
        <w:t xml:space="preserve"> has been agreed and demonstrated by the scientific community that an</w:t>
      </w:r>
      <w:r w:rsidRPr="00A840A0">
        <w:rPr>
          <w:rFonts w:ascii="Arial" w:hAnsi="Arial" w:cs="Arial"/>
          <w:sz w:val="20"/>
        </w:rPr>
        <w:t xml:space="preserve"> increasing presence</w:t>
      </w:r>
      <w:r>
        <w:rPr>
          <w:rFonts w:ascii="Arial" w:hAnsi="Arial" w:cs="Arial"/>
          <w:sz w:val="20"/>
        </w:rPr>
        <w:t xml:space="preserve"> of carbon dioxide</w:t>
      </w:r>
      <w:r w:rsidRPr="00A840A0">
        <w:rPr>
          <w:rFonts w:ascii="Arial" w:hAnsi="Arial" w:cs="Arial"/>
          <w:sz w:val="20"/>
        </w:rPr>
        <w:t xml:space="preserve"> in the atmosphere </w:t>
      </w:r>
      <w:r>
        <w:rPr>
          <w:rFonts w:ascii="Arial" w:hAnsi="Arial" w:cs="Arial"/>
          <w:sz w:val="20"/>
        </w:rPr>
        <w:t xml:space="preserve">has a direct impact on human driven </w:t>
      </w:r>
      <w:r w:rsidRPr="00A840A0">
        <w:rPr>
          <w:rFonts w:ascii="Arial" w:hAnsi="Arial" w:cs="Arial"/>
          <w:sz w:val="20"/>
        </w:rPr>
        <w:t>climate change.</w:t>
      </w:r>
    </w:p>
    <w:p w:rsidR="00AD43EC" w:rsidRPr="00A840A0" w:rsidRDefault="00AD43EC" w:rsidP="00AD43EC">
      <w:pPr>
        <w:widowControl w:val="0"/>
        <w:autoSpaceDE w:val="0"/>
        <w:autoSpaceDN w:val="0"/>
        <w:adjustRightInd w:val="0"/>
        <w:jc w:val="both"/>
        <w:rPr>
          <w:rFonts w:ascii="Arial" w:hAnsi="Arial" w:cs="Arial"/>
          <w:b/>
          <w:sz w:val="20"/>
        </w:rPr>
      </w:pPr>
    </w:p>
    <w:p w:rsidR="00AD43EC" w:rsidRPr="00A840A0" w:rsidRDefault="00AD43EC" w:rsidP="00AD43EC">
      <w:pPr>
        <w:autoSpaceDE w:val="0"/>
        <w:autoSpaceDN w:val="0"/>
        <w:adjustRightInd w:val="0"/>
        <w:jc w:val="both"/>
        <w:rPr>
          <w:rFonts w:ascii="Arial" w:hAnsi="Arial" w:cs="Arial"/>
          <w:sz w:val="20"/>
        </w:rPr>
      </w:pPr>
      <w:r w:rsidRPr="00A840A0">
        <w:rPr>
          <w:rFonts w:ascii="Arial" w:hAnsi="Arial" w:cs="Arial"/>
          <w:b/>
          <w:sz w:val="20"/>
        </w:rPr>
        <w:t xml:space="preserve">Carbon sequestration: </w:t>
      </w:r>
      <w:r w:rsidRPr="00A840A0">
        <w:rPr>
          <w:rFonts w:ascii="Arial" w:hAnsi="Arial" w:cs="Arial"/>
          <w:sz w:val="20"/>
        </w:rPr>
        <w:t>process of</w:t>
      </w:r>
      <w:r w:rsidRPr="00A840A0">
        <w:rPr>
          <w:rFonts w:ascii="Arial" w:hAnsi="Arial" w:cs="Arial"/>
          <w:b/>
          <w:sz w:val="20"/>
        </w:rPr>
        <w:t xml:space="preserve"> </w:t>
      </w:r>
      <w:r w:rsidRPr="00A840A0">
        <w:rPr>
          <w:rFonts w:ascii="Arial" w:hAnsi="Arial" w:cs="Arial"/>
          <w:sz w:val="20"/>
        </w:rPr>
        <w:t>capturing and storage of carbon from the atmosphere into a reservoir (such as trees, soils, swamps, etc.)</w:t>
      </w:r>
      <w:r>
        <w:rPr>
          <w:rFonts w:ascii="Arial" w:hAnsi="Arial" w:cs="Arial"/>
          <w:sz w:val="20"/>
        </w:rPr>
        <w:t>.</w:t>
      </w:r>
    </w:p>
    <w:p w:rsidR="00AD43EC" w:rsidRPr="00A840A0" w:rsidRDefault="00AD43EC" w:rsidP="00AD43EC">
      <w:pPr>
        <w:pStyle w:val="NormalWeb"/>
        <w:jc w:val="both"/>
        <w:rPr>
          <w:rFonts w:ascii="Arial" w:hAnsi="Arial" w:cs="Arial"/>
          <w:sz w:val="20"/>
          <w:szCs w:val="20"/>
          <w:lang w:val="en-GB"/>
        </w:rPr>
      </w:pPr>
      <w:r w:rsidRPr="004B0CCD">
        <w:rPr>
          <w:rFonts w:ascii="Arial" w:hAnsi="Arial" w:cs="Arial"/>
          <w:b/>
          <w:bCs/>
          <w:noProof/>
          <w:sz w:val="20"/>
          <w:szCs w:val="20"/>
          <w:lang w:val="en-GB" w:eastAsia="zh-CN"/>
        </w:rPr>
        <w:drawing>
          <wp:inline distT="0" distB="0" distL="0" distR="0">
            <wp:extent cx="287074" cy="286247"/>
            <wp:effectExtent l="19050" t="0" r="0" b="0"/>
            <wp:docPr id="19"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289378" cy="288544"/>
                    </a:xfrm>
                    <a:prstGeom prst="rect">
                      <a:avLst/>
                    </a:prstGeom>
                  </pic:spPr>
                </pic:pic>
              </a:graphicData>
            </a:graphic>
          </wp:inline>
        </w:drawing>
      </w:r>
      <w:r>
        <w:rPr>
          <w:rFonts w:ascii="Arial" w:hAnsi="Arial" w:cs="Arial"/>
          <w:b/>
          <w:bCs/>
          <w:sz w:val="20"/>
          <w:szCs w:val="20"/>
          <w:lang w:val="en-GB"/>
        </w:rPr>
        <w:t xml:space="preserve"> </w:t>
      </w:r>
      <w:r w:rsidRPr="00031AA3">
        <w:rPr>
          <w:rFonts w:ascii="Arial" w:hAnsi="Arial" w:cs="Arial"/>
          <w:b/>
          <w:bCs/>
          <w:i/>
          <w:color w:val="002060"/>
          <w:sz w:val="20"/>
          <w:szCs w:val="20"/>
          <w:lang w:val="en-GB"/>
        </w:rPr>
        <w:t>(wording)</w:t>
      </w:r>
      <w:r w:rsidRPr="00031AA3">
        <w:rPr>
          <w:rFonts w:ascii="Arial" w:hAnsi="Arial" w:cs="Arial"/>
          <w:b/>
          <w:bCs/>
          <w:i/>
          <w:color w:val="0070C0"/>
          <w:sz w:val="20"/>
          <w:szCs w:val="20"/>
          <w:lang w:val="en-GB"/>
        </w:rPr>
        <w:t xml:space="preserve"> </w:t>
      </w:r>
      <w:r w:rsidRPr="00A840A0">
        <w:rPr>
          <w:rFonts w:ascii="Arial" w:hAnsi="Arial" w:cs="Arial"/>
          <w:b/>
          <w:sz w:val="20"/>
          <w:szCs w:val="20"/>
          <w:lang w:val="en-GB"/>
        </w:rPr>
        <w:t>Carbon offset</w:t>
      </w:r>
      <w:r w:rsidRPr="00A840A0">
        <w:rPr>
          <w:rFonts w:ascii="Arial" w:hAnsi="Arial" w:cs="Arial"/>
          <w:sz w:val="20"/>
          <w:szCs w:val="20"/>
          <w:lang w:val="en-GB"/>
        </w:rPr>
        <w:t xml:space="preserve">: reduction in emissions of carbon dioxide or </w:t>
      </w:r>
      <w:hyperlink r:id="rId23" w:tooltip="Greenhouse gas" w:history="1">
        <w:r w:rsidRPr="00A840A0">
          <w:rPr>
            <w:rStyle w:val="Hyperlink"/>
            <w:rFonts w:ascii="Arial" w:hAnsi="Arial" w:cs="Arial"/>
            <w:color w:val="auto"/>
            <w:sz w:val="20"/>
            <w:szCs w:val="20"/>
            <w:u w:val="none"/>
            <w:lang w:val="en-GB"/>
          </w:rPr>
          <w:t>greenhouse gases</w:t>
        </w:r>
      </w:hyperlink>
      <w:r w:rsidRPr="00A840A0">
        <w:rPr>
          <w:rFonts w:ascii="Arial" w:hAnsi="Arial" w:cs="Arial"/>
          <w:sz w:val="20"/>
          <w:szCs w:val="20"/>
          <w:lang w:val="en-GB"/>
        </w:rPr>
        <w:t xml:space="preserve"> made in order to compensate for or to offset </w:t>
      </w:r>
      <w:r>
        <w:rPr>
          <w:rFonts w:ascii="Arial" w:hAnsi="Arial" w:cs="Arial"/>
          <w:sz w:val="20"/>
          <w:szCs w:val="20"/>
          <w:lang w:val="en-GB"/>
        </w:rPr>
        <w:t>carbon</w:t>
      </w:r>
      <w:r w:rsidRPr="00A840A0">
        <w:rPr>
          <w:rFonts w:ascii="Arial" w:hAnsi="Arial" w:cs="Arial"/>
          <w:sz w:val="20"/>
          <w:szCs w:val="20"/>
          <w:lang w:val="en-GB"/>
        </w:rPr>
        <w:t xml:space="preserve"> emissions made elsewhere.</w:t>
      </w:r>
    </w:p>
    <w:p w:rsidR="00AD43EC" w:rsidRPr="00A840A0" w:rsidRDefault="00AD43EC" w:rsidP="00AD43EC">
      <w:pPr>
        <w:autoSpaceDE w:val="0"/>
        <w:autoSpaceDN w:val="0"/>
        <w:adjustRightInd w:val="0"/>
        <w:jc w:val="both"/>
        <w:rPr>
          <w:rFonts w:ascii="Arial" w:hAnsi="Arial" w:cs="Arial"/>
          <w:b/>
          <w:sz w:val="20"/>
          <w:szCs w:val="20"/>
        </w:rPr>
      </w:pPr>
      <w:r w:rsidRPr="004B0CCD">
        <w:rPr>
          <w:rFonts w:ascii="Arial" w:hAnsi="Arial" w:cs="Arial"/>
          <w:b/>
          <w:bCs/>
          <w:noProof/>
          <w:sz w:val="20"/>
          <w:szCs w:val="20"/>
          <w:lang w:val="en-GB" w:eastAsia="zh-CN"/>
        </w:rPr>
        <w:drawing>
          <wp:inline distT="0" distB="0" distL="0" distR="0">
            <wp:extent cx="287074" cy="286247"/>
            <wp:effectExtent l="19050" t="0" r="0" b="0"/>
            <wp:docPr id="20"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289378" cy="288544"/>
                    </a:xfrm>
                    <a:prstGeom prst="rect">
                      <a:avLst/>
                    </a:prstGeom>
                  </pic:spPr>
                </pic:pic>
              </a:graphicData>
            </a:graphic>
          </wp:inline>
        </w:drawing>
      </w:r>
      <w:r>
        <w:rPr>
          <w:rFonts w:ascii="Arial" w:hAnsi="Arial" w:cs="Arial"/>
          <w:b/>
          <w:bCs/>
          <w:sz w:val="20"/>
          <w:szCs w:val="20"/>
          <w:lang w:val="en-GB"/>
        </w:rPr>
        <w:t xml:space="preserve"> </w:t>
      </w:r>
      <w:r w:rsidRPr="00031AA3">
        <w:rPr>
          <w:rFonts w:ascii="Arial" w:hAnsi="Arial" w:cs="Arial"/>
          <w:b/>
          <w:bCs/>
          <w:i/>
          <w:color w:val="002060"/>
          <w:sz w:val="20"/>
          <w:szCs w:val="20"/>
          <w:lang w:val="en-GB"/>
        </w:rPr>
        <w:t>(wording)</w:t>
      </w:r>
      <w:r w:rsidRPr="00031AA3">
        <w:rPr>
          <w:rFonts w:ascii="Arial" w:hAnsi="Arial" w:cs="Arial"/>
          <w:b/>
          <w:bCs/>
          <w:i/>
          <w:color w:val="0070C0"/>
          <w:sz w:val="20"/>
          <w:szCs w:val="20"/>
          <w:lang w:val="en-GB"/>
        </w:rPr>
        <w:t xml:space="preserve"> </w:t>
      </w:r>
      <w:r w:rsidRPr="00A840A0">
        <w:rPr>
          <w:rFonts w:ascii="Arial" w:hAnsi="Arial" w:cs="Arial"/>
          <w:b/>
          <w:sz w:val="20"/>
        </w:rPr>
        <w:t xml:space="preserve">Clean Development Mechanism (CDM): </w:t>
      </w:r>
      <w:r w:rsidRPr="00A840A0">
        <w:rPr>
          <w:rFonts w:ascii="Arial" w:hAnsi="Arial" w:cs="Arial"/>
          <w:sz w:val="20"/>
          <w:szCs w:val="20"/>
        </w:rPr>
        <w:t xml:space="preserve">The CDM is one of the three </w:t>
      </w:r>
      <w:hyperlink r:id="rId24" w:tooltip="flexible mechanisms" w:history="1">
        <w:r w:rsidRPr="00A840A0">
          <w:rPr>
            <w:rStyle w:val="Hyperlink"/>
            <w:rFonts w:ascii="Arial" w:hAnsi="Arial" w:cs="Arial"/>
            <w:color w:val="auto"/>
            <w:sz w:val="20"/>
            <w:szCs w:val="20"/>
            <w:u w:val="none"/>
          </w:rPr>
          <w:t>flexible mechanisms</w:t>
        </w:r>
      </w:hyperlink>
      <w:r w:rsidRPr="00A840A0">
        <w:rPr>
          <w:rFonts w:ascii="Arial" w:hAnsi="Arial" w:cs="Arial"/>
          <w:sz w:val="20"/>
          <w:szCs w:val="20"/>
        </w:rPr>
        <w:t xml:space="preserve"> </w:t>
      </w:r>
      <w:r>
        <w:rPr>
          <w:rFonts w:ascii="Arial" w:hAnsi="Arial" w:cs="Arial"/>
          <w:sz w:val="20"/>
          <w:szCs w:val="20"/>
        </w:rPr>
        <w:t>found</w:t>
      </w:r>
      <w:r w:rsidRPr="00A840A0">
        <w:rPr>
          <w:rFonts w:ascii="Arial" w:hAnsi="Arial" w:cs="Arial"/>
          <w:sz w:val="20"/>
          <w:szCs w:val="20"/>
        </w:rPr>
        <w:t xml:space="preserve"> in the </w:t>
      </w:r>
      <w:hyperlink r:id="rId25" w:tooltip="Kyoto Protocol" w:history="1">
        <w:r w:rsidRPr="00A840A0">
          <w:rPr>
            <w:rStyle w:val="Hyperlink"/>
            <w:rFonts w:ascii="Arial" w:hAnsi="Arial" w:cs="Arial"/>
            <w:color w:val="auto"/>
            <w:sz w:val="20"/>
            <w:szCs w:val="20"/>
            <w:u w:val="none"/>
          </w:rPr>
          <w:t>Kyoto Protocol</w:t>
        </w:r>
      </w:hyperlink>
      <w:r w:rsidRPr="00A840A0">
        <w:rPr>
          <w:rFonts w:ascii="Arial" w:hAnsi="Arial" w:cs="Arial"/>
          <w:sz w:val="20"/>
          <w:szCs w:val="20"/>
        </w:rPr>
        <w:t xml:space="preserve">. It sets the rules and framework </w:t>
      </w:r>
      <w:r>
        <w:rPr>
          <w:rFonts w:ascii="Arial" w:hAnsi="Arial" w:cs="Arial"/>
          <w:sz w:val="20"/>
          <w:szCs w:val="20"/>
        </w:rPr>
        <w:t>for</w:t>
      </w:r>
      <w:r w:rsidRPr="00A840A0">
        <w:rPr>
          <w:rFonts w:ascii="Arial" w:hAnsi="Arial" w:cs="Arial"/>
          <w:sz w:val="20"/>
          <w:szCs w:val="20"/>
        </w:rPr>
        <w:t xml:space="preserve"> </w:t>
      </w:r>
      <w:r w:rsidRPr="00A840A0">
        <w:rPr>
          <w:rFonts w:ascii="Arial" w:hAnsi="Arial" w:cs="Arial"/>
          <w:b/>
          <w:sz w:val="20"/>
          <w:szCs w:val="20"/>
        </w:rPr>
        <w:t>carbon</w:t>
      </w:r>
      <w:r>
        <w:rPr>
          <w:rFonts w:ascii="Arial" w:hAnsi="Arial" w:cs="Arial"/>
          <w:b/>
          <w:sz w:val="20"/>
          <w:szCs w:val="20"/>
        </w:rPr>
        <w:t xml:space="preserve"> emissions reductions. </w:t>
      </w:r>
      <w:r w:rsidRPr="00A840A0">
        <w:rPr>
          <w:rFonts w:ascii="Arial" w:hAnsi="Arial" w:cs="Arial"/>
          <w:b/>
          <w:sz w:val="20"/>
          <w:szCs w:val="20"/>
        </w:rPr>
        <w:t xml:space="preserve">. </w:t>
      </w:r>
    </w:p>
    <w:p w:rsidR="00AD43EC" w:rsidRPr="00A840A0" w:rsidRDefault="00AD43EC" w:rsidP="00AD43EC">
      <w:pPr>
        <w:autoSpaceDE w:val="0"/>
        <w:autoSpaceDN w:val="0"/>
        <w:adjustRightInd w:val="0"/>
        <w:jc w:val="both"/>
        <w:rPr>
          <w:rFonts w:ascii="Arial" w:hAnsi="Arial" w:cs="Arial"/>
          <w:sz w:val="20"/>
        </w:rPr>
      </w:pPr>
    </w:p>
    <w:p w:rsidR="00AD43EC" w:rsidRPr="00A840A0" w:rsidRDefault="00AD43EC" w:rsidP="00AD43EC">
      <w:pPr>
        <w:widowControl w:val="0"/>
        <w:autoSpaceDE w:val="0"/>
        <w:autoSpaceDN w:val="0"/>
        <w:adjustRightInd w:val="0"/>
        <w:jc w:val="both"/>
        <w:rPr>
          <w:rFonts w:ascii="Arial" w:hAnsi="Arial" w:cs="Arial"/>
          <w:sz w:val="20"/>
        </w:rPr>
      </w:pPr>
      <w:r w:rsidRPr="004B0CCD">
        <w:rPr>
          <w:rFonts w:ascii="Arial" w:hAnsi="Arial" w:cs="Arial"/>
          <w:b/>
          <w:bCs/>
          <w:noProof/>
          <w:sz w:val="20"/>
          <w:szCs w:val="20"/>
          <w:lang w:val="en-GB" w:eastAsia="zh-CN"/>
        </w:rPr>
        <w:drawing>
          <wp:inline distT="0" distB="0" distL="0" distR="0">
            <wp:extent cx="287074" cy="286247"/>
            <wp:effectExtent l="19050" t="0" r="0" b="0"/>
            <wp:docPr id="21"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289378" cy="288544"/>
                    </a:xfrm>
                    <a:prstGeom prst="rect">
                      <a:avLst/>
                    </a:prstGeom>
                  </pic:spPr>
                </pic:pic>
              </a:graphicData>
            </a:graphic>
          </wp:inline>
        </w:drawing>
      </w:r>
      <w:r>
        <w:rPr>
          <w:rFonts w:ascii="Arial" w:hAnsi="Arial" w:cs="Arial"/>
          <w:b/>
          <w:bCs/>
          <w:sz w:val="20"/>
          <w:szCs w:val="20"/>
          <w:lang w:val="en-GB"/>
        </w:rPr>
        <w:t xml:space="preserve"> </w:t>
      </w:r>
      <w:r w:rsidRPr="00031AA3">
        <w:rPr>
          <w:rFonts w:ascii="Arial" w:hAnsi="Arial" w:cs="Arial"/>
          <w:b/>
          <w:bCs/>
          <w:i/>
          <w:color w:val="002060"/>
          <w:sz w:val="20"/>
          <w:szCs w:val="20"/>
          <w:lang w:val="en-GB"/>
        </w:rPr>
        <w:t>(wording)</w:t>
      </w:r>
      <w:r w:rsidRPr="00031AA3">
        <w:rPr>
          <w:rFonts w:ascii="Arial" w:hAnsi="Arial" w:cs="Arial"/>
          <w:b/>
          <w:bCs/>
          <w:i/>
          <w:color w:val="0070C0"/>
          <w:sz w:val="20"/>
          <w:szCs w:val="20"/>
          <w:lang w:val="en-GB"/>
        </w:rPr>
        <w:t xml:space="preserve"> </w:t>
      </w:r>
      <w:r w:rsidRPr="00A840A0">
        <w:rPr>
          <w:rFonts w:ascii="Arial" w:hAnsi="Arial" w:cs="Arial"/>
          <w:b/>
          <w:sz w:val="20"/>
        </w:rPr>
        <w:t>Climate change</w:t>
      </w:r>
      <w:r w:rsidRPr="00A840A0">
        <w:rPr>
          <w:rFonts w:ascii="Arial" w:hAnsi="Arial" w:cs="Arial"/>
          <w:sz w:val="20"/>
        </w:rPr>
        <w:t xml:space="preserve">: </w:t>
      </w:r>
      <w:r w:rsidRPr="003805F6">
        <w:rPr>
          <w:rFonts w:ascii="Arial" w:hAnsi="Arial" w:cs="Arial"/>
          <w:sz w:val="20"/>
          <w:szCs w:val="20"/>
        </w:rPr>
        <w:t>Climate change refers to any significant change in the measures of climate lasting for an extended period of time. In other words, climate change includes major changes in temperature, precipitation, or wind patterns, among others, that occur over several decades or longer.</w:t>
      </w:r>
      <w:r>
        <w:rPr>
          <w:rFonts w:ascii="Arial" w:hAnsi="Arial" w:cs="Arial"/>
          <w:sz w:val="20"/>
          <w:szCs w:val="20"/>
        </w:rPr>
        <w:t xml:space="preserve"> </w:t>
      </w:r>
      <w:r>
        <w:rPr>
          <w:rFonts w:ascii="Arial" w:hAnsi="Arial" w:cs="Arial"/>
          <w:sz w:val="20"/>
        </w:rPr>
        <w:t xml:space="preserve">Climate change has major repercussions at a global level, </w:t>
      </w:r>
      <w:r w:rsidR="00CA3103">
        <w:rPr>
          <w:rFonts w:ascii="Arial" w:hAnsi="Arial" w:cs="Arial"/>
          <w:sz w:val="20"/>
        </w:rPr>
        <w:t xml:space="preserve">including </w:t>
      </w:r>
      <w:r w:rsidR="00CA3103" w:rsidRPr="00A840A0">
        <w:rPr>
          <w:rFonts w:ascii="Arial" w:hAnsi="Arial" w:cs="Arial"/>
          <w:sz w:val="20"/>
        </w:rPr>
        <w:t>rising</w:t>
      </w:r>
      <w:r w:rsidRPr="00A840A0">
        <w:rPr>
          <w:rFonts w:ascii="Arial" w:hAnsi="Arial" w:cs="Arial"/>
          <w:sz w:val="20"/>
        </w:rPr>
        <w:t xml:space="preserve"> seas, increased risk of drought, fire and flood, risks for wildlife, economic losses, increased heat-related diseases, etc.</w:t>
      </w:r>
      <w:r>
        <w:rPr>
          <w:rStyle w:val="FootnoteReference"/>
          <w:rFonts w:ascii="Arial" w:hAnsi="Arial" w:cs="Arial"/>
          <w:sz w:val="20"/>
        </w:rPr>
        <w:footnoteReference w:id="9"/>
      </w:r>
    </w:p>
    <w:p w:rsidR="00AD43EC" w:rsidRPr="00A840A0" w:rsidRDefault="00AD43EC" w:rsidP="00AD43EC">
      <w:pPr>
        <w:widowControl w:val="0"/>
        <w:autoSpaceDE w:val="0"/>
        <w:autoSpaceDN w:val="0"/>
        <w:adjustRightInd w:val="0"/>
        <w:jc w:val="both"/>
        <w:rPr>
          <w:rFonts w:ascii="Arial" w:hAnsi="Arial" w:cs="Arial"/>
          <w:b/>
          <w:sz w:val="20"/>
          <w:szCs w:val="20"/>
        </w:rPr>
      </w:pPr>
    </w:p>
    <w:p w:rsidR="00AD43EC" w:rsidRPr="00A840A0" w:rsidRDefault="00AD43EC" w:rsidP="00AD43EC">
      <w:pPr>
        <w:widowControl w:val="0"/>
        <w:autoSpaceDE w:val="0"/>
        <w:autoSpaceDN w:val="0"/>
        <w:adjustRightInd w:val="0"/>
        <w:jc w:val="both"/>
        <w:rPr>
          <w:rFonts w:ascii="Arial" w:hAnsi="Arial" w:cs="Arial"/>
          <w:sz w:val="20"/>
          <w:szCs w:val="20"/>
        </w:rPr>
      </w:pPr>
      <w:r w:rsidRPr="004B0CCD">
        <w:rPr>
          <w:rFonts w:ascii="Arial" w:hAnsi="Arial" w:cs="Arial"/>
          <w:b/>
          <w:bCs/>
          <w:noProof/>
          <w:sz w:val="20"/>
          <w:szCs w:val="20"/>
          <w:lang w:val="en-GB" w:eastAsia="zh-CN"/>
        </w:rPr>
        <w:drawing>
          <wp:inline distT="0" distB="0" distL="0" distR="0">
            <wp:extent cx="287074" cy="286247"/>
            <wp:effectExtent l="19050" t="0" r="0" b="0"/>
            <wp:docPr id="22"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289378" cy="288544"/>
                    </a:xfrm>
                    <a:prstGeom prst="rect">
                      <a:avLst/>
                    </a:prstGeom>
                  </pic:spPr>
                </pic:pic>
              </a:graphicData>
            </a:graphic>
          </wp:inline>
        </w:drawing>
      </w:r>
      <w:r>
        <w:rPr>
          <w:rFonts w:ascii="Arial" w:hAnsi="Arial" w:cs="Arial"/>
          <w:b/>
          <w:bCs/>
          <w:sz w:val="20"/>
          <w:szCs w:val="20"/>
          <w:lang w:val="en-GB"/>
        </w:rPr>
        <w:t xml:space="preserve"> </w:t>
      </w:r>
      <w:r w:rsidRPr="00031AA3">
        <w:rPr>
          <w:rFonts w:ascii="Arial" w:hAnsi="Arial" w:cs="Arial"/>
          <w:b/>
          <w:bCs/>
          <w:i/>
          <w:color w:val="002060"/>
          <w:sz w:val="20"/>
          <w:szCs w:val="20"/>
          <w:lang w:val="en-GB"/>
        </w:rPr>
        <w:t>(wording)</w:t>
      </w:r>
      <w:r w:rsidRPr="00031AA3">
        <w:rPr>
          <w:rFonts w:ascii="Arial" w:hAnsi="Arial" w:cs="Arial"/>
          <w:b/>
          <w:bCs/>
          <w:i/>
          <w:color w:val="0070C0"/>
          <w:sz w:val="20"/>
          <w:szCs w:val="20"/>
          <w:lang w:val="en-GB"/>
        </w:rPr>
        <w:t xml:space="preserve"> </w:t>
      </w:r>
      <w:r w:rsidRPr="00A840A0">
        <w:rPr>
          <w:rFonts w:ascii="Arial" w:hAnsi="Arial" w:cs="Arial"/>
          <w:b/>
          <w:sz w:val="20"/>
          <w:szCs w:val="20"/>
        </w:rPr>
        <w:t xml:space="preserve">Climate change mitigation: </w:t>
      </w:r>
      <w:r w:rsidRPr="00A840A0">
        <w:rPr>
          <w:rFonts w:ascii="Arial" w:hAnsi="Arial" w:cs="Arial"/>
          <w:sz w:val="20"/>
          <w:szCs w:val="20"/>
        </w:rPr>
        <w:t>Mitigation</w:t>
      </w:r>
      <w:r w:rsidRPr="00A840A0">
        <w:rPr>
          <w:rFonts w:ascii="Arial" w:hAnsi="Arial" w:cs="Arial"/>
          <w:b/>
          <w:sz w:val="20"/>
          <w:szCs w:val="20"/>
        </w:rPr>
        <w:t xml:space="preserve"> </w:t>
      </w:r>
      <w:r w:rsidRPr="00A840A0">
        <w:rPr>
          <w:rFonts w:ascii="Arial" w:hAnsi="Arial" w:cs="Arial"/>
          <w:sz w:val="20"/>
          <w:szCs w:val="20"/>
        </w:rPr>
        <w:t xml:space="preserve">refers to efforts to reduce or prevent emission of greenhouse gases. </w:t>
      </w:r>
      <w:r>
        <w:rPr>
          <w:rFonts w:ascii="Arial" w:hAnsi="Arial" w:cs="Arial"/>
          <w:sz w:val="20"/>
          <w:szCs w:val="20"/>
        </w:rPr>
        <w:t>This can be achieved by</w:t>
      </w:r>
      <w:r w:rsidRPr="00A840A0">
        <w:rPr>
          <w:rFonts w:ascii="Arial" w:hAnsi="Arial" w:cs="Arial"/>
          <w:sz w:val="20"/>
          <w:szCs w:val="20"/>
        </w:rPr>
        <w:t xml:space="preserve"> using new technologies and renewable energies, making older equipment more energy efficient, or changing management practices or consumer behavior. Protecting natural carbon sinks like forests and oceans, or creating new sinks through </w:t>
      </w:r>
      <w:r>
        <w:rPr>
          <w:rFonts w:ascii="Arial" w:hAnsi="Arial" w:cs="Arial"/>
          <w:sz w:val="20"/>
          <w:szCs w:val="20"/>
        </w:rPr>
        <w:t xml:space="preserve">reforestation </w:t>
      </w:r>
      <w:r w:rsidRPr="00A840A0">
        <w:rPr>
          <w:rFonts w:ascii="Arial" w:hAnsi="Arial" w:cs="Arial"/>
          <w:sz w:val="20"/>
          <w:szCs w:val="20"/>
        </w:rPr>
        <w:t>or green agriculture are also elements of mitigation. Mitigation is essential to meet the UNFCCC's objective of stabilizing GHG concentrations in the atmosphere.</w:t>
      </w:r>
      <w:r w:rsidRPr="00A840A0">
        <w:rPr>
          <w:rStyle w:val="FootnoteReference"/>
          <w:rFonts w:ascii="Arial" w:hAnsi="Arial" w:cs="Arial"/>
          <w:sz w:val="20"/>
          <w:szCs w:val="20"/>
        </w:rPr>
        <w:footnoteReference w:id="10"/>
      </w:r>
    </w:p>
    <w:p w:rsidR="00AD43EC" w:rsidRPr="00A840A0" w:rsidRDefault="00AD43EC" w:rsidP="00AD43EC">
      <w:pPr>
        <w:widowControl w:val="0"/>
        <w:autoSpaceDE w:val="0"/>
        <w:autoSpaceDN w:val="0"/>
        <w:adjustRightInd w:val="0"/>
        <w:jc w:val="both"/>
        <w:rPr>
          <w:rFonts w:ascii="Arial" w:hAnsi="Arial" w:cs="Arial"/>
          <w:sz w:val="20"/>
          <w:szCs w:val="20"/>
        </w:rPr>
      </w:pPr>
    </w:p>
    <w:p w:rsidR="00AD43EC" w:rsidRPr="00A840A0" w:rsidRDefault="00AD43EC" w:rsidP="00AD43EC">
      <w:pPr>
        <w:widowControl w:val="0"/>
        <w:autoSpaceDE w:val="0"/>
        <w:autoSpaceDN w:val="0"/>
        <w:adjustRightInd w:val="0"/>
        <w:jc w:val="both"/>
        <w:rPr>
          <w:rFonts w:ascii="Arial" w:hAnsi="Arial" w:cs="Arial"/>
          <w:sz w:val="20"/>
          <w:lang w:val="en-GB"/>
        </w:rPr>
      </w:pPr>
      <w:r w:rsidRPr="004B0CCD">
        <w:rPr>
          <w:rFonts w:ascii="Arial" w:hAnsi="Arial" w:cs="Arial"/>
          <w:b/>
          <w:bCs/>
          <w:noProof/>
          <w:sz w:val="20"/>
          <w:szCs w:val="20"/>
          <w:lang w:val="en-GB" w:eastAsia="zh-CN"/>
        </w:rPr>
        <w:drawing>
          <wp:inline distT="0" distB="0" distL="0" distR="0">
            <wp:extent cx="287074" cy="286247"/>
            <wp:effectExtent l="19050" t="0" r="0" b="0"/>
            <wp:docPr id="1"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289378" cy="288544"/>
                    </a:xfrm>
                    <a:prstGeom prst="rect">
                      <a:avLst/>
                    </a:prstGeom>
                  </pic:spPr>
                </pic:pic>
              </a:graphicData>
            </a:graphic>
          </wp:inline>
        </w:drawing>
      </w:r>
      <w:r>
        <w:rPr>
          <w:rFonts w:ascii="Arial" w:hAnsi="Arial" w:cs="Arial"/>
          <w:b/>
          <w:bCs/>
          <w:sz w:val="20"/>
          <w:szCs w:val="20"/>
          <w:lang w:val="en-GB"/>
        </w:rPr>
        <w:t xml:space="preserve"> </w:t>
      </w:r>
      <w:r w:rsidRPr="00031AA3">
        <w:rPr>
          <w:rFonts w:ascii="Arial" w:hAnsi="Arial" w:cs="Arial"/>
          <w:b/>
          <w:bCs/>
          <w:i/>
          <w:color w:val="002060"/>
          <w:sz w:val="20"/>
          <w:szCs w:val="20"/>
          <w:lang w:val="en-GB"/>
        </w:rPr>
        <w:t>(wording)</w:t>
      </w:r>
      <w:r w:rsidRPr="00031AA3">
        <w:rPr>
          <w:rFonts w:ascii="Arial" w:hAnsi="Arial" w:cs="Arial"/>
          <w:b/>
          <w:bCs/>
          <w:i/>
          <w:color w:val="0070C0"/>
          <w:sz w:val="20"/>
          <w:szCs w:val="20"/>
          <w:lang w:val="en-GB"/>
        </w:rPr>
        <w:t xml:space="preserve"> </w:t>
      </w:r>
      <w:r w:rsidRPr="00A840A0">
        <w:rPr>
          <w:rFonts w:ascii="Arial" w:hAnsi="Arial" w:cs="Arial"/>
          <w:b/>
          <w:sz w:val="20"/>
          <w:lang w:val="en-GB"/>
        </w:rPr>
        <w:t>Agricultur</w:t>
      </w:r>
      <w:r>
        <w:rPr>
          <w:rFonts w:ascii="Arial" w:hAnsi="Arial" w:cs="Arial"/>
          <w:b/>
          <w:sz w:val="20"/>
          <w:lang w:val="en-GB"/>
        </w:rPr>
        <w:t>al project</w:t>
      </w:r>
      <w:r w:rsidRPr="00A840A0">
        <w:rPr>
          <w:rFonts w:ascii="Arial" w:hAnsi="Arial" w:cs="Arial"/>
          <w:b/>
          <w:sz w:val="20"/>
          <w:lang w:val="en-GB"/>
        </w:rPr>
        <w:t xml:space="preserve">:  </w:t>
      </w:r>
      <w:r w:rsidRPr="00A840A0">
        <w:rPr>
          <w:rFonts w:ascii="Arial" w:hAnsi="Arial" w:cs="Arial"/>
          <w:sz w:val="20"/>
          <w:lang w:val="en-GB"/>
        </w:rPr>
        <w:t>category of project with activities related to farming (crop switching, farm restoration, use of bio fertilizer, etc.). FCC can be generated from these projects.</w:t>
      </w:r>
    </w:p>
    <w:p w:rsidR="00AD43EC" w:rsidRPr="00A840A0" w:rsidRDefault="00AD43EC" w:rsidP="00AD43EC">
      <w:pPr>
        <w:widowControl w:val="0"/>
        <w:autoSpaceDE w:val="0"/>
        <w:autoSpaceDN w:val="0"/>
        <w:adjustRightInd w:val="0"/>
        <w:jc w:val="both"/>
        <w:rPr>
          <w:rFonts w:ascii="Arial" w:hAnsi="Arial" w:cs="Arial"/>
          <w:b/>
          <w:sz w:val="20"/>
          <w:lang w:val="en-GB"/>
        </w:rPr>
      </w:pPr>
    </w:p>
    <w:p w:rsidR="00AD43EC" w:rsidRPr="00A840A0" w:rsidRDefault="00AD43EC" w:rsidP="00AD43EC">
      <w:pPr>
        <w:widowControl w:val="0"/>
        <w:autoSpaceDE w:val="0"/>
        <w:autoSpaceDN w:val="0"/>
        <w:adjustRightInd w:val="0"/>
        <w:jc w:val="both"/>
        <w:rPr>
          <w:rFonts w:ascii="Arial" w:hAnsi="Arial" w:cs="Arial"/>
          <w:b/>
          <w:sz w:val="20"/>
          <w:lang w:val="en-GB"/>
        </w:rPr>
      </w:pPr>
      <w:r w:rsidRPr="008F56CE">
        <w:rPr>
          <w:rFonts w:ascii="Arial" w:hAnsi="Arial" w:cs="Arial"/>
          <w:b/>
          <w:noProof/>
          <w:sz w:val="20"/>
          <w:lang w:val="en-GB" w:eastAsia="zh-CN"/>
        </w:rPr>
        <w:lastRenderedPageBreak/>
        <w:drawing>
          <wp:inline distT="0" distB="0" distL="0" distR="0">
            <wp:extent cx="287074" cy="286247"/>
            <wp:effectExtent l="19050" t="0" r="0" b="0"/>
            <wp:docPr id="24"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289378" cy="288544"/>
                    </a:xfrm>
                    <a:prstGeom prst="rect">
                      <a:avLst/>
                    </a:prstGeom>
                  </pic:spPr>
                </pic:pic>
              </a:graphicData>
            </a:graphic>
          </wp:inline>
        </w:drawing>
      </w:r>
      <w:r w:rsidRPr="00A840A0">
        <w:rPr>
          <w:rFonts w:ascii="Arial" w:hAnsi="Arial" w:cs="Arial"/>
          <w:b/>
          <w:sz w:val="20"/>
          <w:lang w:val="en-GB"/>
        </w:rPr>
        <w:t xml:space="preserve">Community Based Organization: </w:t>
      </w:r>
      <w:r w:rsidRPr="00A840A0">
        <w:rPr>
          <w:rFonts w:ascii="Arial" w:hAnsi="Arial" w:cs="Arial"/>
          <w:sz w:val="20"/>
        </w:rPr>
        <w:t xml:space="preserve">organization whose members are </w:t>
      </w:r>
      <w:r w:rsidRPr="00A840A0">
        <w:rPr>
          <w:rFonts w:ascii="Arial" w:hAnsi="Arial" w:cs="Arial"/>
          <w:bCs/>
          <w:sz w:val="20"/>
          <w:szCs w:val="20"/>
        </w:rPr>
        <w:t>composed of</w:t>
      </w:r>
      <w:r w:rsidRPr="00A840A0">
        <w:rPr>
          <w:rFonts w:ascii="Arial" w:hAnsi="Arial" w:cs="Arial"/>
          <w:sz w:val="20"/>
        </w:rPr>
        <w:t xml:space="preserve"> small farmers, small producers, households, and other individuals from the same community, who join together to solve common issues in areas such as community-service and action, </w:t>
      </w:r>
      <w:r w:rsidRPr="003805F6">
        <w:rPr>
          <w:rFonts w:ascii="Arial" w:hAnsi="Arial" w:cs="Arial"/>
          <w:sz w:val="20"/>
        </w:rPr>
        <w:t>sustainable resource management, gen</w:t>
      </w:r>
      <w:r>
        <w:rPr>
          <w:rFonts w:ascii="Arial" w:hAnsi="Arial" w:cs="Arial"/>
          <w:sz w:val="20"/>
        </w:rPr>
        <w:t xml:space="preserve">der equality, income generation, </w:t>
      </w:r>
      <w:r w:rsidRPr="00A840A0">
        <w:rPr>
          <w:rFonts w:ascii="Arial" w:hAnsi="Arial" w:cs="Arial"/>
          <w:sz w:val="20"/>
        </w:rPr>
        <w:t>health, educational, personal growth and improvement, social welfare and self-help for the disadvantaged.</w:t>
      </w:r>
    </w:p>
    <w:p w:rsidR="00AD43EC" w:rsidRPr="00A840A0" w:rsidRDefault="00AD43EC" w:rsidP="00AD43EC">
      <w:pPr>
        <w:widowControl w:val="0"/>
        <w:autoSpaceDE w:val="0"/>
        <w:autoSpaceDN w:val="0"/>
        <w:adjustRightInd w:val="0"/>
        <w:jc w:val="both"/>
        <w:rPr>
          <w:rFonts w:ascii="Arial" w:hAnsi="Arial" w:cs="Arial"/>
          <w:b/>
          <w:sz w:val="20"/>
          <w:lang w:val="en-GB"/>
        </w:rPr>
      </w:pPr>
    </w:p>
    <w:p w:rsidR="00AD43EC" w:rsidRDefault="00AD43EC" w:rsidP="00AD43EC">
      <w:pPr>
        <w:widowControl w:val="0"/>
        <w:autoSpaceDE w:val="0"/>
        <w:autoSpaceDN w:val="0"/>
        <w:adjustRightInd w:val="0"/>
        <w:jc w:val="both"/>
        <w:rPr>
          <w:rFonts w:ascii="Arial" w:hAnsi="Arial" w:cs="Arial"/>
          <w:b/>
          <w:sz w:val="20"/>
          <w:szCs w:val="20"/>
        </w:rPr>
      </w:pPr>
      <w:r w:rsidRPr="00A840A0">
        <w:rPr>
          <w:rFonts w:ascii="Arial" w:hAnsi="Arial" w:cs="Arial"/>
          <w:b/>
          <w:sz w:val="20"/>
        </w:rPr>
        <w:t xml:space="preserve">Compliance criteria: </w:t>
      </w:r>
      <w:r w:rsidRPr="00A840A0">
        <w:rPr>
          <w:rFonts w:ascii="Arial" w:hAnsi="Arial" w:cs="Arial"/>
          <w:sz w:val="20"/>
        </w:rPr>
        <w:t>each standard requirement is translated into a compliance criterion that is meant to monitor how the standard is applied in practice. This list is used by the auditor/certifier to perform the audit. Compliance criteria for FCC will be developed by FLOCERT for producer certification</w:t>
      </w:r>
    </w:p>
    <w:p w:rsidR="00AD43EC" w:rsidRDefault="00AD43EC" w:rsidP="00AD43EC">
      <w:pPr>
        <w:widowControl w:val="0"/>
        <w:autoSpaceDE w:val="0"/>
        <w:autoSpaceDN w:val="0"/>
        <w:adjustRightInd w:val="0"/>
        <w:jc w:val="both"/>
        <w:rPr>
          <w:rFonts w:ascii="Arial" w:hAnsi="Arial" w:cs="Arial"/>
          <w:b/>
          <w:sz w:val="20"/>
          <w:szCs w:val="20"/>
        </w:rPr>
      </w:pPr>
    </w:p>
    <w:p w:rsidR="00AD43EC" w:rsidRDefault="00AD43EC" w:rsidP="00AD43EC">
      <w:pPr>
        <w:widowControl w:val="0"/>
        <w:autoSpaceDE w:val="0"/>
        <w:autoSpaceDN w:val="0"/>
        <w:adjustRightInd w:val="0"/>
        <w:jc w:val="both"/>
        <w:rPr>
          <w:rFonts w:ascii="Arial" w:hAnsi="Arial" w:cs="Arial"/>
          <w:sz w:val="20"/>
          <w:szCs w:val="20"/>
          <w:lang w:eastAsia="ko-KR"/>
        </w:rPr>
      </w:pPr>
      <w:r w:rsidRPr="00A840A0">
        <w:rPr>
          <w:rFonts w:ascii="Arial" w:hAnsi="Arial" w:cs="Arial"/>
          <w:b/>
          <w:sz w:val="20"/>
          <w:szCs w:val="20"/>
        </w:rPr>
        <w:t>Component Project Activities</w:t>
      </w:r>
      <w:r w:rsidRPr="00A840A0">
        <w:rPr>
          <w:rFonts w:ascii="Arial" w:hAnsi="Arial" w:cs="Arial"/>
          <w:b/>
          <w:sz w:val="20"/>
          <w:szCs w:val="20"/>
          <w:lang w:eastAsia="ko-KR"/>
        </w:rPr>
        <w:t xml:space="preserve">: </w:t>
      </w:r>
      <w:r w:rsidRPr="00A840A0">
        <w:rPr>
          <w:rFonts w:ascii="Arial" w:hAnsi="Arial" w:cs="Arial"/>
          <w:sz w:val="20"/>
          <w:szCs w:val="20"/>
          <w:lang w:eastAsia="ko-KR"/>
        </w:rPr>
        <w:t>activity part of a PoA (see PoA definition)</w:t>
      </w:r>
    </w:p>
    <w:p w:rsidR="00AD43EC" w:rsidRPr="00A840A0" w:rsidRDefault="00AD43EC" w:rsidP="00AD43EC">
      <w:pPr>
        <w:widowControl w:val="0"/>
        <w:autoSpaceDE w:val="0"/>
        <w:autoSpaceDN w:val="0"/>
        <w:adjustRightInd w:val="0"/>
        <w:jc w:val="both"/>
        <w:rPr>
          <w:rFonts w:ascii="Arial" w:hAnsi="Arial" w:cs="Arial"/>
        </w:rPr>
      </w:pPr>
    </w:p>
    <w:p w:rsidR="00AD43EC" w:rsidRPr="00A840A0" w:rsidRDefault="00AD43EC" w:rsidP="00AD43EC">
      <w:pPr>
        <w:widowControl w:val="0"/>
        <w:autoSpaceDE w:val="0"/>
        <w:autoSpaceDN w:val="0"/>
        <w:adjustRightInd w:val="0"/>
        <w:jc w:val="both"/>
        <w:rPr>
          <w:rFonts w:ascii="Arial" w:hAnsi="Arial" w:cs="Arial"/>
          <w:sz w:val="20"/>
          <w:szCs w:val="20"/>
        </w:rPr>
      </w:pPr>
      <w:r w:rsidRPr="00A840A0">
        <w:rPr>
          <w:rFonts w:ascii="Arial" w:hAnsi="Arial" w:cs="Arial"/>
          <w:b/>
          <w:sz w:val="20"/>
        </w:rPr>
        <w:t>Emission Reduction Purchase Agreements (ERPAs)</w:t>
      </w:r>
      <w:r w:rsidRPr="00A840A0">
        <w:rPr>
          <w:rFonts w:ascii="Arial" w:hAnsi="Arial" w:cs="Arial"/>
          <w:b/>
          <w:sz w:val="20"/>
          <w:szCs w:val="20"/>
        </w:rPr>
        <w:t xml:space="preserve">: </w:t>
      </w:r>
      <w:r w:rsidRPr="00A840A0">
        <w:rPr>
          <w:rFonts w:ascii="Arial" w:hAnsi="Arial" w:cs="Arial"/>
          <w:sz w:val="20"/>
          <w:szCs w:val="20"/>
        </w:rPr>
        <w:t>carbon offtake contracts that underlie the sale and purchase of carbon credits from carbon projects.</w:t>
      </w:r>
      <w:r w:rsidRPr="00A840A0">
        <w:rPr>
          <w:rStyle w:val="FootnoteReference"/>
          <w:rFonts w:ascii="Arial" w:hAnsi="Arial" w:cs="Arial"/>
          <w:sz w:val="20"/>
          <w:szCs w:val="20"/>
        </w:rPr>
        <w:footnoteReference w:id="11"/>
      </w:r>
      <w:r w:rsidRPr="00A840A0">
        <w:rPr>
          <w:rFonts w:ascii="Arial" w:hAnsi="Arial" w:cs="Arial"/>
          <w:sz w:val="20"/>
          <w:szCs w:val="20"/>
        </w:rPr>
        <w:t xml:space="preserve"> </w:t>
      </w:r>
    </w:p>
    <w:p w:rsidR="00AD43EC" w:rsidRPr="00A840A0" w:rsidRDefault="00AD43EC" w:rsidP="00AD43EC">
      <w:pPr>
        <w:widowControl w:val="0"/>
        <w:autoSpaceDE w:val="0"/>
        <w:autoSpaceDN w:val="0"/>
        <w:adjustRightInd w:val="0"/>
        <w:jc w:val="both"/>
        <w:rPr>
          <w:rFonts w:ascii="Arial" w:hAnsi="Arial" w:cs="Arial"/>
          <w:sz w:val="20"/>
          <w:szCs w:val="20"/>
        </w:rPr>
      </w:pPr>
    </w:p>
    <w:p w:rsidR="00AD43EC" w:rsidRPr="00A840A0" w:rsidRDefault="00AD43EC" w:rsidP="00AD43EC">
      <w:pPr>
        <w:widowControl w:val="0"/>
        <w:autoSpaceDE w:val="0"/>
        <w:autoSpaceDN w:val="0"/>
        <w:adjustRightInd w:val="0"/>
        <w:jc w:val="both"/>
        <w:rPr>
          <w:rFonts w:ascii="Arial" w:hAnsi="Arial" w:cs="Arial"/>
          <w:sz w:val="20"/>
          <w:szCs w:val="20"/>
          <w:lang w:val="en-GB"/>
        </w:rPr>
      </w:pPr>
      <w:r w:rsidRPr="00A840A0">
        <w:rPr>
          <w:rFonts w:ascii="Arial" w:hAnsi="Arial" w:cs="Arial"/>
          <w:b/>
          <w:sz w:val="20"/>
          <w:lang w:val="en-GB"/>
        </w:rPr>
        <w:t xml:space="preserve">Energy project: </w:t>
      </w:r>
      <w:r w:rsidRPr="00A840A0">
        <w:rPr>
          <w:rFonts w:ascii="Arial" w:hAnsi="Arial" w:cs="Arial"/>
          <w:sz w:val="20"/>
          <w:szCs w:val="20"/>
          <w:lang w:val="en-GB"/>
        </w:rPr>
        <w:t xml:space="preserve">category of project with </w:t>
      </w:r>
      <w:r w:rsidRPr="00A840A0">
        <w:rPr>
          <w:rFonts w:ascii="Arial" w:hAnsi="Arial" w:cs="Arial"/>
          <w:color w:val="000000"/>
          <w:sz w:val="20"/>
          <w:szCs w:val="20"/>
        </w:rPr>
        <w:t>activities related to Renewable Energy (Solar thermal Heating/electricity, solar photovoltaic, wind energy, hydropower, Biogas heating/electric</w:t>
      </w:r>
      <w:r>
        <w:rPr>
          <w:rFonts w:ascii="Arial" w:hAnsi="Arial" w:cs="Arial"/>
          <w:color w:val="000000"/>
          <w:sz w:val="20"/>
          <w:szCs w:val="20"/>
        </w:rPr>
        <w:t>it</w:t>
      </w:r>
      <w:r w:rsidRPr="00A840A0">
        <w:rPr>
          <w:rFonts w:ascii="Arial" w:hAnsi="Arial" w:cs="Arial"/>
          <w:color w:val="000000"/>
          <w:sz w:val="20"/>
          <w:szCs w:val="20"/>
        </w:rPr>
        <w:t xml:space="preserve">y, etc.) or End-use Energy Efficiency (improved cookstoves, water filtration/purification systems, energy Savings Lamp/ fluorescent lamp, etc.). FCC can be generated from these projects. </w:t>
      </w:r>
    </w:p>
    <w:p w:rsidR="00AD43EC" w:rsidRPr="00A840A0" w:rsidRDefault="00AD43EC" w:rsidP="00AD43EC">
      <w:pPr>
        <w:autoSpaceDE w:val="0"/>
        <w:autoSpaceDN w:val="0"/>
        <w:adjustRightInd w:val="0"/>
        <w:jc w:val="both"/>
        <w:rPr>
          <w:rFonts w:ascii="Arial" w:hAnsi="Arial" w:cs="Arial"/>
          <w:sz w:val="20"/>
          <w:lang w:val="en-GB"/>
        </w:rPr>
      </w:pPr>
    </w:p>
    <w:p w:rsidR="00AD43EC" w:rsidRPr="00A840A0" w:rsidRDefault="00AD43EC" w:rsidP="00AD43EC">
      <w:pPr>
        <w:autoSpaceDE w:val="0"/>
        <w:autoSpaceDN w:val="0"/>
        <w:adjustRightInd w:val="0"/>
        <w:jc w:val="both"/>
        <w:rPr>
          <w:rFonts w:ascii="Arial" w:hAnsi="Arial" w:cs="Arial"/>
          <w:sz w:val="20"/>
          <w:lang w:val="en-GB"/>
        </w:rPr>
      </w:pPr>
      <w:r w:rsidRPr="00A840A0">
        <w:rPr>
          <w:rFonts w:ascii="Arial" w:hAnsi="Arial" w:cs="Arial"/>
          <w:b/>
          <w:bCs/>
          <w:sz w:val="20"/>
          <w:szCs w:val="20"/>
          <w:lang w:val="en-GB"/>
        </w:rPr>
        <w:t>Fairtrade Carbon Credit</w:t>
      </w:r>
      <w:r w:rsidRPr="00A840A0">
        <w:rPr>
          <w:rFonts w:ascii="Arial" w:hAnsi="Arial" w:cs="Arial"/>
          <w:b/>
          <w:sz w:val="20"/>
          <w:lang w:val="en-GB"/>
        </w:rPr>
        <w:t xml:space="preserve"> (FCC): </w:t>
      </w:r>
      <w:r w:rsidRPr="00A840A0">
        <w:rPr>
          <w:rFonts w:ascii="Arial" w:hAnsi="Arial" w:cs="Arial"/>
          <w:sz w:val="20"/>
          <w:lang w:val="en-GB"/>
        </w:rPr>
        <w:t>carbon credit produced and traded under the conditions laid out in this Standard.</w:t>
      </w:r>
    </w:p>
    <w:p w:rsidR="00AD43EC" w:rsidRPr="00A840A0" w:rsidRDefault="00AD43EC" w:rsidP="00AD43EC">
      <w:pPr>
        <w:autoSpaceDE w:val="0"/>
        <w:autoSpaceDN w:val="0"/>
        <w:adjustRightInd w:val="0"/>
        <w:jc w:val="both"/>
        <w:rPr>
          <w:rFonts w:ascii="Arial" w:hAnsi="Arial" w:cs="Arial"/>
          <w:sz w:val="20"/>
          <w:lang w:val="en-GB"/>
        </w:rPr>
      </w:pPr>
    </w:p>
    <w:p w:rsidR="00AD43EC" w:rsidRPr="00A840A0" w:rsidRDefault="00AD43EC" w:rsidP="00AD43EC">
      <w:pPr>
        <w:jc w:val="both"/>
        <w:rPr>
          <w:rFonts w:ascii="Arial" w:hAnsi="Arial" w:cs="Arial"/>
          <w:sz w:val="20"/>
          <w:lang w:val="en-GB"/>
        </w:rPr>
      </w:pPr>
      <w:r w:rsidRPr="004B0CCD">
        <w:rPr>
          <w:rFonts w:ascii="Arial" w:hAnsi="Arial" w:cs="Arial"/>
          <w:b/>
          <w:bCs/>
          <w:noProof/>
          <w:sz w:val="20"/>
          <w:szCs w:val="20"/>
          <w:lang w:val="en-GB" w:eastAsia="zh-CN"/>
        </w:rPr>
        <w:drawing>
          <wp:inline distT="0" distB="0" distL="0" distR="0">
            <wp:extent cx="287074" cy="286247"/>
            <wp:effectExtent l="19050" t="0" r="0" b="0"/>
            <wp:docPr id="29"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289378" cy="288544"/>
                    </a:xfrm>
                    <a:prstGeom prst="rect">
                      <a:avLst/>
                    </a:prstGeom>
                  </pic:spPr>
                </pic:pic>
              </a:graphicData>
            </a:graphic>
          </wp:inline>
        </w:drawing>
      </w:r>
      <w:r>
        <w:rPr>
          <w:rFonts w:ascii="Arial" w:hAnsi="Arial" w:cs="Arial"/>
          <w:b/>
          <w:bCs/>
          <w:sz w:val="20"/>
          <w:szCs w:val="20"/>
          <w:lang w:val="en-GB"/>
        </w:rPr>
        <w:t xml:space="preserve"> </w:t>
      </w:r>
      <w:r w:rsidRPr="00031AA3">
        <w:rPr>
          <w:rFonts w:ascii="Arial" w:hAnsi="Arial" w:cs="Arial"/>
          <w:b/>
          <w:bCs/>
          <w:i/>
          <w:color w:val="002060"/>
          <w:sz w:val="20"/>
          <w:szCs w:val="20"/>
          <w:lang w:val="en-GB"/>
        </w:rPr>
        <w:t>(wording)</w:t>
      </w:r>
      <w:r w:rsidRPr="00031AA3">
        <w:rPr>
          <w:rFonts w:ascii="Arial" w:hAnsi="Arial" w:cs="Arial"/>
          <w:b/>
          <w:bCs/>
          <w:i/>
          <w:color w:val="0070C0"/>
          <w:sz w:val="20"/>
          <w:szCs w:val="20"/>
          <w:lang w:val="en-GB"/>
        </w:rPr>
        <w:t xml:space="preserve"> </w:t>
      </w:r>
      <w:r w:rsidRPr="00A840A0">
        <w:rPr>
          <w:rFonts w:ascii="Arial" w:hAnsi="Arial" w:cs="Arial"/>
          <w:b/>
          <w:bCs/>
          <w:sz w:val="20"/>
          <w:szCs w:val="20"/>
          <w:lang w:val="en-GB"/>
        </w:rPr>
        <w:t xml:space="preserve">Fairtrade Carbon Credits </w:t>
      </w:r>
      <w:r w:rsidRPr="00A840A0">
        <w:rPr>
          <w:rFonts w:ascii="Arial" w:hAnsi="Arial" w:cs="Arial"/>
          <w:b/>
          <w:sz w:val="20"/>
          <w:lang w:val="en-GB"/>
        </w:rPr>
        <w:t xml:space="preserve">project: </w:t>
      </w:r>
      <w:r w:rsidRPr="00A840A0">
        <w:rPr>
          <w:rFonts w:ascii="Arial" w:hAnsi="Arial" w:cs="Arial"/>
          <w:sz w:val="20"/>
        </w:rPr>
        <w:t xml:space="preserve">single or set of interrelated activities to reduce GHG emissions or sequester carbon aiming </w:t>
      </w:r>
      <w:r>
        <w:rPr>
          <w:rFonts w:ascii="Arial" w:hAnsi="Arial" w:cs="Arial"/>
          <w:sz w:val="20"/>
        </w:rPr>
        <w:t xml:space="preserve">to empower producers and their communities, securing their economic and social benefits </w:t>
      </w:r>
      <w:r>
        <w:rPr>
          <w:rFonts w:ascii="Arial" w:hAnsi="Arial" w:cs="Arial"/>
          <w:sz w:val="20"/>
          <w:lang w:val="en-GB"/>
        </w:rPr>
        <w:t>and regulating the trading of carbon credits generated</w:t>
      </w:r>
      <w:r w:rsidRPr="00A840A0">
        <w:rPr>
          <w:rFonts w:ascii="Arial" w:hAnsi="Arial" w:cs="Arial"/>
          <w:sz w:val="20"/>
          <w:lang w:val="en-GB"/>
        </w:rPr>
        <w:t>. The FCC project should follow the criteria laid out in this standard.</w:t>
      </w:r>
    </w:p>
    <w:p w:rsidR="00AD43EC" w:rsidRPr="00A840A0" w:rsidRDefault="00AD43EC" w:rsidP="00AD43EC">
      <w:pPr>
        <w:jc w:val="both"/>
        <w:rPr>
          <w:rFonts w:ascii="Arial" w:hAnsi="Arial" w:cs="Arial"/>
          <w:sz w:val="20"/>
          <w:lang w:val="en-GB"/>
        </w:rPr>
      </w:pPr>
    </w:p>
    <w:p w:rsidR="00AD43EC" w:rsidRPr="00A840A0" w:rsidRDefault="00AD43EC" w:rsidP="00AD43EC">
      <w:pPr>
        <w:jc w:val="both"/>
        <w:rPr>
          <w:rFonts w:ascii="Arial" w:hAnsi="Arial" w:cs="Arial"/>
          <w:sz w:val="20"/>
          <w:lang w:val="en-GB"/>
        </w:rPr>
      </w:pPr>
      <w:r w:rsidRPr="004B0CCD">
        <w:rPr>
          <w:rFonts w:ascii="Arial" w:hAnsi="Arial" w:cs="Arial"/>
          <w:b/>
          <w:bCs/>
          <w:noProof/>
          <w:sz w:val="20"/>
          <w:szCs w:val="20"/>
          <w:lang w:val="en-GB" w:eastAsia="zh-CN"/>
        </w:rPr>
        <w:drawing>
          <wp:inline distT="0" distB="0" distL="0" distR="0">
            <wp:extent cx="287074" cy="286247"/>
            <wp:effectExtent l="19050" t="0" r="0" b="0"/>
            <wp:docPr id="32"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289378" cy="288544"/>
                    </a:xfrm>
                    <a:prstGeom prst="rect">
                      <a:avLst/>
                    </a:prstGeom>
                  </pic:spPr>
                </pic:pic>
              </a:graphicData>
            </a:graphic>
          </wp:inline>
        </w:drawing>
      </w:r>
      <w:r>
        <w:rPr>
          <w:rFonts w:ascii="Arial" w:hAnsi="Arial" w:cs="Arial"/>
          <w:b/>
          <w:bCs/>
          <w:sz w:val="20"/>
          <w:szCs w:val="20"/>
          <w:lang w:val="en-GB"/>
        </w:rPr>
        <w:t xml:space="preserve"> </w:t>
      </w:r>
      <w:r w:rsidRPr="00031AA3">
        <w:rPr>
          <w:rFonts w:ascii="Arial" w:hAnsi="Arial" w:cs="Arial"/>
          <w:b/>
          <w:bCs/>
          <w:i/>
          <w:color w:val="002060"/>
          <w:sz w:val="20"/>
          <w:szCs w:val="20"/>
          <w:lang w:val="en-GB"/>
        </w:rPr>
        <w:t>(wording)</w:t>
      </w:r>
      <w:r w:rsidRPr="00031AA3">
        <w:rPr>
          <w:rFonts w:ascii="Arial" w:hAnsi="Arial" w:cs="Arial"/>
          <w:b/>
          <w:bCs/>
          <w:i/>
          <w:color w:val="0070C0"/>
          <w:sz w:val="20"/>
          <w:szCs w:val="20"/>
          <w:lang w:val="en-GB"/>
        </w:rPr>
        <w:t xml:space="preserve"> </w:t>
      </w:r>
      <w:r w:rsidRPr="00A840A0">
        <w:rPr>
          <w:rFonts w:ascii="Arial" w:hAnsi="Arial" w:cs="Arial"/>
          <w:b/>
          <w:bCs/>
          <w:sz w:val="20"/>
          <w:szCs w:val="20"/>
          <w:lang w:val="en-GB"/>
        </w:rPr>
        <w:t xml:space="preserve">Fairtrade </w:t>
      </w:r>
      <w:r w:rsidRPr="00A840A0">
        <w:rPr>
          <w:rFonts w:ascii="Arial" w:hAnsi="Arial" w:cs="Arial"/>
          <w:b/>
          <w:sz w:val="20"/>
          <w:lang w:val="en-GB"/>
        </w:rPr>
        <w:t xml:space="preserve">Development plan: </w:t>
      </w:r>
      <w:r w:rsidRPr="00A840A0">
        <w:rPr>
          <w:rFonts w:ascii="Arial" w:hAnsi="Arial" w:cs="Arial"/>
          <w:sz w:val="20"/>
          <w:lang w:val="en-GB"/>
        </w:rPr>
        <w:t xml:space="preserve">plan through which the Producer Organization </w:t>
      </w:r>
      <w:r>
        <w:rPr>
          <w:rFonts w:ascii="Arial" w:hAnsi="Arial" w:cs="Arial"/>
          <w:sz w:val="20"/>
          <w:lang w:val="en-GB"/>
        </w:rPr>
        <w:t xml:space="preserve">lists </w:t>
      </w:r>
      <w:r w:rsidRPr="00A840A0">
        <w:rPr>
          <w:rFonts w:ascii="Arial" w:hAnsi="Arial" w:cs="Arial"/>
          <w:sz w:val="20"/>
          <w:lang w:val="en-GB"/>
        </w:rPr>
        <w:t>all activities that are planned to bring benefits to the organization and its communities. The Producer Organization includes the activities of its choice in the Fairtrade Development plan according to the needs it identifies and assesses. More explanation on the Fairtrade Development plan is given in requirement 2.9.</w:t>
      </w:r>
    </w:p>
    <w:p w:rsidR="00AD43EC" w:rsidRPr="00A840A0" w:rsidRDefault="00AD43EC" w:rsidP="00AD43EC">
      <w:pPr>
        <w:pStyle w:val="NormalWeb"/>
        <w:rPr>
          <w:rFonts w:ascii="Arial" w:hAnsi="Arial" w:cs="Arial"/>
          <w:sz w:val="20"/>
          <w:szCs w:val="20"/>
          <w:lang w:val="en-GB"/>
        </w:rPr>
      </w:pPr>
      <w:r w:rsidRPr="004B0CCD">
        <w:rPr>
          <w:rFonts w:ascii="Arial" w:hAnsi="Arial" w:cs="Arial"/>
          <w:b/>
          <w:bCs/>
          <w:noProof/>
          <w:sz w:val="20"/>
          <w:szCs w:val="20"/>
          <w:lang w:val="en-GB" w:eastAsia="zh-CN"/>
        </w:rPr>
        <w:drawing>
          <wp:inline distT="0" distB="0" distL="0" distR="0">
            <wp:extent cx="287074" cy="286247"/>
            <wp:effectExtent l="19050" t="0" r="0" b="0"/>
            <wp:docPr id="33"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289378" cy="288544"/>
                    </a:xfrm>
                    <a:prstGeom prst="rect">
                      <a:avLst/>
                    </a:prstGeom>
                  </pic:spPr>
                </pic:pic>
              </a:graphicData>
            </a:graphic>
          </wp:inline>
        </w:drawing>
      </w:r>
      <w:r>
        <w:rPr>
          <w:rFonts w:ascii="Arial" w:hAnsi="Arial" w:cs="Arial"/>
          <w:b/>
          <w:bCs/>
          <w:sz w:val="20"/>
          <w:szCs w:val="20"/>
          <w:lang w:val="en-GB"/>
        </w:rPr>
        <w:t xml:space="preserve"> </w:t>
      </w:r>
      <w:r w:rsidRPr="00031AA3">
        <w:rPr>
          <w:rFonts w:ascii="Arial" w:hAnsi="Arial" w:cs="Arial"/>
          <w:b/>
          <w:bCs/>
          <w:i/>
          <w:color w:val="002060"/>
          <w:sz w:val="20"/>
          <w:szCs w:val="20"/>
          <w:lang w:val="en-GB"/>
        </w:rPr>
        <w:t>(wording)</w:t>
      </w:r>
      <w:r w:rsidRPr="00031AA3">
        <w:rPr>
          <w:rFonts w:ascii="Arial" w:hAnsi="Arial" w:cs="Arial"/>
          <w:b/>
          <w:bCs/>
          <w:i/>
          <w:color w:val="0070C0"/>
          <w:sz w:val="20"/>
          <w:szCs w:val="20"/>
          <w:lang w:val="en-GB"/>
        </w:rPr>
        <w:t xml:space="preserve"> </w:t>
      </w:r>
      <w:r w:rsidRPr="00A840A0">
        <w:rPr>
          <w:rFonts w:ascii="Arial" w:hAnsi="Arial" w:cs="Arial"/>
          <w:b/>
          <w:sz w:val="20"/>
          <w:lang w:val="en-GB"/>
        </w:rPr>
        <w:t>Fairtrade Premium:</w:t>
      </w:r>
      <w:r w:rsidRPr="00A840A0">
        <w:rPr>
          <w:rFonts w:ascii="Arial" w:hAnsi="Arial" w:cs="Arial"/>
          <w:sz w:val="20"/>
          <w:lang w:val="en-GB"/>
        </w:rPr>
        <w:t xml:space="preserve"> </w:t>
      </w:r>
      <w:r w:rsidRPr="00A840A0">
        <w:rPr>
          <w:rFonts w:ascii="Arial" w:hAnsi="Arial" w:cs="Arial"/>
          <w:sz w:val="20"/>
          <w:szCs w:val="20"/>
          <w:lang w:val="en-GB"/>
        </w:rPr>
        <w:t>sum of money, in addition to the Fairtrade price, paid to producers through a communal fund managed democratically</w:t>
      </w:r>
      <w:r>
        <w:rPr>
          <w:rFonts w:ascii="Arial" w:hAnsi="Arial" w:cs="Arial"/>
          <w:sz w:val="20"/>
          <w:szCs w:val="20"/>
          <w:lang w:val="en-GB"/>
        </w:rPr>
        <w:t xml:space="preserve"> by the Producer Organization. Producers</w:t>
      </w:r>
      <w:r w:rsidRPr="00A840A0">
        <w:rPr>
          <w:rFonts w:ascii="Arial" w:hAnsi="Arial" w:cs="Arial"/>
          <w:sz w:val="20"/>
          <w:szCs w:val="20"/>
          <w:lang w:val="en-GB"/>
        </w:rPr>
        <w:t xml:space="preserve"> use </w:t>
      </w:r>
      <w:r>
        <w:rPr>
          <w:rFonts w:ascii="Arial" w:hAnsi="Arial" w:cs="Arial"/>
          <w:sz w:val="20"/>
          <w:szCs w:val="20"/>
          <w:lang w:val="en-GB"/>
        </w:rPr>
        <w:t xml:space="preserve">the Fairtrade Premium </w:t>
      </w:r>
      <w:r w:rsidRPr="00A840A0">
        <w:rPr>
          <w:rFonts w:ascii="Arial" w:hAnsi="Arial" w:cs="Arial"/>
          <w:sz w:val="20"/>
          <w:szCs w:val="20"/>
          <w:lang w:val="en-GB"/>
        </w:rPr>
        <w:t>to improve their social, economic and environmental conditions.</w:t>
      </w:r>
    </w:p>
    <w:p w:rsidR="00AD43EC" w:rsidRPr="00A840A0" w:rsidRDefault="00AD43EC" w:rsidP="00AD43EC">
      <w:pPr>
        <w:jc w:val="both"/>
        <w:rPr>
          <w:rFonts w:ascii="Arial" w:hAnsi="Arial" w:cs="Arial"/>
          <w:sz w:val="20"/>
          <w:lang w:val="en-GB"/>
        </w:rPr>
      </w:pPr>
      <w:r w:rsidRPr="00A840A0">
        <w:rPr>
          <w:rFonts w:ascii="Arial" w:hAnsi="Arial" w:cs="Arial"/>
          <w:b/>
          <w:sz w:val="20"/>
          <w:lang w:val="en-GB"/>
        </w:rPr>
        <w:t xml:space="preserve">Food Security: </w:t>
      </w:r>
      <w:r w:rsidRPr="00A840A0">
        <w:rPr>
          <w:rFonts w:ascii="Arial" w:hAnsi="Arial" w:cs="Arial"/>
          <w:sz w:val="20"/>
          <w:lang w:val="en-GB"/>
        </w:rPr>
        <w:t>situation with</w:t>
      </w:r>
      <w:r w:rsidRPr="00A840A0">
        <w:rPr>
          <w:rFonts w:ascii="Arial" w:hAnsi="Arial" w:cs="Arial"/>
          <w:b/>
          <w:sz w:val="20"/>
          <w:lang w:val="en-GB"/>
        </w:rPr>
        <w:t xml:space="preserve"> </w:t>
      </w:r>
      <w:r w:rsidRPr="00A840A0">
        <w:rPr>
          <w:rFonts w:ascii="Arial" w:hAnsi="Arial" w:cs="Arial"/>
          <w:sz w:val="20"/>
          <w:lang w:val="en-GB"/>
        </w:rPr>
        <w:t xml:space="preserve">access to sufficient, safe, nutritious food to maintain a healthy and active life. </w:t>
      </w:r>
    </w:p>
    <w:p w:rsidR="00AD43EC" w:rsidRPr="00A840A0" w:rsidRDefault="00AD43EC" w:rsidP="00AD43EC">
      <w:pPr>
        <w:jc w:val="both"/>
        <w:rPr>
          <w:rFonts w:ascii="Arial" w:hAnsi="Arial" w:cs="Arial"/>
          <w:sz w:val="20"/>
          <w:lang w:val="en-GB"/>
        </w:rPr>
      </w:pPr>
    </w:p>
    <w:p w:rsidR="00AD43EC" w:rsidRPr="00A840A0" w:rsidRDefault="00AD43EC" w:rsidP="00AD43EC">
      <w:pPr>
        <w:widowControl w:val="0"/>
        <w:autoSpaceDE w:val="0"/>
        <w:autoSpaceDN w:val="0"/>
        <w:adjustRightInd w:val="0"/>
        <w:jc w:val="both"/>
        <w:rPr>
          <w:rFonts w:ascii="Arial" w:hAnsi="Arial" w:cs="Arial"/>
          <w:sz w:val="20"/>
          <w:lang w:val="en-GB"/>
        </w:rPr>
      </w:pPr>
      <w:r w:rsidRPr="00A840A0">
        <w:rPr>
          <w:rFonts w:ascii="Arial" w:hAnsi="Arial" w:cs="Arial"/>
          <w:b/>
          <w:sz w:val="20"/>
          <w:lang w:val="en-GB"/>
        </w:rPr>
        <w:t xml:space="preserve">Forest project: </w:t>
      </w:r>
      <w:r w:rsidRPr="00A840A0">
        <w:rPr>
          <w:rFonts w:ascii="Arial" w:hAnsi="Arial" w:cs="Arial"/>
          <w:sz w:val="20"/>
          <w:lang w:val="en-GB"/>
        </w:rPr>
        <w:t>category of project with activities related to Afforestation/Reforestation</w:t>
      </w:r>
      <w:r w:rsidRPr="00A840A0">
        <w:rPr>
          <w:rStyle w:val="FootnoteReference"/>
          <w:rFonts w:ascii="Arial" w:hAnsi="Arial" w:cs="Arial"/>
        </w:rPr>
        <w:footnoteReference w:id="12"/>
      </w:r>
      <w:r w:rsidRPr="00A840A0">
        <w:rPr>
          <w:rFonts w:ascii="Arial" w:hAnsi="Arial" w:cs="Arial"/>
          <w:sz w:val="20"/>
          <w:lang w:val="en-GB"/>
        </w:rPr>
        <w:t xml:space="preserve"> (for instance forest plantations in degraded lands), or Improved Forest Management (for instance rotation forestry, forest with selective harvesting, etc.). </w:t>
      </w:r>
      <w:r w:rsidRPr="00A840A0">
        <w:rPr>
          <w:rFonts w:ascii="Arial" w:hAnsi="Arial" w:cs="Arial"/>
          <w:color w:val="000000"/>
          <w:sz w:val="20"/>
          <w:szCs w:val="20"/>
        </w:rPr>
        <w:t>FCC can be generated from these projects</w:t>
      </w:r>
      <w:r w:rsidRPr="00A840A0">
        <w:rPr>
          <w:rFonts w:ascii="Arial" w:hAnsi="Arial" w:cs="Arial"/>
          <w:sz w:val="20"/>
          <w:lang w:val="en-GB"/>
        </w:rPr>
        <w:t xml:space="preserve">.  </w:t>
      </w:r>
    </w:p>
    <w:p w:rsidR="00AD43EC" w:rsidRPr="00A840A0" w:rsidRDefault="00AD43EC" w:rsidP="00AD43EC">
      <w:pPr>
        <w:widowControl w:val="0"/>
        <w:autoSpaceDE w:val="0"/>
        <w:autoSpaceDN w:val="0"/>
        <w:adjustRightInd w:val="0"/>
        <w:jc w:val="both"/>
        <w:rPr>
          <w:rFonts w:ascii="Arial" w:hAnsi="Arial" w:cs="Arial"/>
          <w:sz w:val="20"/>
          <w:lang w:val="en-GB"/>
        </w:rPr>
      </w:pPr>
    </w:p>
    <w:p w:rsidR="00AD43EC" w:rsidRPr="00A840A0" w:rsidRDefault="00AD43EC" w:rsidP="00AD43EC">
      <w:pPr>
        <w:widowControl w:val="0"/>
        <w:autoSpaceDE w:val="0"/>
        <w:autoSpaceDN w:val="0"/>
        <w:adjustRightInd w:val="0"/>
        <w:jc w:val="both"/>
        <w:rPr>
          <w:rFonts w:ascii="Arial" w:hAnsi="Arial" w:cs="Arial"/>
          <w:sz w:val="20"/>
        </w:rPr>
      </w:pPr>
      <w:r w:rsidRPr="004B0CCD">
        <w:rPr>
          <w:rFonts w:ascii="Arial" w:hAnsi="Arial" w:cs="Arial"/>
          <w:b/>
          <w:bCs/>
          <w:noProof/>
          <w:sz w:val="20"/>
          <w:szCs w:val="20"/>
          <w:lang w:val="en-GB" w:eastAsia="zh-CN"/>
        </w:rPr>
        <w:drawing>
          <wp:inline distT="0" distB="0" distL="0" distR="0">
            <wp:extent cx="287074" cy="286247"/>
            <wp:effectExtent l="19050" t="0" r="0" b="0"/>
            <wp:docPr id="2"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289378" cy="288544"/>
                    </a:xfrm>
                    <a:prstGeom prst="rect">
                      <a:avLst/>
                    </a:prstGeom>
                  </pic:spPr>
                </pic:pic>
              </a:graphicData>
            </a:graphic>
          </wp:inline>
        </w:drawing>
      </w:r>
      <w:r>
        <w:rPr>
          <w:rFonts w:ascii="Arial" w:hAnsi="Arial" w:cs="Arial"/>
          <w:b/>
          <w:bCs/>
          <w:sz w:val="20"/>
          <w:szCs w:val="20"/>
          <w:lang w:val="en-GB"/>
        </w:rPr>
        <w:t xml:space="preserve"> </w:t>
      </w:r>
      <w:r w:rsidRPr="00031AA3">
        <w:rPr>
          <w:rFonts w:ascii="Arial" w:hAnsi="Arial" w:cs="Arial"/>
          <w:b/>
          <w:bCs/>
          <w:i/>
          <w:color w:val="002060"/>
          <w:sz w:val="20"/>
          <w:szCs w:val="20"/>
          <w:lang w:val="en-GB"/>
        </w:rPr>
        <w:t>(wording)</w:t>
      </w:r>
      <w:r w:rsidRPr="00031AA3">
        <w:rPr>
          <w:rFonts w:ascii="Arial" w:hAnsi="Arial" w:cs="Arial"/>
          <w:b/>
          <w:bCs/>
          <w:i/>
          <w:color w:val="0070C0"/>
          <w:sz w:val="20"/>
          <w:szCs w:val="20"/>
          <w:lang w:val="en-GB"/>
        </w:rPr>
        <w:t xml:space="preserve"> </w:t>
      </w:r>
      <w:r w:rsidRPr="00A840A0">
        <w:rPr>
          <w:rFonts w:ascii="Arial" w:hAnsi="Arial" w:cs="Arial"/>
          <w:b/>
          <w:sz w:val="20"/>
          <w:lang w:val="en-GB"/>
        </w:rPr>
        <w:t xml:space="preserve">Greenhouse gas (GHG): </w:t>
      </w:r>
      <w:r w:rsidRPr="00A840A0">
        <w:rPr>
          <w:rFonts w:ascii="Arial" w:hAnsi="Arial" w:cs="Arial"/>
          <w:sz w:val="20"/>
        </w:rPr>
        <w:t xml:space="preserve">atmospheric gas, that contributes to the greenhouse effect. </w:t>
      </w:r>
      <w:r w:rsidRPr="00A840A0">
        <w:rPr>
          <w:rFonts w:ascii="Arial" w:hAnsi="Arial" w:cs="Arial"/>
          <w:sz w:val="20"/>
          <w:szCs w:val="20"/>
          <w:lang w:val="en-GB"/>
        </w:rPr>
        <w:lastRenderedPageBreak/>
        <w:t xml:space="preserve">There are six primary categories of greenhouse gases: </w:t>
      </w:r>
      <w:hyperlink r:id="rId26" w:tooltip="Carbon dioxide" w:history="1">
        <w:r w:rsidRPr="00A840A0">
          <w:rPr>
            <w:rStyle w:val="Hyperlink"/>
            <w:rFonts w:ascii="Arial" w:hAnsi="Arial" w:cs="Arial"/>
            <w:color w:val="auto"/>
            <w:sz w:val="20"/>
            <w:szCs w:val="20"/>
            <w:u w:val="none"/>
            <w:lang w:val="en-GB"/>
          </w:rPr>
          <w:t>carbon dioxide</w:t>
        </w:r>
      </w:hyperlink>
      <w:r w:rsidRPr="00A840A0">
        <w:rPr>
          <w:rFonts w:ascii="Arial" w:hAnsi="Arial" w:cs="Arial"/>
          <w:sz w:val="20"/>
          <w:szCs w:val="20"/>
          <w:lang w:val="en-GB"/>
        </w:rPr>
        <w:t xml:space="preserve"> (CO</w:t>
      </w:r>
      <w:r w:rsidRPr="00A840A0">
        <w:rPr>
          <w:rFonts w:ascii="Arial" w:hAnsi="Arial" w:cs="Arial"/>
          <w:sz w:val="20"/>
          <w:szCs w:val="20"/>
          <w:vertAlign w:val="subscript"/>
          <w:lang w:val="en-GB"/>
        </w:rPr>
        <w:t>2</w:t>
      </w:r>
      <w:r w:rsidRPr="00A840A0">
        <w:rPr>
          <w:rFonts w:ascii="Arial" w:hAnsi="Arial" w:cs="Arial"/>
          <w:sz w:val="20"/>
          <w:szCs w:val="20"/>
          <w:lang w:val="en-GB"/>
        </w:rPr>
        <w:t xml:space="preserve">), </w:t>
      </w:r>
      <w:hyperlink r:id="rId27" w:tooltip="Methane" w:history="1">
        <w:r w:rsidRPr="00A840A0">
          <w:rPr>
            <w:rStyle w:val="Hyperlink"/>
            <w:rFonts w:ascii="Arial" w:hAnsi="Arial" w:cs="Arial"/>
            <w:color w:val="auto"/>
            <w:sz w:val="20"/>
            <w:szCs w:val="20"/>
            <w:u w:val="none"/>
            <w:lang w:val="en-GB"/>
          </w:rPr>
          <w:t>methane</w:t>
        </w:r>
      </w:hyperlink>
      <w:r w:rsidRPr="00A840A0">
        <w:rPr>
          <w:rFonts w:ascii="Arial" w:hAnsi="Arial" w:cs="Arial"/>
          <w:sz w:val="20"/>
          <w:szCs w:val="20"/>
          <w:lang w:val="en-GB"/>
        </w:rPr>
        <w:t xml:space="preserve"> (CH</w:t>
      </w:r>
      <w:r w:rsidRPr="00A840A0">
        <w:rPr>
          <w:rFonts w:ascii="Arial" w:hAnsi="Arial" w:cs="Arial"/>
          <w:sz w:val="20"/>
          <w:szCs w:val="20"/>
          <w:vertAlign w:val="subscript"/>
          <w:lang w:val="en-GB"/>
        </w:rPr>
        <w:t>4</w:t>
      </w:r>
      <w:r w:rsidRPr="00A840A0">
        <w:rPr>
          <w:rFonts w:ascii="Arial" w:hAnsi="Arial" w:cs="Arial"/>
          <w:sz w:val="20"/>
          <w:szCs w:val="20"/>
          <w:lang w:val="en-GB"/>
        </w:rPr>
        <w:t xml:space="preserve">), </w:t>
      </w:r>
      <w:hyperlink r:id="rId28" w:tooltip="Nitrous oxide" w:history="1">
        <w:r w:rsidRPr="00A840A0">
          <w:rPr>
            <w:rStyle w:val="Hyperlink"/>
            <w:rFonts w:ascii="Arial" w:hAnsi="Arial" w:cs="Arial"/>
            <w:color w:val="auto"/>
            <w:sz w:val="20"/>
            <w:szCs w:val="20"/>
            <w:u w:val="none"/>
            <w:lang w:val="en-GB"/>
          </w:rPr>
          <w:t>nitrous oxide</w:t>
        </w:r>
      </w:hyperlink>
      <w:r w:rsidRPr="00A840A0">
        <w:rPr>
          <w:rFonts w:ascii="Arial" w:hAnsi="Arial" w:cs="Arial"/>
          <w:sz w:val="20"/>
          <w:szCs w:val="20"/>
          <w:lang w:val="en-GB"/>
        </w:rPr>
        <w:t xml:space="preserve"> (N</w:t>
      </w:r>
      <w:r w:rsidRPr="00A840A0">
        <w:rPr>
          <w:rFonts w:ascii="Arial" w:hAnsi="Arial" w:cs="Arial"/>
          <w:sz w:val="20"/>
          <w:szCs w:val="20"/>
          <w:vertAlign w:val="subscript"/>
          <w:lang w:val="en-GB"/>
        </w:rPr>
        <w:t>2</w:t>
      </w:r>
      <w:r w:rsidRPr="00A840A0">
        <w:rPr>
          <w:rFonts w:ascii="Arial" w:hAnsi="Arial" w:cs="Arial"/>
          <w:sz w:val="20"/>
          <w:szCs w:val="20"/>
          <w:lang w:val="en-GB"/>
        </w:rPr>
        <w:t xml:space="preserve">O), </w:t>
      </w:r>
      <w:hyperlink r:id="rId29" w:tooltip="Perfluorocarbons" w:history="1">
        <w:r w:rsidRPr="00A840A0">
          <w:rPr>
            <w:rStyle w:val="Hyperlink"/>
            <w:rFonts w:ascii="Arial" w:hAnsi="Arial" w:cs="Arial"/>
            <w:color w:val="auto"/>
            <w:sz w:val="20"/>
            <w:szCs w:val="20"/>
            <w:u w:val="none"/>
            <w:lang w:val="en-GB"/>
          </w:rPr>
          <w:t>perfluorocarbons</w:t>
        </w:r>
      </w:hyperlink>
      <w:r w:rsidRPr="00A840A0">
        <w:rPr>
          <w:rFonts w:ascii="Arial" w:hAnsi="Arial" w:cs="Arial"/>
          <w:sz w:val="20"/>
          <w:szCs w:val="20"/>
          <w:lang w:val="en-GB"/>
        </w:rPr>
        <w:t xml:space="preserve"> (PFCs), </w:t>
      </w:r>
      <w:hyperlink r:id="rId30" w:tooltip="Hydrofluorocarbons" w:history="1">
        <w:r w:rsidRPr="00A840A0">
          <w:rPr>
            <w:rStyle w:val="Hyperlink"/>
            <w:rFonts w:ascii="Arial" w:hAnsi="Arial" w:cs="Arial"/>
            <w:color w:val="auto"/>
            <w:sz w:val="20"/>
            <w:szCs w:val="20"/>
            <w:u w:val="none"/>
            <w:lang w:val="en-GB"/>
          </w:rPr>
          <w:t>hydrofluorocarbons</w:t>
        </w:r>
      </w:hyperlink>
      <w:r w:rsidRPr="00A840A0">
        <w:rPr>
          <w:rFonts w:ascii="Arial" w:hAnsi="Arial" w:cs="Arial"/>
          <w:sz w:val="20"/>
          <w:szCs w:val="20"/>
          <w:lang w:val="en-GB"/>
        </w:rPr>
        <w:t xml:space="preserve"> (HFCs), and </w:t>
      </w:r>
      <w:hyperlink r:id="rId31" w:tooltip="Sulfur hexafluoride" w:history="1">
        <w:r w:rsidRPr="00A840A0">
          <w:rPr>
            <w:rStyle w:val="Hyperlink"/>
            <w:rFonts w:ascii="Arial" w:hAnsi="Arial" w:cs="Arial"/>
            <w:color w:val="auto"/>
            <w:sz w:val="20"/>
            <w:szCs w:val="20"/>
            <w:u w:val="none"/>
            <w:lang w:val="en-GB"/>
          </w:rPr>
          <w:t>sul</w:t>
        </w:r>
        <w:r>
          <w:rPr>
            <w:rStyle w:val="Hyperlink"/>
            <w:rFonts w:ascii="Arial" w:hAnsi="Arial" w:cs="Arial"/>
            <w:color w:val="auto"/>
            <w:sz w:val="20"/>
            <w:szCs w:val="20"/>
            <w:u w:val="none"/>
            <w:lang w:val="en-GB"/>
          </w:rPr>
          <w:t>ph</w:t>
        </w:r>
        <w:r w:rsidRPr="00A840A0">
          <w:rPr>
            <w:rStyle w:val="Hyperlink"/>
            <w:rFonts w:ascii="Arial" w:hAnsi="Arial" w:cs="Arial"/>
            <w:color w:val="auto"/>
            <w:sz w:val="20"/>
            <w:szCs w:val="20"/>
            <w:u w:val="none"/>
            <w:lang w:val="en-GB"/>
          </w:rPr>
          <w:t>ur hexafluoride</w:t>
        </w:r>
      </w:hyperlink>
      <w:r w:rsidRPr="00A840A0">
        <w:rPr>
          <w:rFonts w:ascii="Arial" w:hAnsi="Arial" w:cs="Arial"/>
          <w:sz w:val="20"/>
          <w:szCs w:val="20"/>
          <w:lang w:val="en-GB"/>
        </w:rPr>
        <w:t xml:space="preserve"> (SF</w:t>
      </w:r>
      <w:r w:rsidRPr="00A840A0">
        <w:rPr>
          <w:rFonts w:ascii="Arial" w:hAnsi="Arial" w:cs="Arial"/>
          <w:sz w:val="20"/>
          <w:szCs w:val="20"/>
          <w:vertAlign w:val="subscript"/>
          <w:lang w:val="en-GB"/>
        </w:rPr>
        <w:t>6</w:t>
      </w:r>
      <w:r w:rsidRPr="00A840A0">
        <w:rPr>
          <w:rFonts w:ascii="Arial" w:hAnsi="Arial" w:cs="Arial"/>
          <w:sz w:val="20"/>
          <w:szCs w:val="20"/>
          <w:lang w:val="en-GB"/>
        </w:rPr>
        <w:t>).</w:t>
      </w:r>
      <w:hyperlink r:id="rId32" w:anchor="cite_note-6" w:history="1">
        <w:r w:rsidRPr="00A840A0">
          <w:rPr>
            <w:rStyle w:val="Hyperlink"/>
            <w:rFonts w:ascii="Arial" w:hAnsi="Arial" w:cs="Arial"/>
            <w:color w:val="auto"/>
            <w:sz w:val="20"/>
            <w:szCs w:val="20"/>
            <w:u w:val="none"/>
            <w:vertAlign w:val="superscript"/>
            <w:lang w:val="en-GB"/>
          </w:rPr>
          <w:t>[6]</w:t>
        </w:r>
      </w:hyperlink>
      <w:r w:rsidRPr="00A840A0">
        <w:rPr>
          <w:rFonts w:ascii="Arial" w:hAnsi="Arial" w:cs="Arial"/>
          <w:sz w:val="20"/>
          <w:szCs w:val="20"/>
          <w:lang w:val="en-GB"/>
        </w:rPr>
        <w:t xml:space="preserve"> </w:t>
      </w:r>
      <w:r w:rsidRPr="00A840A0">
        <w:rPr>
          <w:rFonts w:ascii="Arial" w:hAnsi="Arial" w:cs="Arial"/>
          <w:sz w:val="20"/>
        </w:rPr>
        <w:t xml:space="preserve">Emitted in large quantities, they contribute to climate change. </w:t>
      </w:r>
    </w:p>
    <w:p w:rsidR="00AD43EC" w:rsidRPr="00A840A0" w:rsidRDefault="00AD43EC" w:rsidP="00AD43EC">
      <w:pPr>
        <w:widowControl w:val="0"/>
        <w:autoSpaceDE w:val="0"/>
        <w:autoSpaceDN w:val="0"/>
        <w:adjustRightInd w:val="0"/>
        <w:jc w:val="both"/>
        <w:rPr>
          <w:rFonts w:ascii="Arial" w:hAnsi="Arial" w:cs="Arial"/>
          <w:b/>
          <w:sz w:val="20"/>
          <w:lang w:val="en-GB"/>
        </w:rPr>
      </w:pPr>
    </w:p>
    <w:p w:rsidR="00AD43EC" w:rsidRPr="00A840A0" w:rsidRDefault="00AD43EC" w:rsidP="00AD43EC">
      <w:pPr>
        <w:widowControl w:val="0"/>
        <w:autoSpaceDE w:val="0"/>
        <w:autoSpaceDN w:val="0"/>
        <w:adjustRightInd w:val="0"/>
        <w:jc w:val="both"/>
        <w:rPr>
          <w:rFonts w:ascii="Arial" w:hAnsi="Arial" w:cs="Arial"/>
          <w:b/>
          <w:sz w:val="20"/>
          <w:lang w:val="en-GB"/>
        </w:rPr>
      </w:pPr>
      <w:r w:rsidRPr="00A840A0">
        <w:rPr>
          <w:rFonts w:ascii="Arial" w:hAnsi="Arial" w:cs="Arial"/>
          <w:b/>
          <w:sz w:val="20"/>
          <w:lang w:val="en-GB"/>
        </w:rPr>
        <w:t xml:space="preserve">Guidance: </w:t>
      </w:r>
      <w:r w:rsidRPr="00A840A0">
        <w:rPr>
          <w:rFonts w:ascii="Arial" w:hAnsi="Arial" w:cs="Arial"/>
          <w:sz w:val="20"/>
          <w:lang w:val="en-GB"/>
        </w:rPr>
        <w:t>in this standard, guidance sections</w:t>
      </w:r>
      <w:r w:rsidRPr="00A840A0">
        <w:rPr>
          <w:rFonts w:ascii="Arial" w:hAnsi="Arial" w:cs="Arial"/>
          <w:b/>
          <w:sz w:val="20"/>
          <w:lang w:val="en-GB"/>
        </w:rPr>
        <w:t xml:space="preserve"> </w:t>
      </w:r>
      <w:r w:rsidRPr="00A840A0">
        <w:rPr>
          <w:rFonts w:ascii="Arial" w:eastAsia="Cambria" w:hAnsi="Arial" w:cs="Arial"/>
          <w:sz w:val="20"/>
        </w:rPr>
        <w:t>provide best practices, suggestions and examples o</w:t>
      </w:r>
      <w:r>
        <w:rPr>
          <w:rFonts w:ascii="Arial" w:eastAsia="Cambria" w:hAnsi="Arial" w:cs="Arial"/>
          <w:sz w:val="20"/>
        </w:rPr>
        <w:t>n</w:t>
      </w:r>
      <w:r w:rsidRPr="00A840A0">
        <w:rPr>
          <w:rFonts w:ascii="Arial" w:eastAsia="Cambria" w:hAnsi="Arial" w:cs="Arial"/>
          <w:sz w:val="20"/>
        </w:rPr>
        <w:t xml:space="preserve"> how to comply with the requirement. They can also give further explanation on the requirement with the rationale and/or intention behind the requirement. Producers are not audited against guidance.</w:t>
      </w:r>
    </w:p>
    <w:p w:rsidR="00AD43EC" w:rsidRPr="00A840A0" w:rsidRDefault="00AD43EC" w:rsidP="00AD43EC">
      <w:pPr>
        <w:widowControl w:val="0"/>
        <w:autoSpaceDE w:val="0"/>
        <w:autoSpaceDN w:val="0"/>
        <w:adjustRightInd w:val="0"/>
        <w:jc w:val="both"/>
        <w:rPr>
          <w:rFonts w:ascii="Arial" w:hAnsi="Arial" w:cs="Arial"/>
          <w:b/>
          <w:sz w:val="20"/>
          <w:lang w:val="en-GB"/>
        </w:rPr>
      </w:pPr>
    </w:p>
    <w:p w:rsidR="00AD43EC" w:rsidRDefault="00AD43EC" w:rsidP="00AD43EC">
      <w:pPr>
        <w:widowControl w:val="0"/>
        <w:autoSpaceDE w:val="0"/>
        <w:autoSpaceDN w:val="0"/>
        <w:adjustRightInd w:val="0"/>
        <w:jc w:val="both"/>
        <w:rPr>
          <w:rFonts w:ascii="Arial" w:eastAsia="Cambria" w:hAnsi="Arial" w:cs="Arial"/>
          <w:sz w:val="20"/>
        </w:rPr>
      </w:pPr>
      <w:r w:rsidRPr="00A840A0">
        <w:rPr>
          <w:rFonts w:ascii="Arial" w:hAnsi="Arial" w:cs="Arial"/>
          <w:b/>
          <w:sz w:val="20"/>
          <w:lang w:val="en-GB"/>
        </w:rPr>
        <w:t xml:space="preserve">Intent (and scope): </w:t>
      </w:r>
      <w:r w:rsidRPr="00A840A0">
        <w:rPr>
          <w:rFonts w:ascii="Arial" w:hAnsi="Arial" w:cs="Arial"/>
          <w:sz w:val="20"/>
          <w:lang w:val="en-GB"/>
        </w:rPr>
        <w:t xml:space="preserve">in this standard, each chapter is </w:t>
      </w:r>
      <w:r>
        <w:rPr>
          <w:rFonts w:ascii="Arial" w:eastAsia="Cambria" w:hAnsi="Arial" w:cs="Arial"/>
          <w:sz w:val="20"/>
        </w:rPr>
        <w:t>introduced by an intent (</w:t>
      </w:r>
      <w:r w:rsidRPr="00A840A0">
        <w:rPr>
          <w:rFonts w:ascii="Arial" w:eastAsia="Cambria" w:hAnsi="Arial" w:cs="Arial"/>
          <w:sz w:val="20"/>
        </w:rPr>
        <w:t>and scope), describing the objective and defines the scope of application of each chapter or section</w:t>
      </w:r>
    </w:p>
    <w:p w:rsidR="00AD43EC" w:rsidRDefault="00AD43EC" w:rsidP="00AD43EC">
      <w:pPr>
        <w:widowControl w:val="0"/>
        <w:autoSpaceDE w:val="0"/>
        <w:autoSpaceDN w:val="0"/>
        <w:adjustRightInd w:val="0"/>
        <w:jc w:val="both"/>
        <w:rPr>
          <w:rFonts w:ascii="Arial" w:eastAsia="Cambria" w:hAnsi="Arial" w:cs="Arial"/>
          <w:sz w:val="20"/>
        </w:rPr>
      </w:pPr>
    </w:p>
    <w:p w:rsidR="00AD43EC" w:rsidRPr="00A840A0" w:rsidRDefault="00AD43EC" w:rsidP="00AD43EC">
      <w:pPr>
        <w:jc w:val="both"/>
        <w:rPr>
          <w:rFonts w:ascii="Arial" w:hAnsi="Arial" w:cs="Arial"/>
          <w:b/>
          <w:sz w:val="20"/>
          <w:lang w:val="en-GB"/>
        </w:rPr>
      </w:pPr>
    </w:p>
    <w:p w:rsidR="00AD43EC" w:rsidRDefault="00AD43EC" w:rsidP="00AD43EC">
      <w:pPr>
        <w:widowControl w:val="0"/>
        <w:autoSpaceDE w:val="0"/>
        <w:autoSpaceDN w:val="0"/>
        <w:adjustRightInd w:val="0"/>
        <w:jc w:val="both"/>
        <w:rPr>
          <w:rFonts w:ascii="Arial" w:hAnsi="Arial" w:cs="Arial"/>
          <w:sz w:val="20"/>
          <w:lang w:val="en-GB"/>
        </w:rPr>
      </w:pPr>
      <w:r w:rsidRPr="00A840A0">
        <w:rPr>
          <w:rFonts w:ascii="Arial" w:hAnsi="Arial" w:cs="Arial"/>
          <w:b/>
          <w:sz w:val="20"/>
          <w:lang w:val="en-GB"/>
        </w:rPr>
        <w:t xml:space="preserve">Producer Organization: </w:t>
      </w:r>
      <w:r w:rsidRPr="00A840A0">
        <w:rPr>
          <w:rFonts w:ascii="Arial" w:hAnsi="Arial" w:cs="Arial"/>
          <w:sz w:val="20"/>
          <w:lang w:val="en-GB"/>
        </w:rPr>
        <w:t>organization producing</w:t>
      </w:r>
      <w:r w:rsidRPr="00A840A0">
        <w:rPr>
          <w:rFonts w:ascii="Arial" w:hAnsi="Arial" w:cs="Arial"/>
          <w:bCs/>
          <w:sz w:val="20"/>
          <w:szCs w:val="20"/>
          <w:lang w:val="en-GB"/>
        </w:rPr>
        <w:t xml:space="preserve"> FCC</w:t>
      </w:r>
      <w:r w:rsidRPr="00A840A0">
        <w:rPr>
          <w:rFonts w:ascii="Arial" w:hAnsi="Arial" w:cs="Arial"/>
          <w:sz w:val="20"/>
          <w:lang w:val="en-GB"/>
        </w:rPr>
        <w:t xml:space="preserve">. This Producer Organization can be a Small Producer Organization, a Community Based Organization or any kind of organization following the </w:t>
      </w:r>
    </w:p>
    <w:p w:rsidR="00AD43EC" w:rsidRPr="00A840A0" w:rsidRDefault="00AD43EC" w:rsidP="00AD43EC">
      <w:pPr>
        <w:widowControl w:val="0"/>
        <w:autoSpaceDE w:val="0"/>
        <w:autoSpaceDN w:val="0"/>
        <w:adjustRightInd w:val="0"/>
        <w:jc w:val="both"/>
        <w:rPr>
          <w:rFonts w:ascii="Arial" w:hAnsi="Arial" w:cs="Arial"/>
          <w:sz w:val="20"/>
          <w:lang w:val="en-GB"/>
        </w:rPr>
      </w:pPr>
      <w:r w:rsidRPr="00A840A0">
        <w:rPr>
          <w:rFonts w:ascii="Arial" w:hAnsi="Arial" w:cs="Arial"/>
          <w:sz w:val="20"/>
          <w:lang w:val="en-GB"/>
        </w:rPr>
        <w:t>rules laid out in this Standard.</w:t>
      </w:r>
      <w:r w:rsidRPr="00A840A0">
        <w:rPr>
          <w:rStyle w:val="FootnoteReference"/>
          <w:rFonts w:ascii="Arial" w:hAnsi="Arial" w:cs="Arial"/>
          <w:sz w:val="20"/>
          <w:lang w:val="en-GB"/>
        </w:rPr>
        <w:footnoteReference w:id="13"/>
      </w:r>
    </w:p>
    <w:p w:rsidR="00AD43EC" w:rsidRPr="00A840A0" w:rsidRDefault="00AD43EC" w:rsidP="00AD43EC">
      <w:pPr>
        <w:widowControl w:val="0"/>
        <w:autoSpaceDE w:val="0"/>
        <w:autoSpaceDN w:val="0"/>
        <w:adjustRightInd w:val="0"/>
        <w:jc w:val="both"/>
        <w:rPr>
          <w:rFonts w:ascii="Arial" w:hAnsi="Arial" w:cs="Arial"/>
          <w:sz w:val="20"/>
          <w:szCs w:val="20"/>
          <w:lang w:val="en-GB"/>
        </w:rPr>
      </w:pPr>
    </w:p>
    <w:p w:rsidR="00AD43EC" w:rsidRPr="008F56CE" w:rsidRDefault="00CA3103" w:rsidP="00AD43EC">
      <w:pPr>
        <w:pStyle w:val="CommentText"/>
        <w:rPr>
          <w:rFonts w:ascii="Arial" w:hAnsi="Arial" w:cs="Arial"/>
        </w:rPr>
      </w:pPr>
      <w:r>
        <w:rPr>
          <w:rFonts w:ascii="Arial" w:hAnsi="Arial" w:cs="Arial"/>
          <w:b/>
          <w:bCs/>
        </w:rPr>
        <w:t>Offsetting</w:t>
      </w:r>
      <w:r w:rsidRPr="008F56CE">
        <w:rPr>
          <w:rFonts w:ascii="Arial" w:hAnsi="Arial" w:cs="Arial"/>
          <w:b/>
          <w:bCs/>
        </w:rPr>
        <w:t>:</w:t>
      </w:r>
      <w:r w:rsidR="00AD43EC" w:rsidRPr="008F56CE">
        <w:rPr>
          <w:rFonts w:ascii="Arial" w:hAnsi="Arial" w:cs="Arial"/>
          <w:bCs/>
        </w:rPr>
        <w:t xml:space="preserve"> </w:t>
      </w:r>
      <w:r w:rsidR="00AD43EC" w:rsidRPr="008F56CE">
        <w:rPr>
          <w:rFonts w:ascii="Arial" w:hAnsi="Arial" w:cs="Arial"/>
        </w:rPr>
        <w:t>approach through which project investments contribute to securing the sustainability of a given agricultural supply chain while generating carbon emission reductions.</w:t>
      </w:r>
    </w:p>
    <w:p w:rsidR="00AD43EC" w:rsidRPr="008F56CE" w:rsidRDefault="00AD43EC" w:rsidP="00AD43EC">
      <w:pPr>
        <w:widowControl w:val="0"/>
        <w:autoSpaceDE w:val="0"/>
        <w:autoSpaceDN w:val="0"/>
        <w:adjustRightInd w:val="0"/>
        <w:jc w:val="both"/>
        <w:rPr>
          <w:rFonts w:ascii="Arial" w:hAnsi="Arial" w:cs="Arial"/>
          <w:b/>
          <w:bCs/>
          <w:sz w:val="20"/>
          <w:szCs w:val="20"/>
          <w:lang w:val="en-GB"/>
        </w:rPr>
      </w:pPr>
    </w:p>
    <w:p w:rsidR="00AD43EC" w:rsidRPr="00A840A0" w:rsidRDefault="00AD43EC" w:rsidP="00AD43EC">
      <w:pPr>
        <w:widowControl w:val="0"/>
        <w:autoSpaceDE w:val="0"/>
        <w:autoSpaceDN w:val="0"/>
        <w:adjustRightInd w:val="0"/>
        <w:jc w:val="both"/>
        <w:rPr>
          <w:rFonts w:ascii="Arial" w:hAnsi="Arial" w:cs="Arial"/>
          <w:b/>
          <w:bCs/>
          <w:sz w:val="20"/>
          <w:szCs w:val="20"/>
          <w:lang w:val="en-GB"/>
        </w:rPr>
      </w:pPr>
    </w:p>
    <w:p w:rsidR="00AD43EC" w:rsidRPr="00A840A0" w:rsidRDefault="00AD43EC" w:rsidP="00AD43EC">
      <w:pPr>
        <w:widowControl w:val="0"/>
        <w:autoSpaceDE w:val="0"/>
        <w:autoSpaceDN w:val="0"/>
        <w:adjustRightInd w:val="0"/>
        <w:jc w:val="both"/>
        <w:rPr>
          <w:rFonts w:ascii="Arial" w:hAnsi="Arial" w:cs="Arial"/>
          <w:bCs/>
          <w:sz w:val="20"/>
          <w:szCs w:val="20"/>
        </w:rPr>
      </w:pPr>
      <w:r w:rsidRPr="00A840A0">
        <w:rPr>
          <w:rFonts w:ascii="Arial" w:hAnsi="Arial" w:cs="Arial"/>
          <w:b/>
          <w:bCs/>
          <w:sz w:val="20"/>
          <w:szCs w:val="20"/>
        </w:rPr>
        <w:t>Primary market</w:t>
      </w:r>
      <w:r w:rsidRPr="00A840A0">
        <w:rPr>
          <w:rFonts w:ascii="Arial" w:hAnsi="Arial" w:cs="Arial"/>
          <w:bCs/>
          <w:sz w:val="20"/>
          <w:szCs w:val="20"/>
        </w:rPr>
        <w:t xml:space="preserve">: market in which buyers and sellers negotiate and transact business directly, without any intermediary such as resellers. The </w:t>
      </w:r>
      <w:r w:rsidRPr="00A840A0">
        <w:rPr>
          <w:rFonts w:ascii="Arial" w:hAnsi="Arial" w:cs="Arial"/>
          <w:bCs/>
          <w:sz w:val="20"/>
          <w:szCs w:val="20"/>
          <w:lang w:val="en-GB"/>
        </w:rPr>
        <w:t>seller is the original owner (or issuer) of the carbon asset.</w:t>
      </w:r>
    </w:p>
    <w:p w:rsidR="00AD43EC" w:rsidRPr="00A840A0" w:rsidRDefault="00AD43EC" w:rsidP="00AD43EC">
      <w:pPr>
        <w:widowControl w:val="0"/>
        <w:autoSpaceDE w:val="0"/>
        <w:autoSpaceDN w:val="0"/>
        <w:adjustRightInd w:val="0"/>
        <w:jc w:val="both"/>
        <w:rPr>
          <w:rFonts w:ascii="Arial" w:hAnsi="Arial" w:cs="Arial"/>
          <w:sz w:val="20"/>
        </w:rPr>
      </w:pPr>
    </w:p>
    <w:p w:rsidR="00AD43EC" w:rsidRPr="00A840A0" w:rsidRDefault="00AD43EC" w:rsidP="00AD43EC">
      <w:pPr>
        <w:widowControl w:val="0"/>
        <w:autoSpaceDE w:val="0"/>
        <w:autoSpaceDN w:val="0"/>
        <w:adjustRightInd w:val="0"/>
        <w:jc w:val="both"/>
        <w:rPr>
          <w:rFonts w:ascii="Arial" w:hAnsi="Arial" w:cs="Arial"/>
          <w:b/>
          <w:sz w:val="20"/>
          <w:lang w:val="en-GB"/>
        </w:rPr>
      </w:pPr>
    </w:p>
    <w:p w:rsidR="00AD43EC" w:rsidRPr="00A840A0" w:rsidRDefault="00AD43EC" w:rsidP="00AD43EC">
      <w:pPr>
        <w:widowControl w:val="0"/>
        <w:autoSpaceDE w:val="0"/>
        <w:autoSpaceDN w:val="0"/>
        <w:adjustRightInd w:val="0"/>
        <w:jc w:val="both"/>
        <w:rPr>
          <w:rFonts w:ascii="Arial" w:hAnsi="Arial" w:cs="Arial"/>
        </w:rPr>
      </w:pPr>
      <w:r w:rsidRPr="00A840A0">
        <w:rPr>
          <w:rFonts w:ascii="Arial" w:hAnsi="Arial" w:cs="Arial"/>
          <w:b/>
          <w:sz w:val="20"/>
          <w:lang w:val="en-GB"/>
        </w:rPr>
        <w:t xml:space="preserve">Programme of Activity (PoA): </w:t>
      </w:r>
      <w:r w:rsidRPr="00A840A0">
        <w:rPr>
          <w:rFonts w:ascii="Arial" w:hAnsi="Arial" w:cs="Arial"/>
          <w:sz w:val="20"/>
          <w:szCs w:val="20"/>
        </w:rPr>
        <w:t>set of individual Component Project Activities (voluntary or CDM- registered) that apply the same baseline and monitoring methodologies, and involve technologies or a set of interrelated measures that reduce or remove greenhouse gas (GHG) emissions.</w:t>
      </w:r>
      <w:r w:rsidRPr="00A840A0">
        <w:rPr>
          <w:rFonts w:ascii="Arial" w:hAnsi="Arial" w:cs="Arial"/>
        </w:rPr>
        <w:t xml:space="preserve"> </w:t>
      </w:r>
    </w:p>
    <w:p w:rsidR="00AD43EC" w:rsidRPr="00A840A0" w:rsidRDefault="00AD43EC" w:rsidP="00AD43EC">
      <w:pPr>
        <w:widowControl w:val="0"/>
        <w:autoSpaceDE w:val="0"/>
        <w:autoSpaceDN w:val="0"/>
        <w:adjustRightInd w:val="0"/>
        <w:jc w:val="both"/>
        <w:rPr>
          <w:rFonts w:ascii="Arial" w:hAnsi="Arial" w:cs="Arial"/>
        </w:rPr>
      </w:pPr>
    </w:p>
    <w:p w:rsidR="00AD43EC" w:rsidRPr="00A840A0" w:rsidRDefault="00AD43EC" w:rsidP="00AD43EC">
      <w:pPr>
        <w:widowControl w:val="0"/>
        <w:autoSpaceDE w:val="0"/>
        <w:autoSpaceDN w:val="0"/>
        <w:adjustRightInd w:val="0"/>
        <w:jc w:val="both"/>
        <w:rPr>
          <w:rFonts w:ascii="Arial" w:hAnsi="Arial" w:cs="Arial"/>
          <w:sz w:val="20"/>
          <w:lang w:val="en-GB"/>
        </w:rPr>
      </w:pPr>
    </w:p>
    <w:p w:rsidR="00AD43EC" w:rsidRPr="00A840A0" w:rsidRDefault="00AD43EC" w:rsidP="00AD43EC">
      <w:pPr>
        <w:autoSpaceDE w:val="0"/>
        <w:autoSpaceDN w:val="0"/>
        <w:adjustRightInd w:val="0"/>
        <w:jc w:val="both"/>
        <w:rPr>
          <w:rFonts w:ascii="Arial" w:hAnsi="Arial" w:cs="Arial"/>
          <w:sz w:val="20"/>
          <w:szCs w:val="20"/>
        </w:rPr>
      </w:pPr>
      <w:r w:rsidRPr="004B0CCD">
        <w:rPr>
          <w:rFonts w:ascii="Arial" w:hAnsi="Arial" w:cs="Arial"/>
          <w:b/>
          <w:bCs/>
          <w:noProof/>
          <w:sz w:val="20"/>
          <w:szCs w:val="20"/>
          <w:lang w:val="en-GB" w:eastAsia="zh-CN"/>
        </w:rPr>
        <w:drawing>
          <wp:inline distT="0" distB="0" distL="0" distR="0">
            <wp:extent cx="287074" cy="286247"/>
            <wp:effectExtent l="19050" t="0" r="0" b="0"/>
            <wp:docPr id="36"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289378" cy="288544"/>
                    </a:xfrm>
                    <a:prstGeom prst="rect">
                      <a:avLst/>
                    </a:prstGeom>
                  </pic:spPr>
                </pic:pic>
              </a:graphicData>
            </a:graphic>
          </wp:inline>
        </w:drawing>
      </w:r>
      <w:r>
        <w:rPr>
          <w:rFonts w:ascii="Arial" w:hAnsi="Arial" w:cs="Arial"/>
          <w:b/>
          <w:bCs/>
          <w:sz w:val="20"/>
          <w:szCs w:val="20"/>
          <w:lang w:val="en-GB"/>
        </w:rPr>
        <w:t xml:space="preserve"> </w:t>
      </w:r>
      <w:r w:rsidRPr="00031AA3">
        <w:rPr>
          <w:rFonts w:ascii="Arial" w:hAnsi="Arial" w:cs="Arial"/>
          <w:b/>
          <w:bCs/>
          <w:i/>
          <w:color w:val="002060"/>
          <w:sz w:val="20"/>
          <w:szCs w:val="20"/>
          <w:lang w:val="en-GB"/>
        </w:rPr>
        <w:t>(wording)</w:t>
      </w:r>
      <w:r w:rsidRPr="00031AA3">
        <w:rPr>
          <w:rFonts w:ascii="Arial" w:hAnsi="Arial" w:cs="Arial"/>
          <w:b/>
          <w:bCs/>
          <w:i/>
          <w:color w:val="0070C0"/>
          <w:sz w:val="20"/>
          <w:szCs w:val="20"/>
          <w:lang w:val="en-GB"/>
        </w:rPr>
        <w:t xml:space="preserve"> </w:t>
      </w:r>
      <w:r w:rsidRPr="00A840A0">
        <w:rPr>
          <w:rFonts w:ascii="Arial" w:hAnsi="Arial" w:cs="Arial"/>
          <w:b/>
          <w:bCs/>
          <w:sz w:val="20"/>
          <w:szCs w:val="20"/>
          <w:lang w:val="en-GB" w:eastAsia="zh-CN"/>
        </w:rPr>
        <w:t>Project area</w:t>
      </w:r>
      <w:r w:rsidRPr="00A840A0">
        <w:rPr>
          <w:rFonts w:ascii="Arial" w:hAnsi="Arial" w:cs="Arial"/>
          <w:sz w:val="20"/>
          <w:szCs w:val="20"/>
          <w:lang w:val="en-GB" w:eastAsia="zh-CN"/>
        </w:rPr>
        <w:t xml:space="preserve"> (Source: The Gold Standard): The project area is a spatial area </w:t>
      </w:r>
      <w:r>
        <w:rPr>
          <w:rFonts w:ascii="Arial" w:hAnsi="Arial" w:cs="Arial"/>
          <w:sz w:val="20"/>
          <w:szCs w:val="20"/>
          <w:lang w:val="en-GB" w:eastAsia="zh-CN"/>
        </w:rPr>
        <w:t xml:space="preserve">with clearly defined boundaries </w:t>
      </w:r>
      <w:r w:rsidRPr="00A840A0">
        <w:rPr>
          <w:rFonts w:ascii="Arial" w:hAnsi="Arial" w:cs="Arial"/>
          <w:sz w:val="20"/>
          <w:szCs w:val="20"/>
          <w:lang w:val="en-GB" w:eastAsia="zh-CN"/>
        </w:rPr>
        <w:t xml:space="preserve">submitted for certification managed to a set of explicit long terms management objectives. </w:t>
      </w:r>
      <w:r>
        <w:rPr>
          <w:rFonts w:ascii="Arial" w:hAnsi="Arial" w:cs="Arial"/>
          <w:sz w:val="20"/>
          <w:szCs w:val="20"/>
          <w:lang w:val="en-GB" w:eastAsia="zh-CN"/>
        </w:rPr>
        <w:t>T</w:t>
      </w:r>
      <w:r w:rsidRPr="002078FC">
        <w:rPr>
          <w:rFonts w:ascii="Arial" w:hAnsi="Arial" w:cs="Arial"/>
          <w:sz w:val="20"/>
          <w:szCs w:val="20"/>
          <w:lang w:val="en-GB" w:eastAsia="zh-CN"/>
        </w:rPr>
        <w:t>he area does not need to be contiguous</w:t>
      </w:r>
      <w:r>
        <w:rPr>
          <w:rFonts w:ascii="Arial" w:hAnsi="Arial" w:cs="Arial"/>
          <w:sz w:val="20"/>
          <w:szCs w:val="20"/>
          <w:lang w:val="en-GB" w:eastAsia="zh-CN"/>
        </w:rPr>
        <w:t>, e.g.</w:t>
      </w:r>
      <w:r w:rsidRPr="002078FC">
        <w:rPr>
          <w:rFonts w:ascii="Arial" w:hAnsi="Arial" w:cs="Arial"/>
          <w:sz w:val="20"/>
          <w:szCs w:val="20"/>
          <w:lang w:val="en-GB" w:eastAsia="zh-CN"/>
        </w:rPr>
        <w:t xml:space="preserve"> it could be a mosaic of the areas owned/managed by different small producers</w:t>
      </w:r>
      <w:r>
        <w:rPr>
          <w:rFonts w:ascii="Arial" w:hAnsi="Arial" w:cs="Arial"/>
          <w:sz w:val="20"/>
          <w:szCs w:val="20"/>
          <w:lang w:val="en-GB" w:eastAsia="zh-CN"/>
        </w:rPr>
        <w:t xml:space="preserve">. </w:t>
      </w:r>
      <w:r w:rsidRPr="00A840A0">
        <w:rPr>
          <w:rFonts w:ascii="Arial" w:hAnsi="Arial" w:cs="Arial"/>
          <w:sz w:val="20"/>
          <w:szCs w:val="20"/>
          <w:lang w:val="en-GB" w:eastAsia="zh-CN"/>
        </w:rPr>
        <w:t>For the efficient calculation of the amount of CO2 certificates or other accounted ecosystem services (</w:t>
      </w:r>
      <w:r w:rsidR="00CA3103" w:rsidRPr="00A840A0">
        <w:rPr>
          <w:rFonts w:ascii="Arial" w:hAnsi="Arial" w:cs="Arial"/>
          <w:sz w:val="20"/>
          <w:szCs w:val="20"/>
          <w:lang w:val="en-GB" w:eastAsia="zh-CN"/>
        </w:rPr>
        <w:t>e.g.</w:t>
      </w:r>
      <w:r w:rsidRPr="00A840A0">
        <w:rPr>
          <w:rFonts w:ascii="Arial" w:hAnsi="Arial" w:cs="Arial"/>
          <w:sz w:val="20"/>
          <w:szCs w:val="20"/>
          <w:lang w:val="en-GB" w:eastAsia="zh-CN"/>
        </w:rPr>
        <w:t xml:space="preserve"> biodivers</w:t>
      </w:r>
      <w:r>
        <w:rPr>
          <w:rFonts w:ascii="Arial" w:hAnsi="Arial" w:cs="Arial"/>
          <w:sz w:val="20"/>
          <w:szCs w:val="20"/>
          <w:lang w:val="en-GB" w:eastAsia="zh-CN"/>
        </w:rPr>
        <w:t>ity enhancement</w:t>
      </w:r>
      <w:r w:rsidR="00CA3103">
        <w:rPr>
          <w:rFonts w:ascii="Arial" w:hAnsi="Arial" w:cs="Arial"/>
          <w:sz w:val="20"/>
          <w:szCs w:val="20"/>
          <w:lang w:val="en-GB" w:eastAsia="zh-CN"/>
        </w:rPr>
        <w:t>,</w:t>
      </w:r>
      <w:r>
        <w:rPr>
          <w:rFonts w:ascii="Arial" w:hAnsi="Arial" w:cs="Arial"/>
          <w:sz w:val="20"/>
          <w:szCs w:val="20"/>
          <w:lang w:val="en-GB" w:eastAsia="zh-CN"/>
        </w:rPr>
        <w:t xml:space="preserve"> water supply)</w:t>
      </w:r>
      <w:r w:rsidRPr="00A840A0">
        <w:rPr>
          <w:rFonts w:ascii="Arial" w:hAnsi="Arial" w:cs="Arial"/>
          <w:sz w:val="20"/>
          <w:szCs w:val="20"/>
          <w:lang w:val="en-GB" w:eastAsia="zh-CN"/>
        </w:rPr>
        <w:t xml:space="preserve">. </w:t>
      </w:r>
    </w:p>
    <w:p w:rsidR="00AD43EC" w:rsidRPr="00A840A0" w:rsidRDefault="00AD43EC" w:rsidP="00AD43EC">
      <w:pPr>
        <w:widowControl w:val="0"/>
        <w:autoSpaceDE w:val="0"/>
        <w:autoSpaceDN w:val="0"/>
        <w:adjustRightInd w:val="0"/>
        <w:jc w:val="both"/>
        <w:rPr>
          <w:rFonts w:ascii="Arial" w:hAnsi="Arial" w:cs="Arial"/>
          <w:b/>
          <w:sz w:val="20"/>
          <w:lang w:val="en-GB"/>
        </w:rPr>
      </w:pPr>
    </w:p>
    <w:p w:rsidR="00AD43EC" w:rsidRPr="00A840A0" w:rsidRDefault="00AD43EC" w:rsidP="00AD43EC">
      <w:pPr>
        <w:widowControl w:val="0"/>
        <w:autoSpaceDE w:val="0"/>
        <w:autoSpaceDN w:val="0"/>
        <w:adjustRightInd w:val="0"/>
        <w:jc w:val="both"/>
        <w:rPr>
          <w:rFonts w:ascii="Arial" w:hAnsi="Arial" w:cs="Arial"/>
          <w:sz w:val="20"/>
          <w:lang w:val="en-GB"/>
        </w:rPr>
      </w:pPr>
    </w:p>
    <w:p w:rsidR="00AD43EC" w:rsidRPr="00A840A0" w:rsidRDefault="00AD43EC" w:rsidP="00AD43EC">
      <w:pPr>
        <w:widowControl w:val="0"/>
        <w:autoSpaceDE w:val="0"/>
        <w:autoSpaceDN w:val="0"/>
        <w:adjustRightInd w:val="0"/>
        <w:jc w:val="both"/>
        <w:rPr>
          <w:rFonts w:ascii="Arial" w:hAnsi="Arial" w:cs="Arial"/>
          <w:sz w:val="20"/>
          <w:szCs w:val="20"/>
          <w:lang w:val="en-GB"/>
        </w:rPr>
      </w:pPr>
      <w:r w:rsidRPr="004B0CCD">
        <w:rPr>
          <w:rFonts w:ascii="Arial" w:hAnsi="Arial" w:cs="Arial"/>
          <w:b/>
          <w:bCs/>
          <w:noProof/>
          <w:sz w:val="20"/>
          <w:szCs w:val="20"/>
          <w:lang w:val="en-GB" w:eastAsia="zh-CN"/>
        </w:rPr>
        <w:drawing>
          <wp:inline distT="0" distB="0" distL="0" distR="0">
            <wp:extent cx="287074" cy="286247"/>
            <wp:effectExtent l="19050" t="0" r="0" b="0"/>
            <wp:docPr id="38"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289378" cy="288544"/>
                    </a:xfrm>
                    <a:prstGeom prst="rect">
                      <a:avLst/>
                    </a:prstGeom>
                  </pic:spPr>
                </pic:pic>
              </a:graphicData>
            </a:graphic>
          </wp:inline>
        </w:drawing>
      </w:r>
      <w:r>
        <w:rPr>
          <w:rFonts w:ascii="Arial" w:hAnsi="Arial" w:cs="Arial"/>
          <w:b/>
          <w:bCs/>
          <w:sz w:val="20"/>
          <w:szCs w:val="20"/>
          <w:lang w:val="en-GB"/>
        </w:rPr>
        <w:t xml:space="preserve"> </w:t>
      </w:r>
      <w:r w:rsidRPr="00031AA3">
        <w:rPr>
          <w:rFonts w:ascii="Arial" w:hAnsi="Arial" w:cs="Arial"/>
          <w:b/>
          <w:bCs/>
          <w:i/>
          <w:color w:val="002060"/>
          <w:sz w:val="20"/>
          <w:szCs w:val="20"/>
          <w:lang w:val="en-GB"/>
        </w:rPr>
        <w:t>(wording)</w:t>
      </w:r>
      <w:r w:rsidRPr="00031AA3">
        <w:rPr>
          <w:rFonts w:ascii="Arial" w:hAnsi="Arial" w:cs="Arial"/>
          <w:b/>
          <w:bCs/>
          <w:i/>
          <w:color w:val="0070C0"/>
          <w:sz w:val="20"/>
          <w:szCs w:val="20"/>
          <w:lang w:val="en-GB"/>
        </w:rPr>
        <w:t xml:space="preserve"> </w:t>
      </w:r>
      <w:r w:rsidRPr="00A840A0">
        <w:rPr>
          <w:rFonts w:ascii="Arial" w:hAnsi="Arial" w:cs="Arial"/>
          <w:b/>
          <w:sz w:val="20"/>
          <w:lang w:val="en-GB"/>
        </w:rPr>
        <w:t>Project Facilitator</w:t>
      </w:r>
      <w:r w:rsidRPr="00A840A0">
        <w:rPr>
          <w:rFonts w:ascii="Arial" w:hAnsi="Arial" w:cs="Arial"/>
          <w:sz w:val="20"/>
          <w:lang w:val="en-GB"/>
        </w:rPr>
        <w:t xml:space="preserve">: </w:t>
      </w:r>
      <w:r>
        <w:rPr>
          <w:rFonts w:ascii="Arial" w:hAnsi="Arial" w:cs="Arial"/>
          <w:sz w:val="20"/>
          <w:szCs w:val="20"/>
          <w:lang w:val="en-GB"/>
        </w:rPr>
        <w:t xml:space="preserve">external entity that </w:t>
      </w:r>
      <w:r w:rsidR="00CA3103">
        <w:rPr>
          <w:rFonts w:ascii="Arial" w:hAnsi="Arial" w:cs="Arial"/>
          <w:sz w:val="20"/>
          <w:szCs w:val="20"/>
          <w:lang w:val="en-GB"/>
        </w:rPr>
        <w:t xml:space="preserve">supports </w:t>
      </w:r>
      <w:r w:rsidR="00CA3103" w:rsidRPr="00A840A0">
        <w:rPr>
          <w:rFonts w:ascii="Arial" w:hAnsi="Arial" w:cs="Arial"/>
          <w:sz w:val="20"/>
          <w:szCs w:val="20"/>
          <w:lang w:val="en-GB"/>
        </w:rPr>
        <w:t>the</w:t>
      </w:r>
      <w:r w:rsidRPr="00A840A0">
        <w:rPr>
          <w:rFonts w:ascii="Arial" w:hAnsi="Arial" w:cs="Arial"/>
          <w:sz w:val="20"/>
          <w:szCs w:val="20"/>
          <w:lang w:val="en-GB"/>
        </w:rPr>
        <w:t xml:space="preserve"> Producer Organization </w:t>
      </w:r>
      <w:r>
        <w:rPr>
          <w:rFonts w:ascii="Arial" w:hAnsi="Arial" w:cs="Arial"/>
          <w:sz w:val="20"/>
          <w:szCs w:val="20"/>
          <w:lang w:val="en-GB"/>
        </w:rPr>
        <w:t>to develop</w:t>
      </w:r>
      <w:r w:rsidRPr="00A840A0">
        <w:rPr>
          <w:rFonts w:ascii="Arial" w:hAnsi="Arial" w:cs="Arial"/>
          <w:sz w:val="20"/>
          <w:szCs w:val="20"/>
          <w:lang w:val="en-GB"/>
        </w:rPr>
        <w:t xml:space="preserve"> FCC project</w:t>
      </w:r>
      <w:r>
        <w:rPr>
          <w:rFonts w:ascii="Arial" w:hAnsi="Arial" w:cs="Arial"/>
          <w:sz w:val="20"/>
          <w:szCs w:val="20"/>
          <w:lang w:val="en-GB"/>
        </w:rPr>
        <w:t>s, while strengthening their capacity and skill in relation to carbon projects</w:t>
      </w:r>
      <w:r w:rsidRPr="00A840A0">
        <w:rPr>
          <w:rFonts w:ascii="Arial" w:hAnsi="Arial" w:cs="Arial"/>
          <w:sz w:val="20"/>
          <w:szCs w:val="20"/>
          <w:lang w:val="en-GB"/>
        </w:rPr>
        <w:t xml:space="preserve">. This </w:t>
      </w:r>
      <w:r>
        <w:rPr>
          <w:rFonts w:ascii="Arial" w:hAnsi="Arial" w:cs="Arial"/>
          <w:sz w:val="20"/>
          <w:szCs w:val="20"/>
          <w:lang w:val="en-GB"/>
        </w:rPr>
        <w:t>entity</w:t>
      </w:r>
      <w:r w:rsidRPr="00A840A0">
        <w:rPr>
          <w:rFonts w:ascii="Arial" w:hAnsi="Arial" w:cs="Arial"/>
          <w:sz w:val="20"/>
          <w:szCs w:val="20"/>
          <w:lang w:val="en-GB"/>
        </w:rPr>
        <w:t xml:space="preserve"> can be </w:t>
      </w:r>
      <w:r>
        <w:rPr>
          <w:rFonts w:ascii="Arial" w:hAnsi="Arial" w:cs="Arial"/>
          <w:sz w:val="20"/>
          <w:szCs w:val="20"/>
          <w:lang w:val="en-GB"/>
        </w:rPr>
        <w:t xml:space="preserve">an </w:t>
      </w:r>
      <w:r w:rsidR="00CA3103">
        <w:rPr>
          <w:rFonts w:ascii="Arial" w:hAnsi="Arial" w:cs="Arial"/>
          <w:sz w:val="20"/>
          <w:szCs w:val="20"/>
          <w:lang w:val="en-GB"/>
        </w:rPr>
        <w:t>independent</w:t>
      </w:r>
      <w:r w:rsidR="00CA3103" w:rsidRPr="00A840A0">
        <w:rPr>
          <w:rFonts w:ascii="Arial" w:hAnsi="Arial" w:cs="Arial"/>
          <w:sz w:val="20"/>
          <w:szCs w:val="20"/>
          <w:lang w:val="en-GB"/>
        </w:rPr>
        <w:t xml:space="preserve"> consultant</w:t>
      </w:r>
      <w:r w:rsidRPr="00A840A0">
        <w:rPr>
          <w:rFonts w:ascii="Arial" w:hAnsi="Arial" w:cs="Arial"/>
          <w:sz w:val="20"/>
          <w:szCs w:val="20"/>
          <w:lang w:val="en-GB"/>
        </w:rPr>
        <w:t>, NGO, company, technology provider, buyer, etc.</w:t>
      </w:r>
      <w:r>
        <w:rPr>
          <w:rFonts w:ascii="Arial" w:hAnsi="Arial" w:cs="Arial"/>
          <w:sz w:val="20"/>
          <w:szCs w:val="20"/>
          <w:lang w:val="en-GB"/>
        </w:rPr>
        <w:t>,</w:t>
      </w:r>
      <w:r w:rsidRPr="00A840A0">
        <w:rPr>
          <w:rFonts w:ascii="Arial" w:hAnsi="Arial" w:cs="Arial"/>
          <w:sz w:val="20"/>
          <w:szCs w:val="20"/>
          <w:lang w:val="en-GB"/>
        </w:rPr>
        <w:t xml:space="preserve"> </w:t>
      </w:r>
      <w:r>
        <w:rPr>
          <w:rFonts w:ascii="Arial" w:hAnsi="Arial" w:cs="Arial"/>
          <w:sz w:val="20"/>
          <w:szCs w:val="20"/>
          <w:lang w:val="en-GB"/>
        </w:rPr>
        <w:t>so</w:t>
      </w:r>
      <w:r w:rsidRPr="00A840A0">
        <w:rPr>
          <w:rFonts w:ascii="Arial" w:hAnsi="Arial" w:cs="Arial"/>
          <w:sz w:val="20"/>
          <w:szCs w:val="20"/>
          <w:lang w:val="en-GB"/>
        </w:rPr>
        <w:t xml:space="preserve"> long as it p</w:t>
      </w:r>
      <w:r>
        <w:rPr>
          <w:rFonts w:ascii="Arial" w:hAnsi="Arial" w:cs="Arial"/>
          <w:sz w:val="20"/>
          <w:szCs w:val="20"/>
          <w:lang w:val="en-GB"/>
        </w:rPr>
        <w:t>rovides</w:t>
      </w:r>
      <w:r w:rsidRPr="00A840A0">
        <w:rPr>
          <w:rFonts w:ascii="Arial" w:hAnsi="Arial" w:cs="Arial"/>
          <w:sz w:val="20"/>
          <w:szCs w:val="20"/>
          <w:lang w:val="en-GB"/>
        </w:rPr>
        <w:t xml:space="preserve"> a support role</w:t>
      </w:r>
      <w:r>
        <w:rPr>
          <w:rFonts w:ascii="Arial" w:hAnsi="Arial" w:cs="Arial"/>
          <w:sz w:val="20"/>
          <w:szCs w:val="20"/>
          <w:lang w:val="en-GB"/>
        </w:rPr>
        <w:t xml:space="preserve"> and transfers skills to the producer </w:t>
      </w:r>
      <w:r w:rsidR="00CA3103">
        <w:rPr>
          <w:rFonts w:ascii="Arial" w:hAnsi="Arial" w:cs="Arial"/>
          <w:sz w:val="20"/>
          <w:szCs w:val="20"/>
          <w:lang w:val="en-GB"/>
        </w:rPr>
        <w:t>organisation</w:t>
      </w:r>
      <w:r w:rsidRPr="00A840A0">
        <w:rPr>
          <w:rFonts w:ascii="Arial" w:hAnsi="Arial" w:cs="Arial"/>
          <w:sz w:val="20"/>
          <w:szCs w:val="20"/>
          <w:lang w:val="en-GB"/>
        </w:rPr>
        <w:t xml:space="preserve">. </w:t>
      </w:r>
      <w:r w:rsidRPr="00A840A0">
        <w:rPr>
          <w:rFonts w:ascii="Arial" w:hAnsi="Arial" w:cs="Arial"/>
          <w:sz w:val="20"/>
          <w:szCs w:val="20"/>
        </w:rPr>
        <w:t xml:space="preserve">Commonly known in the carbon sector as project developer, </w:t>
      </w:r>
      <w:r>
        <w:rPr>
          <w:rFonts w:ascii="Arial" w:hAnsi="Arial" w:cs="Arial"/>
          <w:sz w:val="20"/>
          <w:szCs w:val="20"/>
        </w:rPr>
        <w:t>Project Facilitators</w:t>
      </w:r>
      <w:r w:rsidRPr="00A840A0">
        <w:rPr>
          <w:rFonts w:ascii="Arial" w:hAnsi="Arial" w:cs="Arial"/>
          <w:sz w:val="20"/>
          <w:szCs w:val="20"/>
        </w:rPr>
        <w:t xml:space="preserve"> </w:t>
      </w:r>
      <w:r>
        <w:rPr>
          <w:rFonts w:ascii="Arial" w:hAnsi="Arial" w:cs="Arial"/>
          <w:sz w:val="20"/>
          <w:szCs w:val="20"/>
        </w:rPr>
        <w:t>must comply with the</w:t>
      </w:r>
      <w:r w:rsidRPr="00A840A0">
        <w:rPr>
          <w:rFonts w:ascii="Arial" w:hAnsi="Arial" w:cs="Arial"/>
          <w:sz w:val="20"/>
          <w:szCs w:val="20"/>
        </w:rPr>
        <w:t xml:space="preserve"> applicable </w:t>
      </w:r>
      <w:r>
        <w:rPr>
          <w:rFonts w:ascii="Arial" w:hAnsi="Arial" w:cs="Arial"/>
          <w:sz w:val="20"/>
          <w:szCs w:val="20"/>
        </w:rPr>
        <w:t xml:space="preserve">Fairtrade </w:t>
      </w:r>
      <w:r w:rsidRPr="00A840A0">
        <w:rPr>
          <w:rFonts w:ascii="Arial" w:hAnsi="Arial" w:cs="Arial"/>
          <w:sz w:val="20"/>
          <w:szCs w:val="20"/>
        </w:rPr>
        <w:t>standard requirements</w:t>
      </w:r>
      <w:r>
        <w:rPr>
          <w:rFonts w:ascii="Arial" w:hAnsi="Arial" w:cs="Arial"/>
          <w:sz w:val="20"/>
          <w:szCs w:val="20"/>
        </w:rPr>
        <w:t xml:space="preserve"> to get Fairtrade certified.</w:t>
      </w:r>
    </w:p>
    <w:p w:rsidR="00AD43EC" w:rsidRPr="00A840A0" w:rsidRDefault="00AD43EC" w:rsidP="00AD43EC">
      <w:pPr>
        <w:widowControl w:val="0"/>
        <w:autoSpaceDE w:val="0"/>
        <w:autoSpaceDN w:val="0"/>
        <w:adjustRightInd w:val="0"/>
        <w:jc w:val="both"/>
        <w:rPr>
          <w:rFonts w:ascii="Arial" w:hAnsi="Arial" w:cs="Arial"/>
          <w:b/>
          <w:sz w:val="20"/>
          <w:lang w:val="en-GB"/>
        </w:rPr>
      </w:pPr>
    </w:p>
    <w:p w:rsidR="00AD43EC" w:rsidRPr="00A840A0" w:rsidRDefault="00AD43EC" w:rsidP="00AD43EC">
      <w:pPr>
        <w:widowControl w:val="0"/>
        <w:autoSpaceDE w:val="0"/>
        <w:autoSpaceDN w:val="0"/>
        <w:adjustRightInd w:val="0"/>
        <w:jc w:val="both"/>
        <w:rPr>
          <w:rFonts w:ascii="Arial" w:hAnsi="Arial" w:cs="Arial"/>
          <w:sz w:val="20"/>
          <w:lang w:val="en-GB"/>
        </w:rPr>
      </w:pPr>
    </w:p>
    <w:p w:rsidR="00AD43EC" w:rsidRPr="00A840A0" w:rsidRDefault="00AD43EC" w:rsidP="00AD43EC">
      <w:pPr>
        <w:widowControl w:val="0"/>
        <w:autoSpaceDE w:val="0"/>
        <w:autoSpaceDN w:val="0"/>
        <w:adjustRightInd w:val="0"/>
        <w:jc w:val="both"/>
        <w:rPr>
          <w:rFonts w:ascii="Arial" w:hAnsi="Arial" w:cs="Arial"/>
          <w:sz w:val="20"/>
        </w:rPr>
      </w:pPr>
      <w:r w:rsidRPr="004B0CCD">
        <w:rPr>
          <w:rFonts w:ascii="Arial" w:hAnsi="Arial" w:cs="Arial"/>
          <w:b/>
          <w:bCs/>
          <w:noProof/>
          <w:sz w:val="20"/>
          <w:szCs w:val="20"/>
          <w:lang w:val="en-GB" w:eastAsia="zh-CN"/>
        </w:rPr>
        <w:drawing>
          <wp:inline distT="0" distB="0" distL="0" distR="0">
            <wp:extent cx="287074" cy="286247"/>
            <wp:effectExtent l="19050" t="0" r="0" b="0"/>
            <wp:docPr id="39"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289378" cy="288544"/>
                    </a:xfrm>
                    <a:prstGeom prst="rect">
                      <a:avLst/>
                    </a:prstGeom>
                  </pic:spPr>
                </pic:pic>
              </a:graphicData>
            </a:graphic>
          </wp:inline>
        </w:drawing>
      </w:r>
      <w:r>
        <w:rPr>
          <w:rFonts w:ascii="Arial" w:hAnsi="Arial" w:cs="Arial"/>
          <w:b/>
          <w:bCs/>
          <w:sz w:val="20"/>
          <w:szCs w:val="20"/>
          <w:lang w:val="en-GB"/>
        </w:rPr>
        <w:t xml:space="preserve"> </w:t>
      </w:r>
      <w:r w:rsidRPr="00031AA3">
        <w:rPr>
          <w:rFonts w:ascii="Arial" w:hAnsi="Arial" w:cs="Arial"/>
          <w:b/>
          <w:bCs/>
          <w:i/>
          <w:color w:val="002060"/>
          <w:sz w:val="20"/>
          <w:szCs w:val="20"/>
          <w:lang w:val="en-GB"/>
        </w:rPr>
        <w:t>(wording)</w:t>
      </w:r>
      <w:r w:rsidRPr="00031AA3">
        <w:rPr>
          <w:rFonts w:ascii="Arial" w:hAnsi="Arial" w:cs="Arial"/>
          <w:b/>
          <w:bCs/>
          <w:i/>
          <w:color w:val="0070C0"/>
          <w:sz w:val="20"/>
          <w:szCs w:val="20"/>
          <w:lang w:val="en-GB"/>
        </w:rPr>
        <w:t xml:space="preserve"> </w:t>
      </w:r>
      <w:r w:rsidRPr="00A840A0">
        <w:rPr>
          <w:rFonts w:ascii="Arial" w:hAnsi="Arial" w:cs="Arial"/>
          <w:b/>
          <w:sz w:val="20"/>
          <w:lang w:val="en-GB"/>
        </w:rPr>
        <w:t xml:space="preserve">Project Manager: </w:t>
      </w:r>
      <w:r w:rsidRPr="00A840A0">
        <w:rPr>
          <w:rFonts w:ascii="Arial" w:hAnsi="Arial" w:cs="Arial"/>
          <w:sz w:val="20"/>
        </w:rPr>
        <w:t xml:space="preserve">person from the </w:t>
      </w:r>
      <w:r w:rsidRPr="00A840A0">
        <w:rPr>
          <w:rFonts w:ascii="Arial" w:hAnsi="Arial" w:cs="Arial"/>
          <w:sz w:val="20"/>
          <w:lang w:val="en-GB"/>
        </w:rPr>
        <w:t xml:space="preserve">Producer Organization </w:t>
      </w:r>
      <w:r w:rsidRPr="00A840A0">
        <w:rPr>
          <w:rFonts w:ascii="Arial" w:hAnsi="Arial" w:cs="Arial"/>
          <w:sz w:val="20"/>
        </w:rPr>
        <w:t>who is responsible for managing the design, implementation, and monitoring of the project.</w:t>
      </w:r>
      <w:r>
        <w:rPr>
          <w:rFonts w:ascii="Arial" w:hAnsi="Arial" w:cs="Arial"/>
          <w:sz w:val="20"/>
        </w:rPr>
        <w:t xml:space="preserve"> This person is different from the Project Facilitator, since it is </w:t>
      </w:r>
      <w:r w:rsidRPr="009E7044">
        <w:rPr>
          <w:rFonts w:ascii="Arial" w:hAnsi="Arial" w:cs="Arial"/>
          <w:sz w:val="20"/>
          <w:u w:val="single"/>
        </w:rPr>
        <w:t>internal</w:t>
      </w:r>
      <w:r>
        <w:rPr>
          <w:rFonts w:ascii="Arial" w:hAnsi="Arial" w:cs="Arial"/>
          <w:sz w:val="20"/>
        </w:rPr>
        <w:t xml:space="preserve"> to the Producer Organization.</w:t>
      </w:r>
    </w:p>
    <w:p w:rsidR="00AD43EC" w:rsidRPr="00A840A0" w:rsidRDefault="00AD43EC" w:rsidP="00AD43EC">
      <w:pPr>
        <w:widowControl w:val="0"/>
        <w:autoSpaceDE w:val="0"/>
        <w:autoSpaceDN w:val="0"/>
        <w:adjustRightInd w:val="0"/>
        <w:jc w:val="both"/>
        <w:rPr>
          <w:rFonts w:ascii="Arial" w:hAnsi="Arial" w:cs="Arial"/>
          <w:sz w:val="20"/>
        </w:rPr>
      </w:pPr>
    </w:p>
    <w:p w:rsidR="00AD43EC" w:rsidRPr="00A840A0" w:rsidRDefault="00AD43EC" w:rsidP="00AD43EC">
      <w:pPr>
        <w:widowControl w:val="0"/>
        <w:autoSpaceDE w:val="0"/>
        <w:autoSpaceDN w:val="0"/>
        <w:adjustRightInd w:val="0"/>
        <w:jc w:val="both"/>
        <w:rPr>
          <w:rFonts w:ascii="Arial" w:hAnsi="Arial" w:cs="Arial"/>
          <w:sz w:val="20"/>
          <w:lang w:val="en-GB"/>
        </w:rPr>
      </w:pPr>
      <w:r w:rsidRPr="00A840A0">
        <w:rPr>
          <w:rFonts w:ascii="Arial" w:hAnsi="Arial" w:cs="Arial"/>
          <w:b/>
          <w:sz w:val="20"/>
        </w:rPr>
        <w:t>Registry account</w:t>
      </w:r>
      <w:r w:rsidRPr="00A840A0">
        <w:rPr>
          <w:rFonts w:ascii="Arial" w:hAnsi="Arial" w:cs="Arial"/>
          <w:sz w:val="20"/>
          <w:szCs w:val="20"/>
        </w:rPr>
        <w:t xml:space="preserve">: Account that needs to be opened to receive the carbon credits. Registration is a key stage in the carbon credit project cycle, representing the point where a project activity is accepted, </w:t>
      </w:r>
      <w:r w:rsidRPr="00A840A0">
        <w:rPr>
          <w:rFonts w:ascii="Arial" w:hAnsi="Arial" w:cs="Arial"/>
          <w:sz w:val="20"/>
          <w:szCs w:val="20"/>
        </w:rPr>
        <w:lastRenderedPageBreak/>
        <w:t>making it eligible to generate carbon credits.</w:t>
      </w:r>
      <w:r w:rsidRPr="00A840A0">
        <w:rPr>
          <w:rFonts w:ascii="Arial" w:hAnsi="Arial" w:cs="Arial"/>
        </w:rPr>
        <w:t xml:space="preserve"> </w:t>
      </w:r>
    </w:p>
    <w:p w:rsidR="00AD43EC" w:rsidRPr="00A840A0" w:rsidRDefault="00AD43EC" w:rsidP="00AD43EC">
      <w:pPr>
        <w:widowControl w:val="0"/>
        <w:autoSpaceDE w:val="0"/>
        <w:autoSpaceDN w:val="0"/>
        <w:adjustRightInd w:val="0"/>
        <w:jc w:val="both"/>
        <w:rPr>
          <w:rFonts w:ascii="Arial" w:hAnsi="Arial" w:cs="Arial"/>
          <w:sz w:val="20"/>
          <w:lang w:val="en-GB"/>
        </w:rPr>
      </w:pPr>
    </w:p>
    <w:p w:rsidR="00AD43EC" w:rsidRPr="00CE3391" w:rsidRDefault="00AD43EC" w:rsidP="00AD43EC">
      <w:pPr>
        <w:widowControl w:val="0"/>
        <w:autoSpaceDE w:val="0"/>
        <w:autoSpaceDN w:val="0"/>
        <w:adjustRightInd w:val="0"/>
        <w:jc w:val="both"/>
        <w:rPr>
          <w:rFonts w:ascii="Arial" w:hAnsi="Arial" w:cs="Arial"/>
          <w:sz w:val="20"/>
          <w:lang w:val="en-GB"/>
        </w:rPr>
      </w:pPr>
      <w:r w:rsidRPr="00A840A0">
        <w:rPr>
          <w:rFonts w:ascii="Arial" w:hAnsi="Arial" w:cs="Arial"/>
          <w:b/>
          <w:sz w:val="20"/>
          <w:lang w:val="en-GB"/>
        </w:rPr>
        <w:t xml:space="preserve">Requirement: </w:t>
      </w:r>
      <w:r w:rsidRPr="00A840A0">
        <w:rPr>
          <w:rFonts w:ascii="Arial" w:hAnsi="Arial" w:cs="Arial"/>
          <w:sz w:val="20"/>
          <w:lang w:val="en-GB"/>
        </w:rPr>
        <w:t>specific rule to adhere to and to apply.</w:t>
      </w:r>
    </w:p>
    <w:p w:rsidR="00AD43EC" w:rsidRPr="00A840A0" w:rsidRDefault="00AD43EC" w:rsidP="00AD43EC">
      <w:pPr>
        <w:widowControl w:val="0"/>
        <w:autoSpaceDE w:val="0"/>
        <w:autoSpaceDN w:val="0"/>
        <w:adjustRightInd w:val="0"/>
        <w:jc w:val="both"/>
        <w:rPr>
          <w:rFonts w:ascii="Arial" w:hAnsi="Arial" w:cs="Arial"/>
          <w:b/>
          <w:sz w:val="20"/>
          <w:lang w:val="en-GB"/>
        </w:rPr>
      </w:pPr>
    </w:p>
    <w:p w:rsidR="00AD43EC" w:rsidRPr="00A840A0" w:rsidRDefault="00AD43EC" w:rsidP="00AD43EC">
      <w:pPr>
        <w:widowControl w:val="0"/>
        <w:autoSpaceDE w:val="0"/>
        <w:autoSpaceDN w:val="0"/>
        <w:adjustRightInd w:val="0"/>
        <w:jc w:val="both"/>
        <w:rPr>
          <w:rFonts w:ascii="Arial" w:hAnsi="Arial" w:cs="Arial"/>
          <w:sz w:val="20"/>
          <w:lang w:val="en-GB"/>
        </w:rPr>
      </w:pPr>
    </w:p>
    <w:p w:rsidR="00AD43EC" w:rsidRPr="00A840A0" w:rsidRDefault="00AD43EC" w:rsidP="00AD43EC">
      <w:pPr>
        <w:widowControl w:val="0"/>
        <w:autoSpaceDE w:val="0"/>
        <w:autoSpaceDN w:val="0"/>
        <w:adjustRightInd w:val="0"/>
        <w:jc w:val="both"/>
        <w:rPr>
          <w:rFonts w:ascii="Arial" w:hAnsi="Arial" w:cs="Arial"/>
          <w:sz w:val="20"/>
          <w:lang w:val="en-GB"/>
        </w:rPr>
      </w:pPr>
      <w:r w:rsidRPr="004B0CCD">
        <w:rPr>
          <w:rFonts w:ascii="Arial" w:hAnsi="Arial" w:cs="Arial"/>
          <w:b/>
          <w:bCs/>
          <w:noProof/>
          <w:sz w:val="20"/>
          <w:szCs w:val="20"/>
          <w:lang w:val="en-GB" w:eastAsia="zh-CN"/>
        </w:rPr>
        <w:drawing>
          <wp:inline distT="0" distB="0" distL="0" distR="0">
            <wp:extent cx="287074" cy="286247"/>
            <wp:effectExtent l="19050" t="0" r="0" b="0"/>
            <wp:docPr id="43"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289378" cy="288544"/>
                    </a:xfrm>
                    <a:prstGeom prst="rect">
                      <a:avLst/>
                    </a:prstGeom>
                  </pic:spPr>
                </pic:pic>
              </a:graphicData>
            </a:graphic>
          </wp:inline>
        </w:drawing>
      </w:r>
      <w:r>
        <w:rPr>
          <w:rFonts w:ascii="Arial" w:hAnsi="Arial" w:cs="Arial"/>
          <w:b/>
          <w:bCs/>
          <w:sz w:val="20"/>
          <w:szCs w:val="20"/>
          <w:lang w:val="en-GB"/>
        </w:rPr>
        <w:t xml:space="preserve"> </w:t>
      </w:r>
      <w:r w:rsidRPr="00031AA3">
        <w:rPr>
          <w:rFonts w:ascii="Arial" w:hAnsi="Arial" w:cs="Arial"/>
          <w:b/>
          <w:bCs/>
          <w:i/>
          <w:color w:val="002060"/>
          <w:sz w:val="20"/>
          <w:szCs w:val="20"/>
          <w:lang w:val="en-GB"/>
        </w:rPr>
        <w:t>(wording)</w:t>
      </w:r>
      <w:r w:rsidRPr="00031AA3">
        <w:rPr>
          <w:rFonts w:ascii="Arial" w:hAnsi="Arial" w:cs="Arial"/>
          <w:b/>
          <w:bCs/>
          <w:i/>
          <w:color w:val="0070C0"/>
          <w:sz w:val="20"/>
          <w:szCs w:val="20"/>
          <w:lang w:val="en-GB"/>
        </w:rPr>
        <w:t xml:space="preserve"> </w:t>
      </w:r>
      <w:r w:rsidRPr="00A840A0">
        <w:rPr>
          <w:rFonts w:ascii="Arial" w:hAnsi="Arial" w:cs="Arial"/>
          <w:b/>
          <w:sz w:val="20"/>
          <w:lang w:val="en-GB"/>
        </w:rPr>
        <w:t xml:space="preserve">Risk and Opportunity Assessment: </w:t>
      </w:r>
      <w:r w:rsidRPr="00A840A0">
        <w:rPr>
          <w:rFonts w:ascii="Arial" w:hAnsi="Arial" w:cs="Arial"/>
          <w:sz w:val="20"/>
          <w:lang w:val="en-GB"/>
        </w:rPr>
        <w:t xml:space="preserve">evaluation through which a Producer Organization </w:t>
      </w:r>
      <w:r>
        <w:rPr>
          <w:rFonts w:ascii="Arial" w:hAnsi="Arial" w:cs="Arial"/>
          <w:sz w:val="20"/>
          <w:lang w:val="en-GB"/>
        </w:rPr>
        <w:t xml:space="preserve">identifies itself, through a participatory approach and making use of local knowledge and expertise, all the risks and opportunities presented by climate change in order to identify a course of action that would allow the organization to become more resilient to climate change. </w:t>
      </w:r>
    </w:p>
    <w:p w:rsidR="00AD43EC" w:rsidRPr="00A840A0" w:rsidRDefault="00AD43EC" w:rsidP="00AD43EC">
      <w:pPr>
        <w:widowControl w:val="0"/>
        <w:autoSpaceDE w:val="0"/>
        <w:autoSpaceDN w:val="0"/>
        <w:adjustRightInd w:val="0"/>
        <w:jc w:val="both"/>
        <w:rPr>
          <w:rFonts w:ascii="Arial" w:hAnsi="Arial" w:cs="Arial"/>
          <w:sz w:val="20"/>
          <w:lang w:val="en-GB"/>
        </w:rPr>
      </w:pPr>
    </w:p>
    <w:p w:rsidR="00AD43EC" w:rsidRPr="00A840A0" w:rsidRDefault="00AD43EC" w:rsidP="00AD43EC">
      <w:pPr>
        <w:widowControl w:val="0"/>
        <w:autoSpaceDE w:val="0"/>
        <w:autoSpaceDN w:val="0"/>
        <w:adjustRightInd w:val="0"/>
        <w:jc w:val="both"/>
        <w:rPr>
          <w:rFonts w:ascii="Arial" w:hAnsi="Arial" w:cs="Arial"/>
          <w:b/>
          <w:bCs/>
          <w:lang w:val="en-GB"/>
        </w:rPr>
      </w:pPr>
      <w:r w:rsidRPr="00A840A0">
        <w:rPr>
          <w:rFonts w:ascii="Arial" w:hAnsi="Arial" w:cs="Arial"/>
          <w:b/>
          <w:bCs/>
          <w:sz w:val="20"/>
          <w:szCs w:val="20"/>
        </w:rPr>
        <w:t>Secondary market</w:t>
      </w:r>
      <w:r w:rsidRPr="00A840A0">
        <w:rPr>
          <w:rFonts w:ascii="Arial" w:hAnsi="Arial" w:cs="Arial"/>
          <w:bCs/>
          <w:sz w:val="20"/>
          <w:szCs w:val="20"/>
        </w:rPr>
        <w:t xml:space="preserve">: market where carbon credits </w:t>
      </w:r>
      <w:r w:rsidRPr="00A840A0">
        <w:rPr>
          <w:rFonts w:ascii="Arial" w:hAnsi="Arial" w:cs="Arial"/>
          <w:bCs/>
          <w:sz w:val="20"/>
          <w:szCs w:val="20"/>
          <w:lang w:val="en-GB"/>
        </w:rPr>
        <w:t xml:space="preserve">are traded after having initially been sold (on the primary market) by the original owner or issuer. </w:t>
      </w:r>
    </w:p>
    <w:p w:rsidR="00AD43EC" w:rsidRPr="00A840A0" w:rsidRDefault="00AD43EC" w:rsidP="00AD43EC">
      <w:pPr>
        <w:widowControl w:val="0"/>
        <w:autoSpaceDE w:val="0"/>
        <w:autoSpaceDN w:val="0"/>
        <w:adjustRightInd w:val="0"/>
        <w:jc w:val="both"/>
        <w:rPr>
          <w:rFonts w:ascii="Arial" w:hAnsi="Arial" w:cs="Arial"/>
          <w:b/>
          <w:sz w:val="20"/>
          <w:lang w:val="en-GB"/>
        </w:rPr>
      </w:pPr>
    </w:p>
    <w:p w:rsidR="00AD43EC" w:rsidRPr="00A840A0" w:rsidRDefault="00AD43EC" w:rsidP="00AD43EC">
      <w:pPr>
        <w:widowControl w:val="0"/>
        <w:autoSpaceDE w:val="0"/>
        <w:autoSpaceDN w:val="0"/>
        <w:adjustRightInd w:val="0"/>
        <w:jc w:val="both"/>
        <w:rPr>
          <w:rFonts w:ascii="Arial" w:hAnsi="Arial" w:cs="Arial"/>
          <w:sz w:val="20"/>
          <w:lang w:val="en-GB"/>
        </w:rPr>
      </w:pPr>
    </w:p>
    <w:p w:rsidR="00AD43EC" w:rsidRDefault="00AD43EC" w:rsidP="00AD43EC">
      <w:pPr>
        <w:rPr>
          <w:rFonts w:ascii="Arial" w:hAnsi="Arial" w:cs="Arial"/>
          <w:sz w:val="20"/>
          <w:lang w:val="en-GB"/>
        </w:rPr>
      </w:pPr>
      <w:r w:rsidRPr="004B0CCD">
        <w:rPr>
          <w:rFonts w:ascii="Arial" w:hAnsi="Arial" w:cs="Arial"/>
          <w:b/>
          <w:bCs/>
          <w:noProof/>
          <w:sz w:val="20"/>
          <w:szCs w:val="20"/>
          <w:lang w:val="en-GB" w:eastAsia="zh-CN"/>
        </w:rPr>
        <w:drawing>
          <wp:inline distT="0" distB="0" distL="0" distR="0">
            <wp:extent cx="287074" cy="286247"/>
            <wp:effectExtent l="19050" t="0" r="0" b="0"/>
            <wp:docPr id="44"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289378" cy="288544"/>
                    </a:xfrm>
                    <a:prstGeom prst="rect">
                      <a:avLst/>
                    </a:prstGeom>
                  </pic:spPr>
                </pic:pic>
              </a:graphicData>
            </a:graphic>
          </wp:inline>
        </w:drawing>
      </w:r>
      <w:r>
        <w:rPr>
          <w:rFonts w:ascii="Arial" w:hAnsi="Arial" w:cs="Arial"/>
          <w:b/>
          <w:bCs/>
          <w:sz w:val="20"/>
          <w:szCs w:val="20"/>
          <w:lang w:val="en-GB"/>
        </w:rPr>
        <w:t xml:space="preserve"> </w:t>
      </w:r>
      <w:r w:rsidRPr="00A840A0">
        <w:rPr>
          <w:rFonts w:ascii="Arial" w:hAnsi="Arial" w:cs="Arial"/>
          <w:b/>
          <w:sz w:val="20"/>
          <w:lang w:val="en-GB"/>
        </w:rPr>
        <w:t>Small-scale producer</w:t>
      </w:r>
      <w:r w:rsidRPr="00DB7188">
        <w:rPr>
          <w:rFonts w:ascii="Arial" w:hAnsi="Arial" w:cs="Arial"/>
          <w:sz w:val="20"/>
          <w:lang w:val="en-GB"/>
        </w:rPr>
        <w:t>: producer of carbon credits targeted by this standard, who</w:t>
      </w:r>
      <w:r>
        <w:rPr>
          <w:rFonts w:ascii="Arial" w:hAnsi="Arial" w:cs="Arial"/>
          <w:sz w:val="20"/>
          <w:lang w:val="en-GB"/>
        </w:rPr>
        <w:t xml:space="preserve"> is characterized by the following:</w:t>
      </w:r>
    </w:p>
    <w:p w:rsidR="00AD43EC" w:rsidRPr="001D3759" w:rsidRDefault="00AD43EC" w:rsidP="002C67C7">
      <w:pPr>
        <w:pStyle w:val="ListParagraph"/>
        <w:numPr>
          <w:ilvl w:val="0"/>
          <w:numId w:val="26"/>
        </w:numPr>
        <w:rPr>
          <w:rFonts w:ascii="Arial" w:hAnsi="Arial" w:cs="Arial"/>
          <w:sz w:val="20"/>
        </w:rPr>
      </w:pPr>
      <w:r w:rsidRPr="001D3759">
        <w:rPr>
          <w:rFonts w:ascii="Arial" w:hAnsi="Arial" w:cs="Arial"/>
          <w:sz w:val="20"/>
        </w:rPr>
        <w:t>In energy projects, a small scale producer does not generate more than a defined amount of carbon cred</w:t>
      </w:r>
      <w:r>
        <w:rPr>
          <w:rFonts w:ascii="Arial" w:hAnsi="Arial" w:cs="Arial"/>
          <w:sz w:val="20"/>
        </w:rPr>
        <w:t>i</w:t>
      </w:r>
      <w:r w:rsidRPr="001D3759">
        <w:rPr>
          <w:rFonts w:ascii="Arial" w:hAnsi="Arial" w:cs="Arial"/>
          <w:sz w:val="20"/>
        </w:rPr>
        <w:t>ts per year (amount to be defined according to project type)</w:t>
      </w:r>
    </w:p>
    <w:p w:rsidR="00AD43EC" w:rsidRPr="001D3759" w:rsidRDefault="00AD43EC" w:rsidP="002C67C7">
      <w:pPr>
        <w:pStyle w:val="ListParagraph"/>
        <w:numPr>
          <w:ilvl w:val="0"/>
          <w:numId w:val="26"/>
        </w:numPr>
        <w:rPr>
          <w:rFonts w:ascii="Arial" w:hAnsi="Arial" w:cs="Arial"/>
          <w:sz w:val="20"/>
        </w:rPr>
      </w:pPr>
      <w:r w:rsidRPr="001D3759">
        <w:rPr>
          <w:rFonts w:ascii="Arial" w:hAnsi="Arial" w:cs="Arial"/>
          <w:sz w:val="20"/>
        </w:rPr>
        <w:t>In land use projects (forestry and agriculture), small-scale producer is equivalent to the term smallholder: a small-scale producer has 50% of the work done by family members, cooperative members or neighbours.</w:t>
      </w:r>
    </w:p>
    <w:p w:rsidR="00AD43EC" w:rsidRPr="001D3759" w:rsidRDefault="00AD43EC" w:rsidP="002C67C7">
      <w:pPr>
        <w:pStyle w:val="ListParagraph"/>
        <w:numPr>
          <w:ilvl w:val="0"/>
          <w:numId w:val="26"/>
        </w:numPr>
        <w:rPr>
          <w:rFonts w:ascii="Arial" w:hAnsi="Arial" w:cs="Arial"/>
          <w:sz w:val="20"/>
          <w:szCs w:val="20"/>
        </w:rPr>
      </w:pPr>
      <w:r w:rsidRPr="001D3759">
        <w:rPr>
          <w:rFonts w:ascii="Arial" w:hAnsi="Arial" w:cs="Arial"/>
          <w:sz w:val="20"/>
        </w:rPr>
        <w:t xml:space="preserve">For all type of projects, small-scale producers are characterized by a </w:t>
      </w:r>
      <w:r w:rsidRPr="001D3759">
        <w:rPr>
          <w:rFonts w:ascii="Arial" w:hAnsi="Arial" w:cs="Arial"/>
          <w:sz w:val="20"/>
          <w:szCs w:val="20"/>
        </w:rPr>
        <w:t>marginalization in terms of market access, resources, information, technology, capital and assets, etc.</w:t>
      </w:r>
    </w:p>
    <w:p w:rsidR="00AD43EC" w:rsidRPr="00A840A0" w:rsidRDefault="00AD43EC" w:rsidP="00AD43EC">
      <w:pPr>
        <w:widowControl w:val="0"/>
        <w:autoSpaceDE w:val="0"/>
        <w:autoSpaceDN w:val="0"/>
        <w:adjustRightInd w:val="0"/>
        <w:jc w:val="both"/>
        <w:rPr>
          <w:rFonts w:ascii="Arial" w:hAnsi="Arial" w:cs="Arial"/>
          <w:sz w:val="20"/>
          <w:lang w:val="en-GB"/>
        </w:rPr>
      </w:pPr>
      <w:r w:rsidRPr="00A840A0">
        <w:rPr>
          <w:rFonts w:ascii="Arial" w:hAnsi="Arial" w:cs="Arial"/>
          <w:sz w:val="20"/>
          <w:lang w:val="en-GB"/>
        </w:rPr>
        <w:t xml:space="preserve"> In practice, small-scale producers can be households, smallholders, micro-enterprises, etc.</w:t>
      </w:r>
    </w:p>
    <w:p w:rsidR="00AD43EC" w:rsidRPr="00A840A0" w:rsidRDefault="00AD43EC" w:rsidP="00AD43EC">
      <w:pPr>
        <w:spacing w:before="120" w:after="120"/>
        <w:jc w:val="both"/>
        <w:rPr>
          <w:rFonts w:ascii="Arial" w:hAnsi="Arial" w:cs="Arial"/>
          <w:b/>
          <w:sz w:val="20"/>
          <w:lang w:val="en-GB"/>
        </w:rPr>
      </w:pPr>
    </w:p>
    <w:p w:rsidR="00AD43EC" w:rsidRDefault="00AD43EC" w:rsidP="00AD43EC">
      <w:pPr>
        <w:spacing w:before="120" w:after="120"/>
        <w:jc w:val="both"/>
        <w:rPr>
          <w:rFonts w:ascii="Arial" w:hAnsi="Arial" w:cs="Arial"/>
          <w:b/>
          <w:sz w:val="20"/>
        </w:rPr>
      </w:pPr>
      <w:r w:rsidRPr="00A840A0">
        <w:rPr>
          <w:rFonts w:ascii="Arial" w:hAnsi="Arial" w:cs="Arial"/>
          <w:b/>
          <w:sz w:val="20"/>
        </w:rPr>
        <w:t xml:space="preserve">Suppressed demand </w:t>
      </w:r>
      <w:r w:rsidRPr="00A840A0">
        <w:rPr>
          <w:rFonts w:ascii="Arial" w:hAnsi="Arial" w:cs="Arial"/>
          <w:sz w:val="20"/>
          <w:lang w:val="en-GB"/>
        </w:rPr>
        <w:t>the situation where energy services provided are insufficient- due to poverty or lack of access to energy- to meet the needs of stakeholders given their human development needs</w:t>
      </w:r>
      <w:r w:rsidRPr="00A840A0">
        <w:rPr>
          <w:rFonts w:ascii="Arial" w:hAnsi="Arial" w:cs="Arial"/>
          <w:b/>
          <w:sz w:val="20"/>
        </w:rPr>
        <w:t xml:space="preserve">. </w:t>
      </w:r>
      <w:r w:rsidRPr="00A840A0">
        <w:rPr>
          <w:rFonts w:ascii="Arial" w:hAnsi="Arial" w:cs="Arial"/>
          <w:sz w:val="20"/>
        </w:rPr>
        <w:t>The CDM and Gold Standard have tried to incorporate this notion in some of their methodologies: It is a methodology accounting for the poverty situation of people.</w:t>
      </w:r>
      <w:r>
        <w:rPr>
          <w:rFonts w:ascii="Arial" w:hAnsi="Arial" w:cs="Arial"/>
          <w:sz w:val="20"/>
        </w:rPr>
        <w:t xml:space="preserve"> </w:t>
      </w:r>
    </w:p>
    <w:p w:rsidR="00AD43EC" w:rsidRPr="00A840A0" w:rsidRDefault="00AD43EC" w:rsidP="00AD43EC">
      <w:pPr>
        <w:spacing w:before="120" w:after="120"/>
        <w:jc w:val="both"/>
        <w:rPr>
          <w:rFonts w:ascii="Arial" w:hAnsi="Arial" w:cs="Arial"/>
          <w:sz w:val="20"/>
        </w:rPr>
      </w:pPr>
      <w:r w:rsidRPr="00A840A0">
        <w:rPr>
          <w:rFonts w:ascii="Arial" w:hAnsi="Arial" w:cs="Arial"/>
          <w:b/>
          <w:sz w:val="20"/>
        </w:rPr>
        <w:t xml:space="preserve">Training of trainers: </w:t>
      </w:r>
      <w:r w:rsidRPr="00A840A0">
        <w:rPr>
          <w:rFonts w:ascii="Arial" w:hAnsi="Arial" w:cs="Arial"/>
          <w:sz w:val="20"/>
        </w:rPr>
        <w:t xml:space="preserve">In the context of climate change adaptation, this activity is meant to duplicate, through training and knowledge dissemination, best practices across a region with similar set of activities and similar socio-economic conditions. </w:t>
      </w:r>
    </w:p>
    <w:p w:rsidR="00AD43EC" w:rsidRPr="00A840A0" w:rsidRDefault="00AD43EC" w:rsidP="00AD43EC">
      <w:pPr>
        <w:widowControl w:val="0"/>
        <w:autoSpaceDE w:val="0"/>
        <w:autoSpaceDN w:val="0"/>
        <w:adjustRightInd w:val="0"/>
        <w:jc w:val="both"/>
        <w:rPr>
          <w:rFonts w:ascii="Arial" w:hAnsi="Arial" w:cs="Arial"/>
          <w:sz w:val="20"/>
          <w:lang w:val="en-GB"/>
        </w:rPr>
      </w:pPr>
    </w:p>
    <w:p w:rsidR="00AD43EC" w:rsidRPr="00A840A0" w:rsidRDefault="00AD43EC" w:rsidP="00AD43EC">
      <w:pPr>
        <w:widowControl w:val="0"/>
        <w:autoSpaceDE w:val="0"/>
        <w:autoSpaceDN w:val="0"/>
        <w:adjustRightInd w:val="0"/>
        <w:jc w:val="both"/>
        <w:rPr>
          <w:rFonts w:ascii="Arial" w:hAnsi="Arial" w:cs="Arial"/>
          <w:sz w:val="20"/>
        </w:rPr>
      </w:pPr>
      <w:r w:rsidRPr="001D3759">
        <w:rPr>
          <w:rFonts w:ascii="Arial" w:hAnsi="Arial" w:cs="Arial"/>
          <w:b/>
          <w:noProof/>
          <w:sz w:val="20"/>
          <w:lang w:val="en-GB" w:eastAsia="zh-CN"/>
        </w:rPr>
        <w:drawing>
          <wp:inline distT="0" distB="0" distL="0" distR="0">
            <wp:extent cx="287074" cy="286247"/>
            <wp:effectExtent l="19050" t="0" r="0" b="0"/>
            <wp:docPr id="45"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289378" cy="288544"/>
                    </a:xfrm>
                    <a:prstGeom prst="rect">
                      <a:avLst/>
                    </a:prstGeom>
                  </pic:spPr>
                </pic:pic>
              </a:graphicData>
            </a:graphic>
          </wp:inline>
        </w:drawing>
      </w:r>
      <w:r w:rsidRPr="00A840A0">
        <w:rPr>
          <w:rFonts w:ascii="Arial" w:hAnsi="Arial" w:cs="Arial"/>
          <w:b/>
          <w:sz w:val="20"/>
          <w:lang w:val="en-GB"/>
        </w:rPr>
        <w:t>Trader</w:t>
      </w:r>
      <w:r w:rsidRPr="00A840A0">
        <w:rPr>
          <w:rFonts w:ascii="Arial" w:hAnsi="Arial" w:cs="Arial"/>
          <w:sz w:val="20"/>
          <w:lang w:val="en-GB"/>
        </w:rPr>
        <w:t xml:space="preserve">: operator who buys </w:t>
      </w:r>
      <w:r w:rsidRPr="00A840A0">
        <w:rPr>
          <w:rFonts w:ascii="Arial" w:hAnsi="Arial" w:cs="Arial"/>
          <w:sz w:val="20"/>
          <w:szCs w:val="20"/>
          <w:lang w:val="en-GB" w:eastAsia="zh-CN"/>
        </w:rPr>
        <w:t>and sells FCC Credits</w:t>
      </w:r>
      <w:r>
        <w:rPr>
          <w:rFonts w:ascii="Arial" w:hAnsi="Arial" w:cs="Arial"/>
          <w:sz w:val="20"/>
          <w:szCs w:val="20"/>
          <w:lang w:val="en-GB" w:eastAsia="zh-CN"/>
        </w:rPr>
        <w:t xml:space="preserve"> all along the supply chain</w:t>
      </w:r>
      <w:r w:rsidRPr="00A840A0">
        <w:rPr>
          <w:rFonts w:ascii="Arial" w:hAnsi="Arial" w:cs="Arial"/>
          <w:sz w:val="20"/>
        </w:rPr>
        <w:t>, following the conditions laid down in this standard.</w:t>
      </w:r>
      <w:r>
        <w:rPr>
          <w:rFonts w:ascii="Arial" w:hAnsi="Arial" w:cs="Arial"/>
          <w:sz w:val="20"/>
        </w:rPr>
        <w:t xml:space="preserve"> A Trader can be the entity that buys FCC from the Producer Organizations. A trader can also be an intermediary buyer, or an end-buyer of FCC.</w:t>
      </w:r>
    </w:p>
    <w:p w:rsidR="00AD43EC" w:rsidRPr="00A840A0" w:rsidRDefault="00AD43EC" w:rsidP="00AD43EC">
      <w:pPr>
        <w:widowControl w:val="0"/>
        <w:autoSpaceDE w:val="0"/>
        <w:autoSpaceDN w:val="0"/>
        <w:adjustRightInd w:val="0"/>
        <w:jc w:val="both"/>
        <w:rPr>
          <w:rFonts w:ascii="Arial" w:hAnsi="Arial" w:cs="Arial"/>
          <w:sz w:val="20"/>
        </w:rPr>
      </w:pPr>
    </w:p>
    <w:p w:rsidR="00AD43EC" w:rsidRPr="00A840A0" w:rsidRDefault="00AD43EC" w:rsidP="00AD43EC">
      <w:pPr>
        <w:widowControl w:val="0"/>
        <w:autoSpaceDE w:val="0"/>
        <w:autoSpaceDN w:val="0"/>
        <w:adjustRightInd w:val="0"/>
        <w:jc w:val="both"/>
        <w:rPr>
          <w:rFonts w:ascii="Arial" w:hAnsi="Arial" w:cs="Arial"/>
          <w:sz w:val="20"/>
          <w:lang w:val="en-GB"/>
        </w:rPr>
      </w:pPr>
      <w:r w:rsidRPr="00A840A0">
        <w:rPr>
          <w:rFonts w:ascii="Arial" w:hAnsi="Arial" w:cs="Arial"/>
          <w:b/>
          <w:bCs/>
          <w:sz w:val="20"/>
          <w:szCs w:val="20"/>
        </w:rPr>
        <w:t>Transaction costs</w:t>
      </w:r>
      <w:r w:rsidRPr="00A840A0">
        <w:rPr>
          <w:rFonts w:ascii="Arial" w:hAnsi="Arial" w:cs="Arial"/>
          <w:bCs/>
          <w:sz w:val="20"/>
          <w:szCs w:val="20"/>
        </w:rPr>
        <w:t xml:space="preserve">: </w:t>
      </w:r>
      <w:r w:rsidRPr="00A840A0">
        <w:rPr>
          <w:rFonts w:ascii="Arial" w:hAnsi="Arial" w:cs="Arial"/>
          <w:bCs/>
          <w:sz w:val="20"/>
          <w:szCs w:val="20"/>
          <w:lang w:val="en-GB"/>
        </w:rPr>
        <w:t>time, effort, and money necessary, including such things as commission fees and the cost of physically moving the asset from seller to buyer.</w:t>
      </w:r>
    </w:p>
    <w:p w:rsidR="00AD43EC" w:rsidRDefault="00AD43EC" w:rsidP="00AD43EC">
      <w:pPr>
        <w:widowControl w:val="0"/>
        <w:autoSpaceDE w:val="0"/>
        <w:autoSpaceDN w:val="0"/>
        <w:adjustRightInd w:val="0"/>
        <w:jc w:val="both"/>
        <w:rPr>
          <w:rFonts w:ascii="Arial" w:hAnsi="Arial" w:cs="Arial"/>
          <w:noProof/>
          <w:lang w:val="en-GB" w:eastAsia="zh-CN"/>
        </w:rPr>
      </w:pPr>
    </w:p>
    <w:p w:rsidR="00AD43EC" w:rsidRPr="00A840A0" w:rsidRDefault="00AD43EC" w:rsidP="00AD43EC">
      <w:pPr>
        <w:widowControl w:val="0"/>
        <w:autoSpaceDE w:val="0"/>
        <w:autoSpaceDN w:val="0"/>
        <w:adjustRightInd w:val="0"/>
        <w:jc w:val="both"/>
        <w:rPr>
          <w:rFonts w:ascii="Arial" w:hAnsi="Arial" w:cs="Arial"/>
          <w:b/>
          <w:sz w:val="20"/>
        </w:rPr>
      </w:pPr>
    </w:p>
    <w:p w:rsidR="00AD43EC" w:rsidRDefault="00AD43EC" w:rsidP="00AD43EC">
      <w:pPr>
        <w:widowControl w:val="0"/>
        <w:autoSpaceDE w:val="0"/>
        <w:autoSpaceDN w:val="0"/>
        <w:adjustRightInd w:val="0"/>
        <w:jc w:val="both"/>
        <w:rPr>
          <w:rFonts w:ascii="Arial" w:hAnsi="Arial" w:cs="Arial"/>
          <w:sz w:val="20"/>
        </w:rPr>
      </w:pPr>
      <w:r w:rsidRPr="00A840A0">
        <w:rPr>
          <w:rFonts w:ascii="Arial" w:hAnsi="Arial" w:cs="Arial"/>
          <w:b/>
          <w:sz w:val="20"/>
        </w:rPr>
        <w:t>Workers</w:t>
      </w:r>
      <w:r w:rsidRPr="00A840A0">
        <w:rPr>
          <w:rFonts w:ascii="Arial" w:hAnsi="Arial" w:cs="Arial"/>
          <w:sz w:val="20"/>
        </w:rPr>
        <w:t>: Workers are waged employees, permanent or temporary, migrant or local, subcontracted or directly employed. Workers include all hired personnel whether they work in the field, in processing sites, or in administration</w:t>
      </w:r>
      <w:bookmarkStart w:id="22" w:name="_Toc389000289"/>
      <w:r>
        <w:rPr>
          <w:rFonts w:ascii="Arial" w:hAnsi="Arial" w:cs="Arial"/>
          <w:sz w:val="20"/>
        </w:rPr>
        <w:t>.</w:t>
      </w:r>
    </w:p>
    <w:p w:rsidR="00AD43EC" w:rsidRDefault="00AD43EC" w:rsidP="00AD43EC">
      <w:pPr>
        <w:widowControl w:val="0"/>
        <w:autoSpaceDE w:val="0"/>
        <w:autoSpaceDN w:val="0"/>
        <w:adjustRightInd w:val="0"/>
        <w:jc w:val="both"/>
        <w:rPr>
          <w:rFonts w:ascii="Arial" w:hAnsi="Arial" w:cs="Arial"/>
          <w:b/>
          <w:bCs/>
        </w:rPr>
      </w:pPr>
    </w:p>
    <w:p w:rsidR="00CE3391" w:rsidRPr="004C1EB0" w:rsidRDefault="00CE3391" w:rsidP="00AD43EC">
      <w:pPr>
        <w:widowControl w:val="0"/>
        <w:autoSpaceDE w:val="0"/>
        <w:autoSpaceDN w:val="0"/>
        <w:adjustRightInd w:val="0"/>
        <w:jc w:val="both"/>
        <w:rPr>
          <w:rFonts w:ascii="Arial" w:hAnsi="Arial" w:cs="Arial"/>
          <w:b/>
          <w:bCs/>
        </w:rPr>
      </w:pPr>
    </w:p>
    <w:p w:rsidR="00AD43EC" w:rsidRPr="00A840A0" w:rsidRDefault="00AD43EC" w:rsidP="00AD43EC">
      <w:pPr>
        <w:pStyle w:val="Heading1"/>
        <w:jc w:val="center"/>
        <w:rPr>
          <w:u w:val="single"/>
        </w:rPr>
      </w:pPr>
      <w:bookmarkStart w:id="23" w:name="_Toc399851319"/>
      <w:r w:rsidRPr="00A840A0">
        <w:rPr>
          <w:u w:val="single"/>
        </w:rPr>
        <w:t>General requirements</w:t>
      </w:r>
      <w:bookmarkEnd w:id="22"/>
      <w:bookmarkEnd w:id="23"/>
    </w:p>
    <w:p w:rsidR="00AD43EC" w:rsidRPr="00A840A0" w:rsidRDefault="00AD43EC" w:rsidP="00AD43EC">
      <w:pPr>
        <w:widowControl w:val="0"/>
        <w:autoSpaceDE w:val="0"/>
        <w:autoSpaceDN w:val="0"/>
        <w:adjustRightInd w:val="0"/>
        <w:ind w:left="102" w:right="245"/>
        <w:jc w:val="both"/>
        <w:rPr>
          <w:rFonts w:ascii="Arial" w:hAnsi="Arial" w:cs="Arial"/>
          <w:i/>
          <w:spacing w:val="3"/>
          <w:sz w:val="20"/>
          <w:szCs w:val="20"/>
        </w:rPr>
      </w:pPr>
    </w:p>
    <w:p w:rsidR="00AD43EC" w:rsidRDefault="00AD43EC" w:rsidP="00AD43EC">
      <w:pPr>
        <w:widowControl w:val="0"/>
        <w:autoSpaceDE w:val="0"/>
        <w:autoSpaceDN w:val="0"/>
        <w:adjustRightInd w:val="0"/>
        <w:ind w:left="102" w:right="245"/>
        <w:jc w:val="both"/>
        <w:rPr>
          <w:rFonts w:ascii="Arial" w:hAnsi="Arial" w:cs="Arial"/>
          <w:i/>
          <w:sz w:val="21"/>
          <w:szCs w:val="21"/>
        </w:rPr>
      </w:pPr>
      <w:r w:rsidRPr="00A840A0">
        <w:rPr>
          <w:rFonts w:ascii="Arial" w:hAnsi="Arial" w:cs="Arial"/>
          <w:i/>
          <w:spacing w:val="3"/>
          <w:sz w:val="21"/>
          <w:szCs w:val="21"/>
        </w:rPr>
        <w:t>T</w:t>
      </w:r>
      <w:r w:rsidRPr="00A840A0">
        <w:rPr>
          <w:rFonts w:ascii="Arial" w:hAnsi="Arial" w:cs="Arial"/>
          <w:i/>
          <w:sz w:val="21"/>
          <w:szCs w:val="21"/>
        </w:rPr>
        <w:t>h</w:t>
      </w:r>
      <w:r w:rsidRPr="00A840A0">
        <w:rPr>
          <w:rFonts w:ascii="Arial" w:hAnsi="Arial" w:cs="Arial"/>
          <w:i/>
          <w:spacing w:val="-1"/>
          <w:sz w:val="21"/>
          <w:szCs w:val="21"/>
        </w:rPr>
        <w:t>i</w:t>
      </w:r>
      <w:r w:rsidRPr="00A840A0">
        <w:rPr>
          <w:rFonts w:ascii="Arial" w:hAnsi="Arial" w:cs="Arial"/>
          <w:i/>
          <w:sz w:val="21"/>
          <w:szCs w:val="21"/>
        </w:rPr>
        <w:t xml:space="preserve">s </w:t>
      </w:r>
      <w:r w:rsidRPr="00A840A0">
        <w:rPr>
          <w:rFonts w:ascii="Arial" w:hAnsi="Arial" w:cs="Arial"/>
          <w:i/>
          <w:spacing w:val="1"/>
          <w:sz w:val="21"/>
          <w:szCs w:val="21"/>
        </w:rPr>
        <w:t>c</w:t>
      </w:r>
      <w:r w:rsidRPr="00A840A0">
        <w:rPr>
          <w:rFonts w:ascii="Arial" w:hAnsi="Arial" w:cs="Arial"/>
          <w:i/>
          <w:sz w:val="21"/>
          <w:szCs w:val="21"/>
        </w:rPr>
        <w:t>hapter o</w:t>
      </w:r>
      <w:r w:rsidRPr="00A840A0">
        <w:rPr>
          <w:rFonts w:ascii="Arial" w:hAnsi="Arial" w:cs="Arial"/>
          <w:i/>
          <w:spacing w:val="2"/>
          <w:sz w:val="21"/>
          <w:szCs w:val="21"/>
        </w:rPr>
        <w:t>u</w:t>
      </w:r>
      <w:r w:rsidRPr="00A840A0">
        <w:rPr>
          <w:rFonts w:ascii="Arial" w:hAnsi="Arial" w:cs="Arial"/>
          <w:i/>
          <w:sz w:val="21"/>
          <w:szCs w:val="21"/>
        </w:rPr>
        <w:t>t</w:t>
      </w:r>
      <w:r w:rsidRPr="00A840A0">
        <w:rPr>
          <w:rFonts w:ascii="Arial" w:hAnsi="Arial" w:cs="Arial"/>
          <w:i/>
          <w:spacing w:val="1"/>
          <w:sz w:val="21"/>
          <w:szCs w:val="21"/>
        </w:rPr>
        <w:t>l</w:t>
      </w:r>
      <w:r w:rsidRPr="00A840A0">
        <w:rPr>
          <w:rFonts w:ascii="Arial" w:hAnsi="Arial" w:cs="Arial"/>
          <w:i/>
          <w:spacing w:val="-1"/>
          <w:sz w:val="21"/>
          <w:szCs w:val="21"/>
        </w:rPr>
        <w:t>i</w:t>
      </w:r>
      <w:r w:rsidRPr="00A840A0">
        <w:rPr>
          <w:rFonts w:ascii="Arial" w:hAnsi="Arial" w:cs="Arial"/>
          <w:i/>
          <w:sz w:val="21"/>
          <w:szCs w:val="21"/>
        </w:rPr>
        <w:t xml:space="preserve">nes </w:t>
      </w:r>
      <w:r w:rsidRPr="00A840A0">
        <w:rPr>
          <w:rFonts w:ascii="Arial" w:hAnsi="Arial" w:cs="Arial"/>
          <w:i/>
          <w:spacing w:val="2"/>
          <w:sz w:val="21"/>
          <w:szCs w:val="21"/>
        </w:rPr>
        <w:t>t</w:t>
      </w:r>
      <w:r w:rsidRPr="00A840A0">
        <w:rPr>
          <w:rFonts w:ascii="Arial" w:hAnsi="Arial" w:cs="Arial"/>
          <w:i/>
          <w:sz w:val="21"/>
          <w:szCs w:val="21"/>
        </w:rPr>
        <w:t>he</w:t>
      </w:r>
      <w:r w:rsidRPr="00A840A0">
        <w:rPr>
          <w:rFonts w:ascii="Arial" w:hAnsi="Arial" w:cs="Arial"/>
          <w:i/>
          <w:spacing w:val="-1"/>
          <w:sz w:val="21"/>
          <w:szCs w:val="21"/>
        </w:rPr>
        <w:t xml:space="preserve"> </w:t>
      </w:r>
      <w:r w:rsidRPr="00A840A0">
        <w:rPr>
          <w:rFonts w:ascii="Arial" w:hAnsi="Arial" w:cs="Arial"/>
          <w:i/>
          <w:spacing w:val="1"/>
          <w:sz w:val="21"/>
          <w:szCs w:val="21"/>
        </w:rPr>
        <w:t>r</w:t>
      </w:r>
      <w:r w:rsidRPr="00A840A0">
        <w:rPr>
          <w:rFonts w:ascii="Arial" w:hAnsi="Arial" w:cs="Arial"/>
          <w:i/>
          <w:spacing w:val="2"/>
          <w:sz w:val="21"/>
          <w:szCs w:val="21"/>
        </w:rPr>
        <w:t>e</w:t>
      </w:r>
      <w:r w:rsidRPr="00A840A0">
        <w:rPr>
          <w:rFonts w:ascii="Arial" w:hAnsi="Arial" w:cs="Arial"/>
          <w:i/>
          <w:sz w:val="21"/>
          <w:szCs w:val="21"/>
        </w:rPr>
        <w:t>qu</w:t>
      </w:r>
      <w:r w:rsidRPr="00A840A0">
        <w:rPr>
          <w:rFonts w:ascii="Arial" w:hAnsi="Arial" w:cs="Arial"/>
          <w:i/>
          <w:spacing w:val="-1"/>
          <w:sz w:val="21"/>
          <w:szCs w:val="21"/>
        </w:rPr>
        <w:t>i</w:t>
      </w:r>
      <w:r w:rsidRPr="00A840A0">
        <w:rPr>
          <w:rFonts w:ascii="Arial" w:hAnsi="Arial" w:cs="Arial"/>
          <w:i/>
          <w:spacing w:val="1"/>
          <w:sz w:val="21"/>
          <w:szCs w:val="21"/>
        </w:rPr>
        <w:t>r</w:t>
      </w:r>
      <w:r w:rsidRPr="00A840A0">
        <w:rPr>
          <w:rFonts w:ascii="Arial" w:hAnsi="Arial" w:cs="Arial"/>
          <w:i/>
          <w:sz w:val="21"/>
          <w:szCs w:val="21"/>
        </w:rPr>
        <w:t>e</w:t>
      </w:r>
      <w:r w:rsidRPr="00A840A0">
        <w:rPr>
          <w:rFonts w:ascii="Arial" w:hAnsi="Arial" w:cs="Arial"/>
          <w:i/>
          <w:spacing w:val="5"/>
          <w:sz w:val="21"/>
          <w:szCs w:val="21"/>
        </w:rPr>
        <w:t>m</w:t>
      </w:r>
      <w:r w:rsidRPr="00A840A0">
        <w:rPr>
          <w:rFonts w:ascii="Arial" w:hAnsi="Arial" w:cs="Arial"/>
          <w:i/>
          <w:sz w:val="21"/>
          <w:szCs w:val="21"/>
        </w:rPr>
        <w:t>ents that</w:t>
      </w:r>
      <w:r w:rsidRPr="00A840A0">
        <w:rPr>
          <w:rFonts w:ascii="Arial" w:hAnsi="Arial" w:cs="Arial"/>
          <w:i/>
          <w:spacing w:val="-1"/>
          <w:sz w:val="21"/>
          <w:szCs w:val="21"/>
        </w:rPr>
        <w:t xml:space="preserve"> </w:t>
      </w:r>
      <w:r w:rsidRPr="00A840A0">
        <w:rPr>
          <w:rFonts w:ascii="Arial" w:hAnsi="Arial" w:cs="Arial"/>
          <w:i/>
          <w:spacing w:val="1"/>
          <w:sz w:val="21"/>
          <w:szCs w:val="21"/>
        </w:rPr>
        <w:t>r</w:t>
      </w:r>
      <w:r w:rsidRPr="00A840A0">
        <w:rPr>
          <w:rFonts w:ascii="Arial" w:hAnsi="Arial" w:cs="Arial"/>
          <w:i/>
          <w:sz w:val="21"/>
          <w:szCs w:val="21"/>
        </w:rPr>
        <w:t>e</w:t>
      </w:r>
      <w:r w:rsidRPr="00A840A0">
        <w:rPr>
          <w:rFonts w:ascii="Arial" w:hAnsi="Arial" w:cs="Arial"/>
          <w:i/>
          <w:spacing w:val="1"/>
          <w:sz w:val="21"/>
          <w:szCs w:val="21"/>
        </w:rPr>
        <w:t>l</w:t>
      </w:r>
      <w:r w:rsidRPr="00A840A0">
        <w:rPr>
          <w:rFonts w:ascii="Arial" w:hAnsi="Arial" w:cs="Arial"/>
          <w:i/>
          <w:sz w:val="21"/>
          <w:szCs w:val="21"/>
        </w:rPr>
        <w:t>ate</w:t>
      </w:r>
      <w:r w:rsidRPr="00A840A0">
        <w:rPr>
          <w:rFonts w:ascii="Arial" w:hAnsi="Arial" w:cs="Arial"/>
          <w:i/>
          <w:spacing w:val="-1"/>
          <w:sz w:val="21"/>
          <w:szCs w:val="21"/>
        </w:rPr>
        <w:t xml:space="preserve"> </w:t>
      </w:r>
      <w:r w:rsidRPr="00A840A0">
        <w:rPr>
          <w:rFonts w:ascii="Arial" w:hAnsi="Arial" w:cs="Arial"/>
          <w:i/>
          <w:spacing w:val="2"/>
          <w:sz w:val="21"/>
          <w:szCs w:val="21"/>
        </w:rPr>
        <w:t>t</w:t>
      </w:r>
      <w:r w:rsidRPr="00A840A0">
        <w:rPr>
          <w:rFonts w:ascii="Arial" w:hAnsi="Arial" w:cs="Arial"/>
          <w:i/>
          <w:sz w:val="21"/>
          <w:szCs w:val="21"/>
        </w:rPr>
        <w:t>o</w:t>
      </w:r>
      <w:r w:rsidRPr="00A840A0">
        <w:rPr>
          <w:rFonts w:ascii="Arial" w:hAnsi="Arial" w:cs="Arial"/>
          <w:i/>
          <w:spacing w:val="-1"/>
          <w:sz w:val="21"/>
          <w:szCs w:val="21"/>
        </w:rPr>
        <w:t xml:space="preserve"> </w:t>
      </w:r>
      <w:r w:rsidRPr="00A840A0">
        <w:rPr>
          <w:rFonts w:ascii="Arial" w:hAnsi="Arial" w:cs="Arial"/>
          <w:i/>
          <w:sz w:val="21"/>
          <w:szCs w:val="21"/>
        </w:rPr>
        <w:t>t</w:t>
      </w:r>
      <w:r w:rsidRPr="00A840A0">
        <w:rPr>
          <w:rFonts w:ascii="Arial" w:hAnsi="Arial" w:cs="Arial"/>
          <w:i/>
          <w:spacing w:val="2"/>
          <w:sz w:val="21"/>
          <w:szCs w:val="21"/>
        </w:rPr>
        <w:t>h</w:t>
      </w:r>
      <w:r w:rsidRPr="00A840A0">
        <w:rPr>
          <w:rFonts w:ascii="Arial" w:hAnsi="Arial" w:cs="Arial"/>
          <w:i/>
          <w:sz w:val="21"/>
          <w:szCs w:val="21"/>
        </w:rPr>
        <w:t>e</w:t>
      </w:r>
      <w:r w:rsidRPr="00A840A0">
        <w:rPr>
          <w:rFonts w:ascii="Arial" w:hAnsi="Arial" w:cs="Arial"/>
          <w:i/>
          <w:spacing w:val="-1"/>
          <w:sz w:val="21"/>
          <w:szCs w:val="21"/>
        </w:rPr>
        <w:t xml:space="preserve"> </w:t>
      </w:r>
      <w:r w:rsidRPr="00A840A0">
        <w:rPr>
          <w:rFonts w:ascii="Arial" w:hAnsi="Arial" w:cs="Arial"/>
          <w:i/>
          <w:spacing w:val="1"/>
          <w:sz w:val="21"/>
          <w:szCs w:val="21"/>
        </w:rPr>
        <w:t>c</w:t>
      </w:r>
      <w:r w:rsidRPr="00A840A0">
        <w:rPr>
          <w:rFonts w:ascii="Arial" w:hAnsi="Arial" w:cs="Arial"/>
          <w:i/>
          <w:sz w:val="21"/>
          <w:szCs w:val="21"/>
        </w:rPr>
        <w:t>e</w:t>
      </w:r>
      <w:r w:rsidRPr="00A840A0">
        <w:rPr>
          <w:rFonts w:ascii="Arial" w:hAnsi="Arial" w:cs="Arial"/>
          <w:i/>
          <w:spacing w:val="1"/>
          <w:sz w:val="21"/>
          <w:szCs w:val="21"/>
        </w:rPr>
        <w:t>r</w:t>
      </w:r>
      <w:r w:rsidRPr="00A840A0">
        <w:rPr>
          <w:rFonts w:ascii="Arial" w:hAnsi="Arial" w:cs="Arial"/>
          <w:i/>
          <w:sz w:val="21"/>
          <w:szCs w:val="21"/>
        </w:rPr>
        <w:t>t</w:t>
      </w:r>
      <w:r w:rsidRPr="00A840A0">
        <w:rPr>
          <w:rFonts w:ascii="Arial" w:hAnsi="Arial" w:cs="Arial"/>
          <w:i/>
          <w:spacing w:val="-1"/>
          <w:sz w:val="21"/>
          <w:szCs w:val="21"/>
        </w:rPr>
        <w:t>i</w:t>
      </w:r>
      <w:r w:rsidRPr="00A840A0">
        <w:rPr>
          <w:rFonts w:ascii="Arial" w:hAnsi="Arial" w:cs="Arial"/>
          <w:i/>
          <w:spacing w:val="2"/>
          <w:sz w:val="21"/>
          <w:szCs w:val="21"/>
        </w:rPr>
        <w:t>f</w:t>
      </w:r>
      <w:r w:rsidRPr="00A840A0">
        <w:rPr>
          <w:rFonts w:ascii="Arial" w:hAnsi="Arial" w:cs="Arial"/>
          <w:i/>
          <w:spacing w:val="-1"/>
          <w:sz w:val="21"/>
          <w:szCs w:val="21"/>
        </w:rPr>
        <w:t>i</w:t>
      </w:r>
      <w:r w:rsidRPr="00A840A0">
        <w:rPr>
          <w:rFonts w:ascii="Arial" w:hAnsi="Arial" w:cs="Arial"/>
          <w:i/>
          <w:spacing w:val="1"/>
          <w:sz w:val="21"/>
          <w:szCs w:val="21"/>
        </w:rPr>
        <w:t>c</w:t>
      </w:r>
      <w:r w:rsidRPr="00A840A0">
        <w:rPr>
          <w:rFonts w:ascii="Arial" w:hAnsi="Arial" w:cs="Arial"/>
          <w:i/>
          <w:sz w:val="21"/>
          <w:szCs w:val="21"/>
        </w:rPr>
        <w:t>at</w:t>
      </w:r>
      <w:r w:rsidRPr="00A840A0">
        <w:rPr>
          <w:rFonts w:ascii="Arial" w:hAnsi="Arial" w:cs="Arial"/>
          <w:i/>
          <w:spacing w:val="1"/>
          <w:sz w:val="21"/>
          <w:szCs w:val="21"/>
        </w:rPr>
        <w:t>i</w:t>
      </w:r>
      <w:r w:rsidRPr="00A840A0">
        <w:rPr>
          <w:rFonts w:ascii="Arial" w:hAnsi="Arial" w:cs="Arial"/>
          <w:i/>
          <w:sz w:val="21"/>
          <w:szCs w:val="21"/>
        </w:rPr>
        <w:t>on</w:t>
      </w:r>
      <w:r w:rsidRPr="00A840A0">
        <w:rPr>
          <w:rFonts w:ascii="Arial" w:hAnsi="Arial" w:cs="Arial"/>
          <w:i/>
          <w:spacing w:val="1"/>
          <w:sz w:val="21"/>
          <w:szCs w:val="21"/>
        </w:rPr>
        <w:t xml:space="preserve"> </w:t>
      </w:r>
      <w:r w:rsidRPr="00A840A0">
        <w:rPr>
          <w:rFonts w:ascii="Arial" w:hAnsi="Arial" w:cs="Arial"/>
          <w:i/>
          <w:sz w:val="21"/>
          <w:szCs w:val="21"/>
        </w:rPr>
        <w:t>and</w:t>
      </w:r>
      <w:r w:rsidRPr="00A840A0">
        <w:rPr>
          <w:rFonts w:ascii="Arial" w:hAnsi="Arial" w:cs="Arial"/>
          <w:i/>
          <w:spacing w:val="-1"/>
          <w:sz w:val="21"/>
          <w:szCs w:val="21"/>
        </w:rPr>
        <w:t xml:space="preserve"> </w:t>
      </w:r>
      <w:r w:rsidRPr="00A840A0">
        <w:rPr>
          <w:rFonts w:ascii="Arial" w:hAnsi="Arial" w:cs="Arial"/>
          <w:i/>
          <w:sz w:val="21"/>
          <w:szCs w:val="21"/>
        </w:rPr>
        <w:t>to</w:t>
      </w:r>
      <w:r w:rsidRPr="00A840A0">
        <w:rPr>
          <w:rFonts w:ascii="Arial" w:hAnsi="Arial" w:cs="Arial"/>
          <w:i/>
          <w:spacing w:val="-2"/>
          <w:sz w:val="21"/>
          <w:szCs w:val="21"/>
        </w:rPr>
        <w:t xml:space="preserve"> </w:t>
      </w:r>
      <w:r w:rsidRPr="00A840A0">
        <w:rPr>
          <w:rFonts w:ascii="Arial" w:hAnsi="Arial" w:cs="Arial"/>
          <w:i/>
          <w:spacing w:val="2"/>
          <w:sz w:val="21"/>
          <w:szCs w:val="21"/>
        </w:rPr>
        <w:t>t</w:t>
      </w:r>
      <w:r w:rsidRPr="00A840A0">
        <w:rPr>
          <w:rFonts w:ascii="Arial" w:hAnsi="Arial" w:cs="Arial"/>
          <w:i/>
          <w:sz w:val="21"/>
          <w:szCs w:val="21"/>
        </w:rPr>
        <w:t>he</w:t>
      </w:r>
      <w:r w:rsidRPr="00A840A0">
        <w:rPr>
          <w:rFonts w:ascii="Arial" w:hAnsi="Arial" w:cs="Arial"/>
          <w:i/>
          <w:spacing w:val="-1"/>
          <w:sz w:val="21"/>
          <w:szCs w:val="21"/>
        </w:rPr>
        <w:t xml:space="preserve"> </w:t>
      </w:r>
      <w:r w:rsidRPr="00A840A0">
        <w:rPr>
          <w:rFonts w:ascii="Arial" w:hAnsi="Arial" w:cs="Arial"/>
          <w:i/>
          <w:spacing w:val="1"/>
          <w:sz w:val="21"/>
          <w:szCs w:val="21"/>
        </w:rPr>
        <w:t>sc</w:t>
      </w:r>
      <w:r w:rsidRPr="00A840A0">
        <w:rPr>
          <w:rFonts w:ascii="Arial" w:hAnsi="Arial" w:cs="Arial"/>
          <w:i/>
          <w:sz w:val="21"/>
          <w:szCs w:val="21"/>
        </w:rPr>
        <w:t>ope</w:t>
      </w:r>
      <w:r w:rsidRPr="00A840A0">
        <w:rPr>
          <w:rFonts w:ascii="Arial" w:hAnsi="Arial" w:cs="Arial"/>
          <w:i/>
          <w:spacing w:val="1"/>
          <w:sz w:val="21"/>
          <w:szCs w:val="21"/>
        </w:rPr>
        <w:t xml:space="preserve"> </w:t>
      </w:r>
      <w:r w:rsidRPr="00A840A0">
        <w:rPr>
          <w:rFonts w:ascii="Arial" w:hAnsi="Arial" w:cs="Arial"/>
          <w:i/>
          <w:sz w:val="21"/>
          <w:szCs w:val="21"/>
        </w:rPr>
        <w:t>of th</w:t>
      </w:r>
      <w:r w:rsidRPr="00A840A0">
        <w:rPr>
          <w:rFonts w:ascii="Arial" w:hAnsi="Arial" w:cs="Arial"/>
          <w:i/>
          <w:spacing w:val="-1"/>
          <w:sz w:val="21"/>
          <w:szCs w:val="21"/>
        </w:rPr>
        <w:t>i</w:t>
      </w:r>
      <w:r w:rsidRPr="00A840A0">
        <w:rPr>
          <w:rFonts w:ascii="Arial" w:hAnsi="Arial" w:cs="Arial"/>
          <w:i/>
          <w:sz w:val="21"/>
          <w:szCs w:val="21"/>
        </w:rPr>
        <w:t>s</w:t>
      </w:r>
      <w:r w:rsidRPr="00A840A0">
        <w:rPr>
          <w:rFonts w:ascii="Arial" w:hAnsi="Arial" w:cs="Arial"/>
          <w:i/>
          <w:spacing w:val="1"/>
          <w:sz w:val="21"/>
          <w:szCs w:val="21"/>
        </w:rPr>
        <w:t xml:space="preserve"> </w:t>
      </w:r>
      <w:r w:rsidRPr="00A840A0">
        <w:rPr>
          <w:rFonts w:ascii="Arial" w:hAnsi="Arial" w:cs="Arial"/>
          <w:i/>
          <w:spacing w:val="2"/>
          <w:sz w:val="21"/>
          <w:szCs w:val="21"/>
        </w:rPr>
        <w:lastRenderedPageBreak/>
        <w:t>S</w:t>
      </w:r>
      <w:r w:rsidRPr="00A840A0">
        <w:rPr>
          <w:rFonts w:ascii="Arial" w:hAnsi="Arial" w:cs="Arial"/>
          <w:i/>
          <w:sz w:val="21"/>
          <w:szCs w:val="21"/>
        </w:rPr>
        <w:t>ta</w:t>
      </w:r>
      <w:r w:rsidRPr="00A840A0">
        <w:rPr>
          <w:rFonts w:ascii="Arial" w:hAnsi="Arial" w:cs="Arial"/>
          <w:i/>
          <w:spacing w:val="2"/>
          <w:sz w:val="21"/>
          <w:szCs w:val="21"/>
        </w:rPr>
        <w:t>n</w:t>
      </w:r>
      <w:r w:rsidRPr="00A840A0">
        <w:rPr>
          <w:rFonts w:ascii="Arial" w:hAnsi="Arial" w:cs="Arial"/>
          <w:i/>
          <w:sz w:val="21"/>
          <w:szCs w:val="21"/>
        </w:rPr>
        <w:t>da</w:t>
      </w:r>
      <w:r w:rsidRPr="00A840A0">
        <w:rPr>
          <w:rFonts w:ascii="Arial" w:hAnsi="Arial" w:cs="Arial"/>
          <w:i/>
          <w:spacing w:val="1"/>
          <w:sz w:val="21"/>
          <w:szCs w:val="21"/>
        </w:rPr>
        <w:t>r</w:t>
      </w:r>
      <w:r w:rsidRPr="00A840A0">
        <w:rPr>
          <w:rFonts w:ascii="Arial" w:hAnsi="Arial" w:cs="Arial"/>
          <w:i/>
          <w:sz w:val="21"/>
          <w:szCs w:val="21"/>
        </w:rPr>
        <w:t xml:space="preserve">d. </w:t>
      </w:r>
    </w:p>
    <w:p w:rsidR="00AD43EC" w:rsidRPr="00A840A0" w:rsidRDefault="00AD43EC" w:rsidP="00AD43EC">
      <w:pPr>
        <w:widowControl w:val="0"/>
        <w:autoSpaceDE w:val="0"/>
        <w:autoSpaceDN w:val="0"/>
        <w:adjustRightInd w:val="0"/>
        <w:ind w:left="102" w:right="245"/>
        <w:jc w:val="both"/>
        <w:rPr>
          <w:rFonts w:ascii="Arial" w:hAnsi="Arial" w:cs="Arial"/>
          <w:i/>
          <w:sz w:val="21"/>
          <w:szCs w:val="21"/>
        </w:rPr>
      </w:pPr>
    </w:p>
    <w:p w:rsidR="00AD43EC" w:rsidRDefault="00AD43EC" w:rsidP="00AD43EC">
      <w:pPr>
        <w:widowControl w:val="0"/>
        <w:autoSpaceDE w:val="0"/>
        <w:autoSpaceDN w:val="0"/>
        <w:adjustRightInd w:val="0"/>
        <w:ind w:left="102" w:right="245"/>
        <w:jc w:val="both"/>
        <w:rPr>
          <w:rFonts w:ascii="Arial" w:hAnsi="Arial" w:cs="Arial"/>
          <w:i/>
          <w:sz w:val="21"/>
          <w:szCs w:val="21"/>
        </w:rPr>
      </w:pPr>
      <w:r w:rsidRPr="00A840A0">
        <w:rPr>
          <w:rFonts w:ascii="Arial" w:hAnsi="Arial" w:cs="Arial"/>
          <w:i/>
          <w:sz w:val="21"/>
          <w:szCs w:val="21"/>
        </w:rPr>
        <w:t xml:space="preserve">The certificate holder for </w:t>
      </w:r>
      <w:r w:rsidRPr="00A840A0">
        <w:rPr>
          <w:rFonts w:ascii="Arial" w:hAnsi="Arial" w:cs="Arial"/>
          <w:bCs/>
          <w:i/>
          <w:sz w:val="21"/>
          <w:szCs w:val="21"/>
        </w:rPr>
        <w:t xml:space="preserve">the FCC </w:t>
      </w:r>
      <w:r w:rsidRPr="00A840A0">
        <w:rPr>
          <w:rFonts w:ascii="Arial" w:hAnsi="Arial" w:cs="Arial"/>
          <w:i/>
          <w:sz w:val="21"/>
          <w:szCs w:val="21"/>
        </w:rPr>
        <w:t>is the Producer Organization.</w:t>
      </w:r>
      <w:r>
        <w:rPr>
          <w:rFonts w:ascii="Arial" w:hAnsi="Arial" w:cs="Arial"/>
          <w:i/>
          <w:sz w:val="21"/>
          <w:szCs w:val="21"/>
        </w:rPr>
        <w:t xml:space="preserve"> The following requirements therefore apply to the Producer Organization. </w:t>
      </w:r>
    </w:p>
    <w:p w:rsidR="00AD43EC" w:rsidRDefault="00AD43EC" w:rsidP="00AD43EC">
      <w:pPr>
        <w:widowControl w:val="0"/>
        <w:autoSpaceDE w:val="0"/>
        <w:autoSpaceDN w:val="0"/>
        <w:adjustRightInd w:val="0"/>
        <w:ind w:left="102" w:right="245"/>
        <w:jc w:val="both"/>
        <w:rPr>
          <w:rFonts w:ascii="Arial" w:hAnsi="Arial" w:cs="Arial"/>
          <w:i/>
          <w:sz w:val="21"/>
          <w:szCs w:val="21"/>
        </w:rPr>
      </w:pPr>
    </w:p>
    <w:p w:rsidR="00AD43EC" w:rsidRPr="00CE3391" w:rsidRDefault="00AD43EC" w:rsidP="00AD43EC">
      <w:pPr>
        <w:widowControl w:val="0"/>
        <w:pBdr>
          <w:top w:val="single" w:sz="4" w:space="1" w:color="auto"/>
          <w:left w:val="single" w:sz="4" w:space="4" w:color="auto"/>
          <w:bottom w:val="single" w:sz="4" w:space="1" w:color="auto"/>
          <w:right w:val="single" w:sz="4" w:space="4" w:color="auto"/>
        </w:pBdr>
        <w:autoSpaceDE w:val="0"/>
        <w:autoSpaceDN w:val="0"/>
        <w:adjustRightInd w:val="0"/>
        <w:ind w:left="102" w:right="245"/>
        <w:jc w:val="both"/>
        <w:rPr>
          <w:rFonts w:ascii="Arial" w:hAnsi="Arial" w:cs="Arial"/>
          <w:sz w:val="20"/>
          <w:szCs w:val="20"/>
        </w:rPr>
      </w:pPr>
      <w:r w:rsidRPr="001D3759">
        <w:rPr>
          <w:rFonts w:ascii="Arial" w:hAnsi="Arial" w:cs="Arial"/>
          <w:i/>
          <w:noProof/>
          <w:sz w:val="21"/>
          <w:szCs w:val="21"/>
          <w:lang w:val="en-GB" w:eastAsia="zh-CN"/>
        </w:rPr>
        <w:drawing>
          <wp:inline distT="0" distB="0" distL="0" distR="0">
            <wp:extent cx="287074" cy="286247"/>
            <wp:effectExtent l="19050" t="0" r="0" b="0"/>
            <wp:docPr id="47"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289378" cy="288544"/>
                    </a:xfrm>
                    <a:prstGeom prst="rect">
                      <a:avLst/>
                    </a:prstGeom>
                  </pic:spPr>
                </pic:pic>
              </a:graphicData>
            </a:graphic>
          </wp:inline>
        </w:drawing>
      </w:r>
      <w:r w:rsidRPr="00CE3391">
        <w:rPr>
          <w:rFonts w:ascii="Arial" w:hAnsi="Arial" w:cs="Arial"/>
          <w:sz w:val="20"/>
          <w:szCs w:val="20"/>
        </w:rPr>
        <w:t xml:space="preserve">Specificity for domestic household energy project (cookstoves, water filtration etc.) </w:t>
      </w:r>
      <w:r w:rsidR="00CE3391" w:rsidRPr="00CE3391">
        <w:rPr>
          <w:rFonts w:ascii="Arial" w:hAnsi="Arial" w:cs="Arial"/>
          <w:sz w:val="20"/>
          <w:szCs w:val="20"/>
        </w:rPr>
        <w:t>a</w:t>
      </w:r>
      <w:r w:rsidRPr="00CE3391">
        <w:rPr>
          <w:rFonts w:ascii="Arial" w:hAnsi="Arial" w:cs="Arial"/>
          <w:sz w:val="20"/>
          <w:szCs w:val="20"/>
        </w:rPr>
        <w:t>nd the communities using them: certain requirements are not applicable to the Producer Organization. They are then applicable to the Project Facilitator. This is a way to include these communities that do not reach a high level of organizational development in this standard</w:t>
      </w:r>
    </w:p>
    <w:p w:rsidR="00AD43EC" w:rsidRPr="00CE3391" w:rsidRDefault="00AD43EC" w:rsidP="00AD43EC">
      <w:pPr>
        <w:widowControl w:val="0"/>
        <w:autoSpaceDE w:val="0"/>
        <w:autoSpaceDN w:val="0"/>
        <w:adjustRightInd w:val="0"/>
        <w:ind w:left="102" w:right="245"/>
        <w:jc w:val="both"/>
        <w:rPr>
          <w:rFonts w:ascii="Arial" w:hAnsi="Arial" w:cs="Arial"/>
          <w:i/>
          <w:sz w:val="20"/>
          <w:szCs w:val="20"/>
        </w:rPr>
      </w:pPr>
    </w:p>
    <w:p w:rsidR="00AD43EC" w:rsidRDefault="00AD43EC" w:rsidP="00AD43EC">
      <w:pPr>
        <w:widowControl w:val="0"/>
        <w:autoSpaceDE w:val="0"/>
        <w:autoSpaceDN w:val="0"/>
        <w:adjustRightInd w:val="0"/>
        <w:ind w:left="102" w:right="245"/>
        <w:jc w:val="both"/>
        <w:rPr>
          <w:rFonts w:ascii="Arial" w:hAnsi="Arial" w:cs="Arial"/>
          <w:i/>
          <w:sz w:val="21"/>
          <w:szCs w:val="21"/>
        </w:rPr>
      </w:pPr>
    </w:p>
    <w:p w:rsidR="00AD43EC" w:rsidRPr="00A840A0" w:rsidRDefault="00AD43EC" w:rsidP="002C67C7">
      <w:pPr>
        <w:pStyle w:val="ListParagraph"/>
        <w:numPr>
          <w:ilvl w:val="0"/>
          <w:numId w:val="6"/>
        </w:numPr>
        <w:jc w:val="both"/>
        <w:rPr>
          <w:rFonts w:ascii="Arial" w:hAnsi="Arial" w:cs="Arial"/>
          <w:b/>
          <w:u w:val="single"/>
        </w:rPr>
      </w:pPr>
      <w:bookmarkStart w:id="24" w:name="_Toc377159942"/>
      <w:r w:rsidRPr="00A840A0">
        <w:rPr>
          <w:rFonts w:ascii="Arial" w:hAnsi="Arial" w:cs="Arial"/>
          <w:b/>
          <w:u w:val="single"/>
        </w:rPr>
        <w:t>Certification</w:t>
      </w:r>
      <w:bookmarkEnd w:id="24"/>
    </w:p>
    <w:p w:rsidR="00AD43EC" w:rsidRPr="00A840A0" w:rsidRDefault="00AD43EC" w:rsidP="00AD43EC">
      <w:pPr>
        <w:widowControl w:val="0"/>
        <w:autoSpaceDE w:val="0"/>
        <w:autoSpaceDN w:val="0"/>
        <w:adjustRightInd w:val="0"/>
        <w:ind w:left="102"/>
        <w:jc w:val="both"/>
        <w:rPr>
          <w:rFonts w:ascii="Arial" w:hAnsi="Arial" w:cs="Arial"/>
          <w:b/>
          <w:spacing w:val="-1"/>
          <w:sz w:val="21"/>
          <w:szCs w:val="21"/>
        </w:rPr>
      </w:pPr>
      <w:r w:rsidRPr="00A840A0">
        <w:rPr>
          <w:rFonts w:ascii="Arial" w:hAnsi="Arial" w:cs="Arial"/>
          <w:b/>
          <w:spacing w:val="-1"/>
          <w:sz w:val="21"/>
          <w:szCs w:val="21"/>
        </w:rPr>
        <w:t xml:space="preserve">a.1 Audit acceptance </w:t>
      </w:r>
    </w:p>
    <w:p w:rsidR="00AD43EC" w:rsidRPr="00A840A0" w:rsidRDefault="00AD43EC" w:rsidP="00AD43EC">
      <w:pPr>
        <w:widowControl w:val="0"/>
        <w:autoSpaceDE w:val="0"/>
        <w:autoSpaceDN w:val="0"/>
        <w:adjustRightInd w:val="0"/>
        <w:ind w:left="102"/>
        <w:jc w:val="both"/>
        <w:rPr>
          <w:rFonts w:ascii="Arial" w:hAnsi="Arial" w:cs="Arial"/>
          <w:b/>
          <w:spacing w:val="-1"/>
          <w:sz w:val="20"/>
          <w:szCs w:val="20"/>
        </w:rPr>
      </w:pPr>
    </w:p>
    <w:p w:rsidR="00AD43EC" w:rsidRPr="00A840A0" w:rsidRDefault="00AD43EC" w:rsidP="00AD43EC">
      <w:pPr>
        <w:widowControl w:val="0"/>
        <w:autoSpaceDE w:val="0"/>
        <w:autoSpaceDN w:val="0"/>
        <w:adjustRightInd w:val="0"/>
        <w:ind w:left="102"/>
        <w:jc w:val="both"/>
        <w:rPr>
          <w:rFonts w:ascii="Arial" w:hAnsi="Arial" w:cs="Arial"/>
          <w:i/>
          <w:sz w:val="20"/>
          <w:szCs w:val="20"/>
          <w:u w:val="single"/>
        </w:rPr>
      </w:pPr>
      <w:r w:rsidRPr="004B0CCD">
        <w:rPr>
          <w:rFonts w:ascii="Arial" w:hAnsi="Arial" w:cs="Arial"/>
          <w:b/>
          <w:bCs/>
          <w:noProof/>
          <w:sz w:val="20"/>
          <w:szCs w:val="20"/>
          <w:lang w:val="en-GB" w:eastAsia="zh-CN"/>
        </w:rPr>
        <w:drawing>
          <wp:inline distT="0" distB="0" distL="0" distR="0">
            <wp:extent cx="287074" cy="286247"/>
            <wp:effectExtent l="19050" t="0" r="0" b="0"/>
            <wp:docPr id="48"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289378" cy="288544"/>
                    </a:xfrm>
                    <a:prstGeom prst="rect">
                      <a:avLst/>
                    </a:prstGeom>
                  </pic:spPr>
                </pic:pic>
              </a:graphicData>
            </a:graphic>
          </wp:inline>
        </w:drawing>
      </w:r>
      <w:r>
        <w:rPr>
          <w:rFonts w:ascii="Arial" w:hAnsi="Arial" w:cs="Arial"/>
          <w:b/>
          <w:bCs/>
          <w:sz w:val="20"/>
          <w:szCs w:val="20"/>
          <w:lang w:val="en-GB"/>
        </w:rPr>
        <w:t xml:space="preserve"> </w:t>
      </w:r>
      <w:r w:rsidRPr="00031AA3">
        <w:rPr>
          <w:rFonts w:ascii="Arial" w:hAnsi="Arial" w:cs="Arial"/>
          <w:b/>
          <w:bCs/>
          <w:i/>
          <w:color w:val="002060"/>
          <w:sz w:val="20"/>
          <w:szCs w:val="20"/>
          <w:lang w:val="en-GB"/>
        </w:rPr>
        <w:t>(wording)</w:t>
      </w:r>
      <w:r w:rsidRPr="00031AA3">
        <w:rPr>
          <w:rFonts w:ascii="Arial" w:hAnsi="Arial" w:cs="Arial"/>
          <w:b/>
          <w:bCs/>
          <w:i/>
          <w:color w:val="0070C0"/>
          <w:sz w:val="20"/>
          <w:szCs w:val="20"/>
          <w:lang w:val="en-GB"/>
        </w:rPr>
        <w:t xml:space="preserve"> </w:t>
      </w:r>
      <w:r w:rsidRPr="00A840A0">
        <w:rPr>
          <w:rFonts w:ascii="Arial" w:hAnsi="Arial" w:cs="Arial"/>
          <w:spacing w:val="-1"/>
          <w:sz w:val="20"/>
          <w:szCs w:val="20"/>
        </w:rPr>
        <w:t xml:space="preserve">(Core) (Year 0) </w:t>
      </w:r>
      <w:r>
        <w:rPr>
          <w:rFonts w:ascii="Arial" w:hAnsi="Arial" w:cs="Arial"/>
          <w:spacing w:val="-1"/>
          <w:sz w:val="20"/>
          <w:szCs w:val="20"/>
        </w:rPr>
        <w:t xml:space="preserve">The Producer Organization </w:t>
      </w:r>
      <w:r w:rsidRPr="00A840A0">
        <w:rPr>
          <w:rFonts w:ascii="Arial" w:hAnsi="Arial" w:cs="Arial"/>
          <w:spacing w:val="1"/>
          <w:sz w:val="20"/>
          <w:szCs w:val="20"/>
        </w:rPr>
        <w:t>mu</w:t>
      </w:r>
      <w:r w:rsidRPr="00A840A0">
        <w:rPr>
          <w:rFonts w:ascii="Arial" w:hAnsi="Arial" w:cs="Arial"/>
          <w:sz w:val="20"/>
          <w:szCs w:val="20"/>
        </w:rPr>
        <w:t>st</w:t>
      </w:r>
      <w:r w:rsidRPr="00A840A0">
        <w:rPr>
          <w:rFonts w:ascii="Arial" w:hAnsi="Arial" w:cs="Arial"/>
          <w:spacing w:val="-1"/>
          <w:sz w:val="20"/>
          <w:szCs w:val="20"/>
        </w:rPr>
        <w:t xml:space="preserve"> </w:t>
      </w:r>
      <w:r w:rsidRPr="00A840A0">
        <w:rPr>
          <w:rFonts w:ascii="Arial" w:hAnsi="Arial" w:cs="Arial"/>
          <w:sz w:val="20"/>
          <w:szCs w:val="20"/>
        </w:rPr>
        <w:t>a</w:t>
      </w:r>
      <w:r w:rsidRPr="00A840A0">
        <w:rPr>
          <w:rFonts w:ascii="Arial" w:hAnsi="Arial" w:cs="Arial"/>
          <w:spacing w:val="2"/>
          <w:sz w:val="20"/>
          <w:szCs w:val="20"/>
        </w:rPr>
        <w:t>c</w:t>
      </w:r>
      <w:r w:rsidRPr="00A840A0">
        <w:rPr>
          <w:rFonts w:ascii="Arial" w:hAnsi="Arial" w:cs="Arial"/>
          <w:sz w:val="20"/>
          <w:szCs w:val="20"/>
        </w:rPr>
        <w:t>ce</w:t>
      </w:r>
      <w:r w:rsidRPr="00A840A0">
        <w:rPr>
          <w:rFonts w:ascii="Arial" w:hAnsi="Arial" w:cs="Arial"/>
          <w:spacing w:val="1"/>
          <w:sz w:val="20"/>
          <w:szCs w:val="20"/>
        </w:rPr>
        <w:t>p</w:t>
      </w:r>
      <w:r w:rsidRPr="00A840A0">
        <w:rPr>
          <w:rFonts w:ascii="Arial" w:hAnsi="Arial" w:cs="Arial"/>
          <w:sz w:val="20"/>
          <w:szCs w:val="20"/>
        </w:rPr>
        <w:t xml:space="preserve">t </w:t>
      </w:r>
      <w:r w:rsidRPr="00A840A0">
        <w:rPr>
          <w:rFonts w:ascii="Arial" w:hAnsi="Arial" w:cs="Arial"/>
          <w:spacing w:val="2"/>
          <w:sz w:val="20"/>
          <w:szCs w:val="20"/>
        </w:rPr>
        <w:t>a</w:t>
      </w:r>
      <w:r w:rsidRPr="00A840A0">
        <w:rPr>
          <w:rFonts w:ascii="Arial" w:hAnsi="Arial" w:cs="Arial"/>
          <w:sz w:val="20"/>
          <w:szCs w:val="20"/>
        </w:rPr>
        <w:t>ud</w:t>
      </w:r>
      <w:r w:rsidRPr="00A840A0">
        <w:rPr>
          <w:rFonts w:ascii="Arial" w:hAnsi="Arial" w:cs="Arial"/>
          <w:spacing w:val="1"/>
          <w:sz w:val="20"/>
          <w:szCs w:val="20"/>
        </w:rPr>
        <w:t>i</w:t>
      </w:r>
      <w:r w:rsidRPr="00A840A0">
        <w:rPr>
          <w:rFonts w:ascii="Arial" w:hAnsi="Arial" w:cs="Arial"/>
          <w:sz w:val="20"/>
          <w:szCs w:val="20"/>
        </w:rPr>
        <w:t xml:space="preserve">ts of </w:t>
      </w:r>
      <w:r>
        <w:rPr>
          <w:rFonts w:ascii="Arial" w:hAnsi="Arial" w:cs="Arial"/>
          <w:sz w:val="20"/>
          <w:szCs w:val="20"/>
        </w:rPr>
        <w:t xml:space="preserve">its </w:t>
      </w:r>
      <w:r w:rsidRPr="00A840A0">
        <w:rPr>
          <w:rFonts w:ascii="Arial" w:hAnsi="Arial" w:cs="Arial"/>
          <w:sz w:val="20"/>
          <w:szCs w:val="20"/>
        </w:rPr>
        <w:t>p</w:t>
      </w:r>
      <w:r w:rsidRPr="00A840A0">
        <w:rPr>
          <w:rFonts w:ascii="Arial" w:hAnsi="Arial" w:cs="Arial"/>
          <w:spacing w:val="1"/>
          <w:sz w:val="20"/>
          <w:szCs w:val="20"/>
        </w:rPr>
        <w:t>r</w:t>
      </w:r>
      <w:r w:rsidRPr="00A840A0">
        <w:rPr>
          <w:rFonts w:ascii="Arial" w:hAnsi="Arial" w:cs="Arial"/>
          <w:sz w:val="20"/>
          <w:szCs w:val="20"/>
        </w:rPr>
        <w:t>e</w:t>
      </w:r>
      <w:r w:rsidRPr="00A840A0">
        <w:rPr>
          <w:rFonts w:ascii="Arial" w:hAnsi="Arial" w:cs="Arial"/>
          <w:spacing w:val="5"/>
          <w:sz w:val="20"/>
          <w:szCs w:val="20"/>
        </w:rPr>
        <w:t>m</w:t>
      </w:r>
      <w:r w:rsidRPr="00A840A0">
        <w:rPr>
          <w:rFonts w:ascii="Arial" w:hAnsi="Arial" w:cs="Arial"/>
          <w:spacing w:val="-1"/>
          <w:sz w:val="20"/>
          <w:szCs w:val="20"/>
        </w:rPr>
        <w:t>i</w:t>
      </w:r>
      <w:r w:rsidRPr="00A840A0">
        <w:rPr>
          <w:rFonts w:ascii="Arial" w:hAnsi="Arial" w:cs="Arial"/>
          <w:spacing w:val="1"/>
          <w:sz w:val="20"/>
          <w:szCs w:val="20"/>
        </w:rPr>
        <w:t>s</w:t>
      </w:r>
      <w:r w:rsidRPr="00A840A0">
        <w:rPr>
          <w:rFonts w:ascii="Arial" w:hAnsi="Arial" w:cs="Arial"/>
          <w:sz w:val="20"/>
          <w:szCs w:val="20"/>
        </w:rPr>
        <w:t>es and</w:t>
      </w:r>
      <w:r w:rsidRPr="00A840A0">
        <w:rPr>
          <w:rFonts w:ascii="Arial" w:hAnsi="Arial" w:cs="Arial"/>
          <w:spacing w:val="-3"/>
          <w:sz w:val="20"/>
          <w:szCs w:val="20"/>
        </w:rPr>
        <w:t xml:space="preserve"> </w:t>
      </w:r>
      <w:r w:rsidRPr="00A840A0">
        <w:rPr>
          <w:rFonts w:ascii="Arial" w:hAnsi="Arial" w:cs="Arial"/>
          <w:spacing w:val="1"/>
          <w:sz w:val="20"/>
          <w:szCs w:val="20"/>
        </w:rPr>
        <w:t>s</w:t>
      </w:r>
      <w:r w:rsidRPr="00A840A0">
        <w:rPr>
          <w:rFonts w:ascii="Arial" w:hAnsi="Arial" w:cs="Arial"/>
          <w:sz w:val="20"/>
          <w:szCs w:val="20"/>
        </w:rPr>
        <w:t>ub</w:t>
      </w:r>
      <w:r w:rsidRPr="00A840A0">
        <w:rPr>
          <w:rFonts w:ascii="Arial" w:hAnsi="Arial" w:cs="Arial"/>
          <w:spacing w:val="1"/>
          <w:sz w:val="20"/>
          <w:szCs w:val="20"/>
        </w:rPr>
        <w:t>c</w:t>
      </w:r>
      <w:r w:rsidRPr="00A840A0">
        <w:rPr>
          <w:rFonts w:ascii="Arial" w:hAnsi="Arial" w:cs="Arial"/>
          <w:sz w:val="20"/>
          <w:szCs w:val="20"/>
        </w:rPr>
        <w:t>o</w:t>
      </w:r>
      <w:r w:rsidRPr="00A840A0">
        <w:rPr>
          <w:rFonts w:ascii="Arial" w:hAnsi="Arial" w:cs="Arial"/>
          <w:spacing w:val="2"/>
          <w:sz w:val="20"/>
          <w:szCs w:val="20"/>
        </w:rPr>
        <w:t>nt</w:t>
      </w:r>
      <w:r w:rsidRPr="00A840A0">
        <w:rPr>
          <w:rFonts w:ascii="Arial" w:hAnsi="Arial" w:cs="Arial"/>
          <w:spacing w:val="1"/>
          <w:sz w:val="20"/>
          <w:szCs w:val="20"/>
        </w:rPr>
        <w:t>r</w:t>
      </w:r>
      <w:r w:rsidRPr="00A840A0">
        <w:rPr>
          <w:rFonts w:ascii="Arial" w:hAnsi="Arial" w:cs="Arial"/>
          <w:sz w:val="20"/>
          <w:szCs w:val="20"/>
        </w:rPr>
        <w:t>a</w:t>
      </w:r>
      <w:r w:rsidRPr="00A840A0">
        <w:rPr>
          <w:rFonts w:ascii="Arial" w:hAnsi="Arial" w:cs="Arial"/>
          <w:spacing w:val="1"/>
          <w:sz w:val="20"/>
          <w:szCs w:val="20"/>
        </w:rPr>
        <w:t>c</w:t>
      </w:r>
      <w:r w:rsidRPr="00A840A0">
        <w:rPr>
          <w:rFonts w:ascii="Arial" w:hAnsi="Arial" w:cs="Arial"/>
          <w:sz w:val="20"/>
          <w:szCs w:val="20"/>
        </w:rPr>
        <w:t>ted</w:t>
      </w:r>
      <w:r w:rsidRPr="00A840A0">
        <w:rPr>
          <w:rFonts w:ascii="Arial" w:hAnsi="Arial" w:cs="Arial"/>
          <w:spacing w:val="-1"/>
          <w:sz w:val="20"/>
          <w:szCs w:val="20"/>
        </w:rPr>
        <w:t xml:space="preserve"> </w:t>
      </w:r>
      <w:r w:rsidRPr="00A840A0">
        <w:rPr>
          <w:rFonts w:ascii="Arial" w:hAnsi="Arial" w:cs="Arial"/>
          <w:sz w:val="20"/>
          <w:szCs w:val="20"/>
        </w:rPr>
        <w:t>p</w:t>
      </w:r>
      <w:r w:rsidRPr="00A840A0">
        <w:rPr>
          <w:rFonts w:ascii="Arial" w:hAnsi="Arial" w:cs="Arial"/>
          <w:spacing w:val="1"/>
          <w:sz w:val="20"/>
          <w:szCs w:val="20"/>
        </w:rPr>
        <w:t>r</w:t>
      </w:r>
      <w:r w:rsidRPr="00A840A0">
        <w:rPr>
          <w:rFonts w:ascii="Arial" w:hAnsi="Arial" w:cs="Arial"/>
          <w:sz w:val="20"/>
          <w:szCs w:val="20"/>
        </w:rPr>
        <w:t>e</w:t>
      </w:r>
      <w:r w:rsidRPr="00A840A0">
        <w:rPr>
          <w:rFonts w:ascii="Arial" w:hAnsi="Arial" w:cs="Arial"/>
          <w:spacing w:val="5"/>
          <w:sz w:val="20"/>
          <w:szCs w:val="20"/>
        </w:rPr>
        <w:t>m</w:t>
      </w:r>
      <w:r w:rsidRPr="00A840A0">
        <w:rPr>
          <w:rFonts w:ascii="Arial" w:hAnsi="Arial" w:cs="Arial"/>
          <w:spacing w:val="-1"/>
          <w:sz w:val="20"/>
          <w:szCs w:val="20"/>
        </w:rPr>
        <w:t>i</w:t>
      </w:r>
      <w:r w:rsidRPr="00A840A0">
        <w:rPr>
          <w:rFonts w:ascii="Arial" w:hAnsi="Arial" w:cs="Arial"/>
          <w:spacing w:val="1"/>
          <w:sz w:val="20"/>
          <w:szCs w:val="20"/>
        </w:rPr>
        <w:t>s</w:t>
      </w:r>
      <w:r w:rsidRPr="00A840A0">
        <w:rPr>
          <w:rFonts w:ascii="Arial" w:hAnsi="Arial" w:cs="Arial"/>
          <w:sz w:val="20"/>
          <w:szCs w:val="20"/>
        </w:rPr>
        <w:t>es a</w:t>
      </w:r>
      <w:r w:rsidRPr="00A840A0">
        <w:rPr>
          <w:rFonts w:ascii="Arial" w:hAnsi="Arial" w:cs="Arial"/>
          <w:spacing w:val="1"/>
          <w:sz w:val="20"/>
          <w:szCs w:val="20"/>
        </w:rPr>
        <w:t>n</w:t>
      </w:r>
      <w:r w:rsidRPr="00A840A0">
        <w:rPr>
          <w:rFonts w:ascii="Arial" w:hAnsi="Arial" w:cs="Arial"/>
          <w:sz w:val="20"/>
          <w:szCs w:val="20"/>
        </w:rPr>
        <w:t xml:space="preserve">d </w:t>
      </w:r>
      <w:r w:rsidRPr="00A840A0">
        <w:rPr>
          <w:rFonts w:ascii="Arial" w:hAnsi="Arial" w:cs="Arial"/>
          <w:spacing w:val="1"/>
          <w:sz w:val="20"/>
          <w:szCs w:val="20"/>
        </w:rPr>
        <w:t>p</w:t>
      </w:r>
      <w:r w:rsidRPr="00A840A0">
        <w:rPr>
          <w:rFonts w:ascii="Arial" w:hAnsi="Arial" w:cs="Arial"/>
          <w:spacing w:val="-1"/>
          <w:sz w:val="20"/>
          <w:szCs w:val="20"/>
        </w:rPr>
        <w:t>r</w:t>
      </w:r>
      <w:r w:rsidRPr="00A840A0">
        <w:rPr>
          <w:rFonts w:ascii="Arial" w:hAnsi="Arial" w:cs="Arial"/>
          <w:spacing w:val="1"/>
          <w:sz w:val="20"/>
          <w:szCs w:val="20"/>
        </w:rPr>
        <w:t>o</w:t>
      </w:r>
      <w:r w:rsidRPr="00A840A0">
        <w:rPr>
          <w:rFonts w:ascii="Arial" w:hAnsi="Arial" w:cs="Arial"/>
          <w:spacing w:val="2"/>
          <w:sz w:val="20"/>
          <w:szCs w:val="20"/>
        </w:rPr>
        <w:t>v</w:t>
      </w:r>
      <w:r w:rsidRPr="00A840A0">
        <w:rPr>
          <w:rFonts w:ascii="Arial" w:hAnsi="Arial" w:cs="Arial"/>
          <w:sz w:val="20"/>
          <w:szCs w:val="20"/>
        </w:rPr>
        <w:t>i</w:t>
      </w:r>
      <w:r w:rsidRPr="00A840A0">
        <w:rPr>
          <w:rFonts w:ascii="Arial" w:hAnsi="Arial" w:cs="Arial"/>
          <w:spacing w:val="1"/>
          <w:sz w:val="20"/>
          <w:szCs w:val="20"/>
        </w:rPr>
        <w:t>d</w:t>
      </w:r>
      <w:r w:rsidRPr="00A840A0">
        <w:rPr>
          <w:rFonts w:ascii="Arial" w:hAnsi="Arial" w:cs="Arial"/>
          <w:sz w:val="20"/>
          <w:szCs w:val="20"/>
        </w:rPr>
        <w:t xml:space="preserve">e </w:t>
      </w:r>
      <w:r w:rsidRPr="00A840A0">
        <w:rPr>
          <w:rFonts w:ascii="Arial" w:hAnsi="Arial" w:cs="Arial"/>
          <w:spacing w:val="-1"/>
          <w:sz w:val="20"/>
          <w:szCs w:val="20"/>
        </w:rPr>
        <w:t>i</w:t>
      </w:r>
      <w:r w:rsidRPr="00A840A0">
        <w:rPr>
          <w:rFonts w:ascii="Arial" w:hAnsi="Arial" w:cs="Arial"/>
          <w:sz w:val="20"/>
          <w:szCs w:val="20"/>
        </w:rPr>
        <w:t>n</w:t>
      </w:r>
      <w:r w:rsidRPr="00A840A0">
        <w:rPr>
          <w:rFonts w:ascii="Arial" w:hAnsi="Arial" w:cs="Arial"/>
          <w:spacing w:val="2"/>
          <w:sz w:val="20"/>
          <w:szCs w:val="20"/>
        </w:rPr>
        <w:t>f</w:t>
      </w:r>
      <w:r w:rsidRPr="00A840A0">
        <w:rPr>
          <w:rFonts w:ascii="Arial" w:hAnsi="Arial" w:cs="Arial"/>
          <w:sz w:val="20"/>
          <w:szCs w:val="20"/>
        </w:rPr>
        <w:t>o</w:t>
      </w:r>
      <w:r w:rsidRPr="00A840A0">
        <w:rPr>
          <w:rFonts w:ascii="Arial" w:hAnsi="Arial" w:cs="Arial"/>
          <w:spacing w:val="1"/>
          <w:sz w:val="20"/>
          <w:szCs w:val="20"/>
        </w:rPr>
        <w:t>r</w:t>
      </w:r>
      <w:r w:rsidRPr="00A840A0">
        <w:rPr>
          <w:rFonts w:ascii="Arial" w:hAnsi="Arial" w:cs="Arial"/>
          <w:spacing w:val="5"/>
          <w:sz w:val="20"/>
          <w:szCs w:val="20"/>
        </w:rPr>
        <w:t>m</w:t>
      </w:r>
      <w:r w:rsidRPr="00A840A0">
        <w:rPr>
          <w:rFonts w:ascii="Arial" w:hAnsi="Arial" w:cs="Arial"/>
          <w:sz w:val="20"/>
          <w:szCs w:val="20"/>
        </w:rPr>
        <w:t>at</w:t>
      </w:r>
      <w:r w:rsidRPr="00A840A0">
        <w:rPr>
          <w:rFonts w:ascii="Arial" w:hAnsi="Arial" w:cs="Arial"/>
          <w:spacing w:val="-1"/>
          <w:sz w:val="20"/>
          <w:szCs w:val="20"/>
        </w:rPr>
        <w:t>i</w:t>
      </w:r>
      <w:r w:rsidRPr="00A840A0">
        <w:rPr>
          <w:rFonts w:ascii="Arial" w:hAnsi="Arial" w:cs="Arial"/>
          <w:sz w:val="20"/>
          <w:szCs w:val="20"/>
        </w:rPr>
        <w:t>on at</w:t>
      </w:r>
      <w:r w:rsidRPr="00A840A0">
        <w:rPr>
          <w:rFonts w:ascii="Arial" w:hAnsi="Arial" w:cs="Arial"/>
          <w:spacing w:val="-2"/>
          <w:sz w:val="20"/>
          <w:szCs w:val="20"/>
        </w:rPr>
        <w:t xml:space="preserve"> </w:t>
      </w:r>
      <w:r w:rsidRPr="00A840A0">
        <w:rPr>
          <w:rFonts w:ascii="Arial" w:hAnsi="Arial" w:cs="Arial"/>
          <w:spacing w:val="2"/>
          <w:sz w:val="20"/>
          <w:szCs w:val="20"/>
        </w:rPr>
        <w:t>t</w:t>
      </w:r>
      <w:r w:rsidRPr="00A840A0">
        <w:rPr>
          <w:rFonts w:ascii="Arial" w:hAnsi="Arial" w:cs="Arial"/>
          <w:sz w:val="20"/>
          <w:szCs w:val="20"/>
        </w:rPr>
        <w:t>he</w:t>
      </w:r>
      <w:r w:rsidRPr="00A840A0">
        <w:rPr>
          <w:rFonts w:ascii="Arial" w:hAnsi="Arial" w:cs="Arial"/>
          <w:spacing w:val="1"/>
          <w:sz w:val="20"/>
          <w:szCs w:val="20"/>
        </w:rPr>
        <w:t xml:space="preserve"> c</w:t>
      </w:r>
      <w:r w:rsidRPr="00A840A0">
        <w:rPr>
          <w:rFonts w:ascii="Arial" w:hAnsi="Arial" w:cs="Arial"/>
          <w:sz w:val="20"/>
          <w:szCs w:val="20"/>
        </w:rPr>
        <w:t>e</w:t>
      </w:r>
      <w:r w:rsidRPr="00A840A0">
        <w:rPr>
          <w:rFonts w:ascii="Arial" w:hAnsi="Arial" w:cs="Arial"/>
          <w:spacing w:val="1"/>
          <w:sz w:val="20"/>
          <w:szCs w:val="20"/>
        </w:rPr>
        <w:t>r</w:t>
      </w:r>
      <w:r w:rsidRPr="00A840A0">
        <w:rPr>
          <w:rFonts w:ascii="Arial" w:hAnsi="Arial" w:cs="Arial"/>
          <w:sz w:val="20"/>
          <w:szCs w:val="20"/>
        </w:rPr>
        <w:t>t</w:t>
      </w:r>
      <w:r w:rsidRPr="00A840A0">
        <w:rPr>
          <w:rFonts w:ascii="Arial" w:hAnsi="Arial" w:cs="Arial"/>
          <w:spacing w:val="-1"/>
          <w:sz w:val="20"/>
          <w:szCs w:val="20"/>
        </w:rPr>
        <w:t>i</w:t>
      </w:r>
      <w:r w:rsidRPr="00A840A0">
        <w:rPr>
          <w:rFonts w:ascii="Arial" w:hAnsi="Arial" w:cs="Arial"/>
          <w:spacing w:val="2"/>
          <w:sz w:val="20"/>
          <w:szCs w:val="20"/>
        </w:rPr>
        <w:t>f</w:t>
      </w:r>
      <w:r w:rsidRPr="00A840A0">
        <w:rPr>
          <w:rFonts w:ascii="Arial" w:hAnsi="Arial" w:cs="Arial"/>
          <w:spacing w:val="-1"/>
          <w:sz w:val="20"/>
          <w:szCs w:val="20"/>
        </w:rPr>
        <w:t>i</w:t>
      </w:r>
      <w:r w:rsidRPr="00A840A0">
        <w:rPr>
          <w:rFonts w:ascii="Arial" w:hAnsi="Arial" w:cs="Arial"/>
          <w:spacing w:val="1"/>
          <w:sz w:val="20"/>
          <w:szCs w:val="20"/>
        </w:rPr>
        <w:t>c</w:t>
      </w:r>
      <w:r w:rsidRPr="00A840A0">
        <w:rPr>
          <w:rFonts w:ascii="Arial" w:hAnsi="Arial" w:cs="Arial"/>
          <w:sz w:val="20"/>
          <w:szCs w:val="20"/>
        </w:rPr>
        <w:t>at</w:t>
      </w:r>
      <w:r w:rsidRPr="00A840A0">
        <w:rPr>
          <w:rFonts w:ascii="Arial" w:hAnsi="Arial" w:cs="Arial"/>
          <w:spacing w:val="-1"/>
          <w:sz w:val="20"/>
          <w:szCs w:val="20"/>
        </w:rPr>
        <w:t>i</w:t>
      </w:r>
      <w:r w:rsidRPr="00A840A0">
        <w:rPr>
          <w:rFonts w:ascii="Arial" w:hAnsi="Arial" w:cs="Arial"/>
          <w:spacing w:val="2"/>
          <w:sz w:val="20"/>
          <w:szCs w:val="20"/>
        </w:rPr>
        <w:t>o</w:t>
      </w:r>
      <w:r w:rsidRPr="00A840A0">
        <w:rPr>
          <w:rFonts w:ascii="Arial" w:hAnsi="Arial" w:cs="Arial"/>
          <w:sz w:val="20"/>
          <w:szCs w:val="20"/>
        </w:rPr>
        <w:t>n</w:t>
      </w:r>
      <w:r w:rsidRPr="00A840A0">
        <w:rPr>
          <w:rFonts w:ascii="Arial" w:hAnsi="Arial" w:cs="Arial"/>
          <w:spacing w:val="-1"/>
          <w:sz w:val="20"/>
          <w:szCs w:val="20"/>
        </w:rPr>
        <w:t xml:space="preserve"> </w:t>
      </w:r>
      <w:r w:rsidRPr="00A840A0">
        <w:rPr>
          <w:rFonts w:ascii="Arial" w:hAnsi="Arial" w:cs="Arial"/>
          <w:sz w:val="20"/>
          <w:szCs w:val="20"/>
        </w:rPr>
        <w:t>b</w:t>
      </w:r>
      <w:r w:rsidRPr="00A840A0">
        <w:rPr>
          <w:rFonts w:ascii="Arial" w:hAnsi="Arial" w:cs="Arial"/>
          <w:spacing w:val="2"/>
          <w:sz w:val="20"/>
          <w:szCs w:val="20"/>
        </w:rPr>
        <w:t>od</w:t>
      </w:r>
      <w:r w:rsidRPr="00A840A0">
        <w:rPr>
          <w:rFonts w:ascii="Arial" w:hAnsi="Arial" w:cs="Arial"/>
          <w:spacing w:val="-3"/>
          <w:sz w:val="20"/>
          <w:szCs w:val="20"/>
        </w:rPr>
        <w:t>y</w:t>
      </w:r>
      <w:r w:rsidRPr="00A840A0">
        <w:rPr>
          <w:rFonts w:ascii="Arial" w:hAnsi="Arial" w:cs="Arial"/>
          <w:spacing w:val="2"/>
          <w:sz w:val="20"/>
          <w:szCs w:val="20"/>
        </w:rPr>
        <w:t>’</w:t>
      </w:r>
      <w:r w:rsidRPr="00A840A0">
        <w:rPr>
          <w:rFonts w:ascii="Arial" w:hAnsi="Arial" w:cs="Arial"/>
          <w:sz w:val="20"/>
          <w:szCs w:val="20"/>
        </w:rPr>
        <w:t xml:space="preserve">s </w:t>
      </w:r>
      <w:r w:rsidRPr="00A840A0">
        <w:rPr>
          <w:rFonts w:ascii="Arial" w:hAnsi="Arial" w:cs="Arial"/>
          <w:spacing w:val="1"/>
          <w:sz w:val="20"/>
          <w:szCs w:val="20"/>
        </w:rPr>
        <w:t>r</w:t>
      </w:r>
      <w:r w:rsidRPr="00A840A0">
        <w:rPr>
          <w:rFonts w:ascii="Arial" w:hAnsi="Arial" w:cs="Arial"/>
          <w:sz w:val="20"/>
          <w:szCs w:val="20"/>
        </w:rPr>
        <w:t>e</w:t>
      </w:r>
      <w:r w:rsidRPr="00A840A0">
        <w:rPr>
          <w:rFonts w:ascii="Arial" w:hAnsi="Arial" w:cs="Arial"/>
          <w:spacing w:val="2"/>
          <w:sz w:val="20"/>
          <w:szCs w:val="20"/>
        </w:rPr>
        <w:t>q</w:t>
      </w:r>
      <w:r w:rsidRPr="00A840A0">
        <w:rPr>
          <w:rFonts w:ascii="Arial" w:hAnsi="Arial" w:cs="Arial"/>
          <w:sz w:val="20"/>
          <w:szCs w:val="20"/>
        </w:rPr>
        <w:t>ue</w:t>
      </w:r>
      <w:r w:rsidRPr="00A840A0">
        <w:rPr>
          <w:rFonts w:ascii="Arial" w:hAnsi="Arial" w:cs="Arial"/>
          <w:spacing w:val="1"/>
          <w:sz w:val="20"/>
          <w:szCs w:val="20"/>
        </w:rPr>
        <w:t>s</w:t>
      </w:r>
      <w:r w:rsidRPr="00A840A0">
        <w:rPr>
          <w:rFonts w:ascii="Arial" w:hAnsi="Arial" w:cs="Arial"/>
          <w:sz w:val="20"/>
          <w:szCs w:val="20"/>
        </w:rPr>
        <w:t xml:space="preserve">t. </w:t>
      </w:r>
    </w:p>
    <w:p w:rsidR="00AD43EC" w:rsidRPr="00A840A0" w:rsidRDefault="00AD43EC" w:rsidP="00AD43EC">
      <w:pPr>
        <w:widowControl w:val="0"/>
        <w:autoSpaceDE w:val="0"/>
        <w:autoSpaceDN w:val="0"/>
        <w:adjustRightInd w:val="0"/>
        <w:ind w:left="102"/>
        <w:jc w:val="both"/>
        <w:rPr>
          <w:rFonts w:ascii="Arial" w:hAnsi="Arial" w:cs="Arial"/>
          <w:i/>
          <w:sz w:val="20"/>
          <w:szCs w:val="20"/>
          <w:u w:val="single"/>
        </w:rPr>
      </w:pPr>
    </w:p>
    <w:p w:rsidR="00AD43EC" w:rsidRPr="00A840A0" w:rsidRDefault="00AD43EC" w:rsidP="00AD43EC">
      <w:pPr>
        <w:widowControl w:val="0"/>
        <w:autoSpaceDE w:val="0"/>
        <w:autoSpaceDN w:val="0"/>
        <w:adjustRightInd w:val="0"/>
        <w:ind w:left="102"/>
        <w:jc w:val="both"/>
        <w:rPr>
          <w:rFonts w:ascii="Arial" w:hAnsi="Arial" w:cs="Arial"/>
          <w:b/>
          <w:sz w:val="21"/>
          <w:szCs w:val="21"/>
        </w:rPr>
      </w:pPr>
      <w:r w:rsidRPr="00A840A0">
        <w:rPr>
          <w:rFonts w:ascii="Arial" w:hAnsi="Arial" w:cs="Arial"/>
          <w:b/>
          <w:sz w:val="21"/>
          <w:szCs w:val="21"/>
        </w:rPr>
        <w:t xml:space="preserve">a.2 Contact person for certification </w:t>
      </w:r>
    </w:p>
    <w:p w:rsidR="00AD43EC" w:rsidRPr="00A840A0" w:rsidRDefault="00AD43EC" w:rsidP="00AD43EC">
      <w:pPr>
        <w:widowControl w:val="0"/>
        <w:autoSpaceDE w:val="0"/>
        <w:autoSpaceDN w:val="0"/>
        <w:adjustRightInd w:val="0"/>
        <w:ind w:left="102"/>
        <w:jc w:val="both"/>
        <w:rPr>
          <w:rFonts w:ascii="Arial" w:hAnsi="Arial" w:cs="Arial"/>
          <w:b/>
          <w:sz w:val="20"/>
          <w:szCs w:val="20"/>
        </w:rPr>
      </w:pPr>
    </w:p>
    <w:p w:rsidR="00AD43EC" w:rsidRPr="00A840A0" w:rsidRDefault="00AD43EC" w:rsidP="00AD43EC">
      <w:pPr>
        <w:widowControl w:val="0"/>
        <w:autoSpaceDE w:val="0"/>
        <w:autoSpaceDN w:val="0"/>
        <w:adjustRightInd w:val="0"/>
        <w:ind w:left="102"/>
        <w:jc w:val="both"/>
        <w:rPr>
          <w:rFonts w:ascii="Arial" w:hAnsi="Arial" w:cs="Arial"/>
          <w:sz w:val="20"/>
          <w:szCs w:val="20"/>
        </w:rPr>
      </w:pPr>
      <w:r w:rsidRPr="004B0CCD">
        <w:rPr>
          <w:rFonts w:ascii="Arial" w:hAnsi="Arial" w:cs="Arial"/>
          <w:b/>
          <w:bCs/>
          <w:noProof/>
          <w:sz w:val="20"/>
          <w:szCs w:val="20"/>
          <w:lang w:val="en-GB" w:eastAsia="zh-CN"/>
        </w:rPr>
        <w:drawing>
          <wp:inline distT="0" distB="0" distL="0" distR="0">
            <wp:extent cx="287074" cy="286247"/>
            <wp:effectExtent l="19050" t="0" r="0" b="0"/>
            <wp:docPr id="49"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289378" cy="288544"/>
                    </a:xfrm>
                    <a:prstGeom prst="rect">
                      <a:avLst/>
                    </a:prstGeom>
                  </pic:spPr>
                </pic:pic>
              </a:graphicData>
            </a:graphic>
          </wp:inline>
        </w:drawing>
      </w:r>
      <w:r>
        <w:rPr>
          <w:rFonts w:ascii="Arial" w:hAnsi="Arial" w:cs="Arial"/>
          <w:b/>
          <w:bCs/>
          <w:sz w:val="20"/>
          <w:szCs w:val="20"/>
          <w:lang w:val="en-GB"/>
        </w:rPr>
        <w:t xml:space="preserve"> </w:t>
      </w:r>
      <w:r w:rsidRPr="00031AA3">
        <w:rPr>
          <w:rFonts w:ascii="Arial" w:hAnsi="Arial" w:cs="Arial"/>
          <w:b/>
          <w:bCs/>
          <w:i/>
          <w:color w:val="002060"/>
          <w:sz w:val="20"/>
          <w:szCs w:val="20"/>
          <w:lang w:val="en-GB"/>
        </w:rPr>
        <w:t>(wording)</w:t>
      </w:r>
      <w:r w:rsidRPr="00031AA3">
        <w:rPr>
          <w:rFonts w:ascii="Arial" w:hAnsi="Arial" w:cs="Arial"/>
          <w:b/>
          <w:bCs/>
          <w:i/>
          <w:color w:val="0070C0"/>
          <w:sz w:val="20"/>
          <w:szCs w:val="20"/>
          <w:lang w:val="en-GB"/>
        </w:rPr>
        <w:t xml:space="preserve"> </w:t>
      </w:r>
      <w:r w:rsidRPr="00A840A0">
        <w:rPr>
          <w:rFonts w:ascii="Arial" w:hAnsi="Arial" w:cs="Arial"/>
          <w:sz w:val="20"/>
          <w:szCs w:val="20"/>
        </w:rPr>
        <w:t xml:space="preserve">(Core) (Year 0) </w:t>
      </w:r>
      <w:r w:rsidRPr="00A840A0">
        <w:rPr>
          <w:rFonts w:ascii="Arial" w:hAnsi="Arial" w:cs="Arial"/>
          <w:spacing w:val="-1"/>
          <w:sz w:val="20"/>
          <w:szCs w:val="20"/>
        </w:rPr>
        <w:t xml:space="preserve">A </w:t>
      </w:r>
      <w:r w:rsidRPr="00A840A0">
        <w:rPr>
          <w:rFonts w:ascii="Arial" w:hAnsi="Arial" w:cs="Arial"/>
          <w:spacing w:val="1"/>
          <w:sz w:val="20"/>
          <w:szCs w:val="20"/>
        </w:rPr>
        <w:t>c</w:t>
      </w:r>
      <w:r w:rsidRPr="00A840A0">
        <w:rPr>
          <w:rFonts w:ascii="Arial" w:hAnsi="Arial" w:cs="Arial"/>
          <w:spacing w:val="2"/>
          <w:sz w:val="20"/>
          <w:szCs w:val="20"/>
        </w:rPr>
        <w:t>o</w:t>
      </w:r>
      <w:r w:rsidRPr="00A840A0">
        <w:rPr>
          <w:rFonts w:ascii="Arial" w:hAnsi="Arial" w:cs="Arial"/>
          <w:sz w:val="20"/>
          <w:szCs w:val="20"/>
        </w:rPr>
        <w:t>nt</w:t>
      </w:r>
      <w:r w:rsidRPr="00A840A0">
        <w:rPr>
          <w:rFonts w:ascii="Arial" w:hAnsi="Arial" w:cs="Arial"/>
          <w:spacing w:val="2"/>
          <w:sz w:val="20"/>
          <w:szCs w:val="20"/>
        </w:rPr>
        <w:t>a</w:t>
      </w:r>
      <w:r w:rsidRPr="00A840A0">
        <w:rPr>
          <w:rFonts w:ascii="Arial" w:hAnsi="Arial" w:cs="Arial"/>
          <w:spacing w:val="1"/>
          <w:sz w:val="20"/>
          <w:szCs w:val="20"/>
        </w:rPr>
        <w:t>c</w:t>
      </w:r>
      <w:r w:rsidRPr="00A840A0">
        <w:rPr>
          <w:rFonts w:ascii="Arial" w:hAnsi="Arial" w:cs="Arial"/>
          <w:sz w:val="20"/>
          <w:szCs w:val="20"/>
        </w:rPr>
        <w:t>t</w:t>
      </w:r>
      <w:r w:rsidRPr="00A840A0">
        <w:rPr>
          <w:rFonts w:ascii="Arial" w:hAnsi="Arial" w:cs="Arial"/>
          <w:spacing w:val="-1"/>
          <w:sz w:val="20"/>
          <w:szCs w:val="20"/>
        </w:rPr>
        <w:t xml:space="preserve"> </w:t>
      </w:r>
      <w:r w:rsidRPr="00A840A0">
        <w:rPr>
          <w:rFonts w:ascii="Arial" w:hAnsi="Arial" w:cs="Arial"/>
          <w:sz w:val="20"/>
          <w:szCs w:val="20"/>
        </w:rPr>
        <w:t>pe</w:t>
      </w:r>
      <w:r w:rsidRPr="00A840A0">
        <w:rPr>
          <w:rFonts w:ascii="Arial" w:hAnsi="Arial" w:cs="Arial"/>
          <w:spacing w:val="1"/>
          <w:sz w:val="20"/>
          <w:szCs w:val="20"/>
        </w:rPr>
        <w:t>rs</w:t>
      </w:r>
      <w:r w:rsidRPr="00A840A0">
        <w:rPr>
          <w:rFonts w:ascii="Arial" w:hAnsi="Arial" w:cs="Arial"/>
          <w:sz w:val="20"/>
          <w:szCs w:val="20"/>
        </w:rPr>
        <w:t>on</w:t>
      </w:r>
      <w:r w:rsidRPr="00A840A0">
        <w:rPr>
          <w:rFonts w:ascii="Arial" w:hAnsi="Arial" w:cs="Arial"/>
          <w:spacing w:val="-2"/>
          <w:sz w:val="20"/>
          <w:szCs w:val="20"/>
        </w:rPr>
        <w:t xml:space="preserve"> must be appointed </w:t>
      </w:r>
      <w:r>
        <w:rPr>
          <w:rFonts w:ascii="Arial" w:hAnsi="Arial" w:cs="Arial"/>
          <w:spacing w:val="-2"/>
          <w:sz w:val="20"/>
          <w:szCs w:val="20"/>
        </w:rPr>
        <w:t xml:space="preserve">in the Producer Organization </w:t>
      </w:r>
      <w:r w:rsidRPr="00A840A0">
        <w:rPr>
          <w:rFonts w:ascii="Arial" w:hAnsi="Arial" w:cs="Arial"/>
          <w:spacing w:val="2"/>
          <w:sz w:val="20"/>
          <w:szCs w:val="20"/>
        </w:rPr>
        <w:t>f</w:t>
      </w:r>
      <w:r w:rsidRPr="00A840A0">
        <w:rPr>
          <w:rFonts w:ascii="Arial" w:hAnsi="Arial" w:cs="Arial"/>
          <w:sz w:val="20"/>
          <w:szCs w:val="20"/>
        </w:rPr>
        <w:t>or a</w:t>
      </w:r>
      <w:r w:rsidRPr="00A840A0">
        <w:rPr>
          <w:rFonts w:ascii="Arial" w:hAnsi="Arial" w:cs="Arial"/>
          <w:spacing w:val="1"/>
          <w:sz w:val="20"/>
          <w:szCs w:val="20"/>
        </w:rPr>
        <w:t>l</w:t>
      </w:r>
      <w:r w:rsidRPr="00A840A0">
        <w:rPr>
          <w:rFonts w:ascii="Arial" w:hAnsi="Arial" w:cs="Arial"/>
          <w:sz w:val="20"/>
          <w:szCs w:val="20"/>
        </w:rPr>
        <w:t>l</w:t>
      </w:r>
      <w:r w:rsidRPr="00A840A0">
        <w:rPr>
          <w:rFonts w:ascii="Arial" w:hAnsi="Arial" w:cs="Arial"/>
          <w:spacing w:val="-2"/>
          <w:sz w:val="20"/>
          <w:szCs w:val="20"/>
        </w:rPr>
        <w:t xml:space="preserve"> </w:t>
      </w:r>
      <w:r w:rsidRPr="00A840A0">
        <w:rPr>
          <w:rFonts w:ascii="Arial" w:hAnsi="Arial" w:cs="Arial"/>
          <w:spacing w:val="1"/>
          <w:sz w:val="20"/>
          <w:szCs w:val="20"/>
        </w:rPr>
        <w:t>c</w:t>
      </w:r>
      <w:r w:rsidRPr="00A840A0">
        <w:rPr>
          <w:rFonts w:ascii="Arial" w:hAnsi="Arial" w:cs="Arial"/>
          <w:sz w:val="20"/>
          <w:szCs w:val="20"/>
        </w:rPr>
        <w:t>e</w:t>
      </w:r>
      <w:r w:rsidRPr="00A840A0">
        <w:rPr>
          <w:rFonts w:ascii="Arial" w:hAnsi="Arial" w:cs="Arial"/>
          <w:spacing w:val="1"/>
          <w:sz w:val="20"/>
          <w:szCs w:val="20"/>
        </w:rPr>
        <w:t>r</w:t>
      </w:r>
      <w:r w:rsidRPr="00A840A0">
        <w:rPr>
          <w:rFonts w:ascii="Arial" w:hAnsi="Arial" w:cs="Arial"/>
          <w:sz w:val="20"/>
          <w:szCs w:val="20"/>
        </w:rPr>
        <w:t>t</w:t>
      </w:r>
      <w:r w:rsidRPr="00A840A0">
        <w:rPr>
          <w:rFonts w:ascii="Arial" w:hAnsi="Arial" w:cs="Arial"/>
          <w:spacing w:val="-1"/>
          <w:sz w:val="20"/>
          <w:szCs w:val="20"/>
        </w:rPr>
        <w:t>i</w:t>
      </w:r>
      <w:r w:rsidRPr="00A840A0">
        <w:rPr>
          <w:rFonts w:ascii="Arial" w:hAnsi="Arial" w:cs="Arial"/>
          <w:spacing w:val="2"/>
          <w:sz w:val="20"/>
          <w:szCs w:val="20"/>
        </w:rPr>
        <w:t>f</w:t>
      </w:r>
      <w:r w:rsidRPr="00A840A0">
        <w:rPr>
          <w:rFonts w:ascii="Arial" w:hAnsi="Arial" w:cs="Arial"/>
          <w:spacing w:val="-1"/>
          <w:sz w:val="20"/>
          <w:szCs w:val="20"/>
        </w:rPr>
        <w:t>i</w:t>
      </w:r>
      <w:r w:rsidRPr="00A840A0">
        <w:rPr>
          <w:rFonts w:ascii="Arial" w:hAnsi="Arial" w:cs="Arial"/>
          <w:spacing w:val="1"/>
          <w:sz w:val="20"/>
          <w:szCs w:val="20"/>
        </w:rPr>
        <w:t>c</w:t>
      </w:r>
      <w:r w:rsidRPr="00A840A0">
        <w:rPr>
          <w:rFonts w:ascii="Arial" w:hAnsi="Arial" w:cs="Arial"/>
          <w:sz w:val="20"/>
          <w:szCs w:val="20"/>
        </w:rPr>
        <w:t>a</w:t>
      </w:r>
      <w:r w:rsidRPr="00A840A0">
        <w:rPr>
          <w:rFonts w:ascii="Arial" w:hAnsi="Arial" w:cs="Arial"/>
          <w:spacing w:val="2"/>
          <w:sz w:val="20"/>
          <w:szCs w:val="20"/>
        </w:rPr>
        <w:t>t</w:t>
      </w:r>
      <w:r w:rsidRPr="00A840A0">
        <w:rPr>
          <w:rFonts w:ascii="Arial" w:hAnsi="Arial" w:cs="Arial"/>
          <w:spacing w:val="-1"/>
          <w:sz w:val="20"/>
          <w:szCs w:val="20"/>
        </w:rPr>
        <w:t>i</w:t>
      </w:r>
      <w:r w:rsidRPr="00A840A0">
        <w:rPr>
          <w:rFonts w:ascii="Arial" w:hAnsi="Arial" w:cs="Arial"/>
          <w:sz w:val="20"/>
          <w:szCs w:val="20"/>
        </w:rPr>
        <w:t>on</w:t>
      </w:r>
      <w:r w:rsidRPr="00A840A0">
        <w:rPr>
          <w:rFonts w:ascii="Arial" w:hAnsi="Arial" w:cs="Arial"/>
          <w:spacing w:val="1"/>
          <w:sz w:val="20"/>
          <w:szCs w:val="20"/>
        </w:rPr>
        <w:t xml:space="preserve"> </w:t>
      </w:r>
      <w:r w:rsidRPr="00A840A0">
        <w:rPr>
          <w:rFonts w:ascii="Arial" w:hAnsi="Arial" w:cs="Arial"/>
          <w:spacing w:val="5"/>
          <w:sz w:val="20"/>
          <w:szCs w:val="20"/>
        </w:rPr>
        <w:t>m</w:t>
      </w:r>
      <w:r w:rsidRPr="00A840A0">
        <w:rPr>
          <w:rFonts w:ascii="Arial" w:hAnsi="Arial" w:cs="Arial"/>
          <w:sz w:val="20"/>
          <w:szCs w:val="20"/>
        </w:rPr>
        <w:t>atte</w:t>
      </w:r>
      <w:r w:rsidRPr="00A840A0">
        <w:rPr>
          <w:rFonts w:ascii="Arial" w:hAnsi="Arial" w:cs="Arial"/>
          <w:spacing w:val="1"/>
          <w:sz w:val="20"/>
          <w:szCs w:val="20"/>
        </w:rPr>
        <w:t>rs</w:t>
      </w:r>
      <w:r w:rsidRPr="00A840A0">
        <w:rPr>
          <w:rFonts w:ascii="Arial" w:hAnsi="Arial" w:cs="Arial"/>
          <w:sz w:val="20"/>
          <w:szCs w:val="20"/>
        </w:rPr>
        <w:t>.</w:t>
      </w:r>
      <w:r w:rsidRPr="00A840A0">
        <w:rPr>
          <w:rFonts w:ascii="Arial" w:hAnsi="Arial" w:cs="Arial"/>
          <w:spacing w:val="-5"/>
          <w:sz w:val="20"/>
          <w:szCs w:val="20"/>
        </w:rPr>
        <w:t xml:space="preserve"> </w:t>
      </w:r>
      <w:r w:rsidRPr="00A840A0">
        <w:rPr>
          <w:rFonts w:ascii="Arial" w:hAnsi="Arial" w:cs="Arial"/>
          <w:spacing w:val="3"/>
          <w:sz w:val="20"/>
          <w:szCs w:val="20"/>
        </w:rPr>
        <w:t>T</w:t>
      </w:r>
      <w:r w:rsidRPr="00A840A0">
        <w:rPr>
          <w:rFonts w:ascii="Arial" w:hAnsi="Arial" w:cs="Arial"/>
          <w:sz w:val="20"/>
          <w:szCs w:val="20"/>
        </w:rPr>
        <w:t>h</w:t>
      </w:r>
      <w:r w:rsidRPr="00A840A0">
        <w:rPr>
          <w:rFonts w:ascii="Arial" w:hAnsi="Arial" w:cs="Arial"/>
          <w:spacing w:val="-1"/>
          <w:sz w:val="20"/>
          <w:szCs w:val="20"/>
        </w:rPr>
        <w:t>i</w:t>
      </w:r>
      <w:r w:rsidRPr="00A840A0">
        <w:rPr>
          <w:rFonts w:ascii="Arial" w:hAnsi="Arial" w:cs="Arial"/>
          <w:sz w:val="20"/>
          <w:szCs w:val="20"/>
        </w:rPr>
        <w:t>s pe</w:t>
      </w:r>
      <w:r w:rsidRPr="00A840A0">
        <w:rPr>
          <w:rFonts w:ascii="Arial" w:hAnsi="Arial" w:cs="Arial"/>
          <w:spacing w:val="1"/>
          <w:sz w:val="20"/>
          <w:szCs w:val="20"/>
        </w:rPr>
        <w:t>rs</w:t>
      </w:r>
      <w:r w:rsidRPr="00A840A0">
        <w:rPr>
          <w:rFonts w:ascii="Arial" w:hAnsi="Arial" w:cs="Arial"/>
          <w:sz w:val="20"/>
          <w:szCs w:val="20"/>
        </w:rPr>
        <w:t xml:space="preserve">on </w:t>
      </w:r>
      <w:r w:rsidRPr="00A840A0">
        <w:rPr>
          <w:rFonts w:ascii="Arial" w:hAnsi="Arial" w:cs="Arial"/>
          <w:spacing w:val="1"/>
          <w:sz w:val="20"/>
          <w:szCs w:val="20"/>
        </w:rPr>
        <w:t>mu</w:t>
      </w:r>
      <w:r w:rsidRPr="00A840A0">
        <w:rPr>
          <w:rFonts w:ascii="Arial" w:hAnsi="Arial" w:cs="Arial"/>
          <w:sz w:val="20"/>
          <w:szCs w:val="20"/>
        </w:rPr>
        <w:t>st</w:t>
      </w:r>
      <w:r w:rsidRPr="00A840A0">
        <w:rPr>
          <w:rFonts w:ascii="Arial" w:hAnsi="Arial" w:cs="Arial"/>
          <w:spacing w:val="-1"/>
          <w:sz w:val="20"/>
          <w:szCs w:val="20"/>
        </w:rPr>
        <w:t xml:space="preserve"> </w:t>
      </w:r>
      <w:r w:rsidRPr="00A840A0">
        <w:rPr>
          <w:rFonts w:ascii="Arial" w:hAnsi="Arial" w:cs="Arial"/>
          <w:sz w:val="20"/>
          <w:szCs w:val="20"/>
        </w:rPr>
        <w:t>keep</w:t>
      </w:r>
      <w:r w:rsidRPr="00A840A0">
        <w:rPr>
          <w:rFonts w:ascii="Arial" w:hAnsi="Arial" w:cs="Arial"/>
          <w:spacing w:val="-2"/>
          <w:sz w:val="20"/>
          <w:szCs w:val="20"/>
        </w:rPr>
        <w:t xml:space="preserve"> </w:t>
      </w:r>
      <w:r w:rsidRPr="00A840A0">
        <w:rPr>
          <w:rFonts w:ascii="Arial" w:hAnsi="Arial" w:cs="Arial"/>
          <w:sz w:val="20"/>
          <w:szCs w:val="20"/>
        </w:rPr>
        <w:t>the</w:t>
      </w:r>
      <w:r w:rsidRPr="00A840A0">
        <w:rPr>
          <w:rFonts w:ascii="Arial" w:hAnsi="Arial" w:cs="Arial"/>
          <w:spacing w:val="-3"/>
          <w:sz w:val="20"/>
          <w:szCs w:val="20"/>
        </w:rPr>
        <w:t xml:space="preserve"> </w:t>
      </w:r>
      <w:r w:rsidRPr="00A840A0">
        <w:rPr>
          <w:rFonts w:ascii="Arial" w:hAnsi="Arial" w:cs="Arial"/>
          <w:spacing w:val="1"/>
          <w:sz w:val="20"/>
          <w:szCs w:val="20"/>
        </w:rPr>
        <w:t>c</w:t>
      </w:r>
      <w:r w:rsidRPr="00A840A0">
        <w:rPr>
          <w:rFonts w:ascii="Arial" w:hAnsi="Arial" w:cs="Arial"/>
          <w:sz w:val="20"/>
          <w:szCs w:val="20"/>
        </w:rPr>
        <w:t>e</w:t>
      </w:r>
      <w:r w:rsidRPr="00A840A0">
        <w:rPr>
          <w:rFonts w:ascii="Arial" w:hAnsi="Arial" w:cs="Arial"/>
          <w:spacing w:val="1"/>
          <w:sz w:val="20"/>
          <w:szCs w:val="20"/>
        </w:rPr>
        <w:t>r</w:t>
      </w:r>
      <w:r w:rsidRPr="00A840A0">
        <w:rPr>
          <w:rFonts w:ascii="Arial" w:hAnsi="Arial" w:cs="Arial"/>
          <w:spacing w:val="2"/>
          <w:sz w:val="20"/>
          <w:szCs w:val="20"/>
        </w:rPr>
        <w:t>t</w:t>
      </w:r>
      <w:r w:rsidRPr="00A840A0">
        <w:rPr>
          <w:rFonts w:ascii="Arial" w:hAnsi="Arial" w:cs="Arial"/>
          <w:spacing w:val="-1"/>
          <w:sz w:val="20"/>
          <w:szCs w:val="20"/>
        </w:rPr>
        <w:t>i</w:t>
      </w:r>
      <w:r w:rsidRPr="00A840A0">
        <w:rPr>
          <w:rFonts w:ascii="Arial" w:hAnsi="Arial" w:cs="Arial"/>
          <w:spacing w:val="2"/>
          <w:sz w:val="20"/>
          <w:szCs w:val="20"/>
        </w:rPr>
        <w:t>f</w:t>
      </w:r>
      <w:r w:rsidRPr="00A840A0">
        <w:rPr>
          <w:rFonts w:ascii="Arial" w:hAnsi="Arial" w:cs="Arial"/>
          <w:spacing w:val="-1"/>
          <w:sz w:val="20"/>
          <w:szCs w:val="20"/>
        </w:rPr>
        <w:t>i</w:t>
      </w:r>
      <w:r w:rsidRPr="00A840A0">
        <w:rPr>
          <w:rFonts w:ascii="Arial" w:hAnsi="Arial" w:cs="Arial"/>
          <w:spacing w:val="1"/>
          <w:sz w:val="20"/>
          <w:szCs w:val="20"/>
        </w:rPr>
        <w:t>c</w:t>
      </w:r>
      <w:r w:rsidRPr="00A840A0">
        <w:rPr>
          <w:rFonts w:ascii="Arial" w:hAnsi="Arial" w:cs="Arial"/>
          <w:sz w:val="20"/>
          <w:szCs w:val="20"/>
        </w:rPr>
        <w:t>at</w:t>
      </w:r>
      <w:r w:rsidRPr="00A840A0">
        <w:rPr>
          <w:rFonts w:ascii="Arial" w:hAnsi="Arial" w:cs="Arial"/>
          <w:spacing w:val="1"/>
          <w:sz w:val="20"/>
          <w:szCs w:val="20"/>
        </w:rPr>
        <w:t>i</w:t>
      </w:r>
      <w:r w:rsidRPr="00A840A0">
        <w:rPr>
          <w:rFonts w:ascii="Arial" w:hAnsi="Arial" w:cs="Arial"/>
          <w:sz w:val="20"/>
          <w:szCs w:val="20"/>
        </w:rPr>
        <w:t>on</w:t>
      </w:r>
      <w:r w:rsidRPr="00A840A0">
        <w:rPr>
          <w:rFonts w:ascii="Arial" w:hAnsi="Arial" w:cs="Arial"/>
          <w:spacing w:val="1"/>
          <w:sz w:val="20"/>
          <w:szCs w:val="20"/>
        </w:rPr>
        <w:t xml:space="preserve"> </w:t>
      </w:r>
      <w:r w:rsidRPr="00A840A0">
        <w:rPr>
          <w:rFonts w:ascii="Arial" w:hAnsi="Arial" w:cs="Arial"/>
          <w:sz w:val="20"/>
          <w:szCs w:val="20"/>
        </w:rPr>
        <w:t>bo</w:t>
      </w:r>
      <w:r w:rsidRPr="00A840A0">
        <w:rPr>
          <w:rFonts w:ascii="Arial" w:hAnsi="Arial" w:cs="Arial"/>
          <w:spacing w:val="5"/>
          <w:sz w:val="20"/>
          <w:szCs w:val="20"/>
        </w:rPr>
        <w:t>d</w:t>
      </w:r>
      <w:r w:rsidRPr="00A840A0">
        <w:rPr>
          <w:rFonts w:ascii="Arial" w:hAnsi="Arial" w:cs="Arial"/>
          <w:sz w:val="20"/>
          <w:szCs w:val="20"/>
        </w:rPr>
        <w:t>y</w:t>
      </w:r>
      <w:r w:rsidRPr="00A840A0">
        <w:rPr>
          <w:rFonts w:ascii="Arial" w:hAnsi="Arial" w:cs="Arial"/>
          <w:spacing w:val="-6"/>
          <w:sz w:val="20"/>
          <w:szCs w:val="20"/>
        </w:rPr>
        <w:t xml:space="preserve"> </w:t>
      </w:r>
      <w:r w:rsidRPr="00A840A0">
        <w:rPr>
          <w:rFonts w:ascii="Arial" w:hAnsi="Arial" w:cs="Arial"/>
          <w:spacing w:val="2"/>
          <w:sz w:val="20"/>
          <w:szCs w:val="20"/>
        </w:rPr>
        <w:t>u</w:t>
      </w:r>
      <w:r w:rsidRPr="00A840A0">
        <w:rPr>
          <w:rFonts w:ascii="Arial" w:hAnsi="Arial" w:cs="Arial"/>
          <w:sz w:val="20"/>
          <w:szCs w:val="20"/>
        </w:rPr>
        <w:t>pda</w:t>
      </w:r>
      <w:r w:rsidRPr="00A840A0">
        <w:rPr>
          <w:rFonts w:ascii="Arial" w:hAnsi="Arial" w:cs="Arial"/>
          <w:spacing w:val="2"/>
          <w:sz w:val="20"/>
          <w:szCs w:val="20"/>
        </w:rPr>
        <w:t>t</w:t>
      </w:r>
      <w:r w:rsidRPr="00A840A0">
        <w:rPr>
          <w:rFonts w:ascii="Arial" w:hAnsi="Arial" w:cs="Arial"/>
          <w:sz w:val="20"/>
          <w:szCs w:val="20"/>
        </w:rPr>
        <w:t>ed</w:t>
      </w:r>
      <w:r w:rsidRPr="00A840A0">
        <w:rPr>
          <w:rFonts w:ascii="Arial" w:hAnsi="Arial" w:cs="Arial"/>
          <w:spacing w:val="1"/>
          <w:sz w:val="20"/>
          <w:szCs w:val="20"/>
        </w:rPr>
        <w:t xml:space="preserve"> </w:t>
      </w:r>
      <w:r w:rsidRPr="00A840A0">
        <w:rPr>
          <w:rFonts w:ascii="Arial" w:hAnsi="Arial" w:cs="Arial"/>
          <w:sz w:val="20"/>
          <w:szCs w:val="20"/>
        </w:rPr>
        <w:t>w</w:t>
      </w:r>
      <w:r w:rsidRPr="00A840A0">
        <w:rPr>
          <w:rFonts w:ascii="Arial" w:hAnsi="Arial" w:cs="Arial"/>
          <w:spacing w:val="-1"/>
          <w:sz w:val="20"/>
          <w:szCs w:val="20"/>
        </w:rPr>
        <w:t>i</w:t>
      </w:r>
      <w:r w:rsidRPr="00A840A0">
        <w:rPr>
          <w:rFonts w:ascii="Arial" w:hAnsi="Arial" w:cs="Arial"/>
          <w:sz w:val="20"/>
          <w:szCs w:val="20"/>
        </w:rPr>
        <w:t>th</w:t>
      </w:r>
      <w:r w:rsidRPr="00A840A0">
        <w:rPr>
          <w:rFonts w:ascii="Arial" w:hAnsi="Arial" w:cs="Arial"/>
          <w:spacing w:val="1"/>
          <w:sz w:val="20"/>
          <w:szCs w:val="20"/>
        </w:rPr>
        <w:t xml:space="preserve"> c</w:t>
      </w:r>
      <w:r w:rsidRPr="00A840A0">
        <w:rPr>
          <w:rFonts w:ascii="Arial" w:hAnsi="Arial" w:cs="Arial"/>
          <w:sz w:val="20"/>
          <w:szCs w:val="20"/>
        </w:rPr>
        <w:t>on</w:t>
      </w:r>
      <w:r w:rsidRPr="00A840A0">
        <w:rPr>
          <w:rFonts w:ascii="Arial" w:hAnsi="Arial" w:cs="Arial"/>
          <w:spacing w:val="2"/>
          <w:sz w:val="20"/>
          <w:szCs w:val="20"/>
        </w:rPr>
        <w:t>t</w:t>
      </w:r>
      <w:r w:rsidRPr="00A840A0">
        <w:rPr>
          <w:rFonts w:ascii="Arial" w:hAnsi="Arial" w:cs="Arial"/>
          <w:sz w:val="20"/>
          <w:szCs w:val="20"/>
        </w:rPr>
        <w:t>a</w:t>
      </w:r>
      <w:r w:rsidRPr="00A840A0">
        <w:rPr>
          <w:rFonts w:ascii="Arial" w:hAnsi="Arial" w:cs="Arial"/>
          <w:spacing w:val="1"/>
          <w:sz w:val="20"/>
          <w:szCs w:val="20"/>
        </w:rPr>
        <w:t>c</w:t>
      </w:r>
      <w:r w:rsidRPr="00A840A0">
        <w:rPr>
          <w:rFonts w:ascii="Arial" w:hAnsi="Arial" w:cs="Arial"/>
          <w:sz w:val="20"/>
          <w:szCs w:val="20"/>
        </w:rPr>
        <w:t>t</w:t>
      </w:r>
      <w:r w:rsidRPr="00A840A0">
        <w:rPr>
          <w:rFonts w:ascii="Arial" w:hAnsi="Arial" w:cs="Arial"/>
          <w:spacing w:val="-1"/>
          <w:sz w:val="20"/>
          <w:szCs w:val="20"/>
        </w:rPr>
        <w:t xml:space="preserve"> </w:t>
      </w:r>
      <w:r w:rsidRPr="00A840A0">
        <w:rPr>
          <w:rFonts w:ascii="Arial" w:hAnsi="Arial" w:cs="Arial"/>
          <w:sz w:val="20"/>
          <w:szCs w:val="20"/>
        </w:rPr>
        <w:t>det</w:t>
      </w:r>
      <w:r w:rsidRPr="00A840A0">
        <w:rPr>
          <w:rFonts w:ascii="Arial" w:hAnsi="Arial" w:cs="Arial"/>
          <w:spacing w:val="2"/>
          <w:sz w:val="20"/>
          <w:szCs w:val="20"/>
        </w:rPr>
        <w:t>a</w:t>
      </w:r>
      <w:r w:rsidRPr="00A840A0">
        <w:rPr>
          <w:rFonts w:ascii="Arial" w:hAnsi="Arial" w:cs="Arial"/>
          <w:spacing w:val="-1"/>
          <w:sz w:val="20"/>
          <w:szCs w:val="20"/>
        </w:rPr>
        <w:t>il</w:t>
      </w:r>
      <w:r w:rsidRPr="00A840A0">
        <w:rPr>
          <w:rFonts w:ascii="Arial" w:hAnsi="Arial" w:cs="Arial"/>
          <w:sz w:val="20"/>
          <w:szCs w:val="20"/>
        </w:rPr>
        <w:t>s</w:t>
      </w:r>
      <w:r w:rsidRPr="00A840A0">
        <w:rPr>
          <w:rFonts w:ascii="Arial" w:hAnsi="Arial" w:cs="Arial"/>
          <w:spacing w:val="-2"/>
          <w:sz w:val="20"/>
          <w:szCs w:val="20"/>
        </w:rPr>
        <w:t xml:space="preserve"> </w:t>
      </w:r>
      <w:r w:rsidRPr="00A840A0">
        <w:rPr>
          <w:rFonts w:ascii="Arial" w:hAnsi="Arial" w:cs="Arial"/>
          <w:spacing w:val="2"/>
          <w:sz w:val="20"/>
          <w:szCs w:val="20"/>
        </w:rPr>
        <w:t>a</w:t>
      </w:r>
      <w:r w:rsidRPr="00A840A0">
        <w:rPr>
          <w:rFonts w:ascii="Arial" w:hAnsi="Arial" w:cs="Arial"/>
          <w:sz w:val="20"/>
          <w:szCs w:val="20"/>
        </w:rPr>
        <w:t>nd</w:t>
      </w:r>
      <w:r w:rsidRPr="00A840A0">
        <w:rPr>
          <w:rFonts w:ascii="Arial" w:hAnsi="Arial" w:cs="Arial"/>
          <w:spacing w:val="1"/>
          <w:sz w:val="20"/>
          <w:szCs w:val="20"/>
        </w:rPr>
        <w:t xml:space="preserve"> </w:t>
      </w:r>
      <w:r w:rsidRPr="00A840A0">
        <w:rPr>
          <w:rFonts w:ascii="Arial" w:hAnsi="Arial" w:cs="Arial"/>
          <w:spacing w:val="-1"/>
          <w:sz w:val="20"/>
          <w:szCs w:val="20"/>
        </w:rPr>
        <w:t>i</w:t>
      </w:r>
      <w:r w:rsidRPr="00A840A0">
        <w:rPr>
          <w:rFonts w:ascii="Arial" w:hAnsi="Arial" w:cs="Arial"/>
          <w:spacing w:val="5"/>
          <w:sz w:val="20"/>
          <w:szCs w:val="20"/>
        </w:rPr>
        <w:t>m</w:t>
      </w:r>
      <w:r w:rsidRPr="00A840A0">
        <w:rPr>
          <w:rFonts w:ascii="Arial" w:hAnsi="Arial" w:cs="Arial"/>
          <w:sz w:val="20"/>
          <w:szCs w:val="20"/>
        </w:rPr>
        <w:t>po</w:t>
      </w:r>
      <w:r w:rsidRPr="00A840A0">
        <w:rPr>
          <w:rFonts w:ascii="Arial" w:hAnsi="Arial" w:cs="Arial"/>
          <w:spacing w:val="1"/>
          <w:sz w:val="20"/>
          <w:szCs w:val="20"/>
        </w:rPr>
        <w:t>r</w:t>
      </w:r>
      <w:r w:rsidRPr="00A840A0">
        <w:rPr>
          <w:rFonts w:ascii="Arial" w:hAnsi="Arial" w:cs="Arial"/>
          <w:sz w:val="20"/>
          <w:szCs w:val="20"/>
        </w:rPr>
        <w:t xml:space="preserve">tant </w:t>
      </w:r>
      <w:r w:rsidRPr="00A840A0">
        <w:rPr>
          <w:rFonts w:ascii="Arial" w:hAnsi="Arial" w:cs="Arial"/>
          <w:spacing w:val="1"/>
          <w:sz w:val="20"/>
          <w:szCs w:val="20"/>
        </w:rPr>
        <w:t>i</w:t>
      </w:r>
      <w:r w:rsidRPr="00A840A0">
        <w:rPr>
          <w:rFonts w:ascii="Arial" w:hAnsi="Arial" w:cs="Arial"/>
          <w:sz w:val="20"/>
          <w:szCs w:val="20"/>
        </w:rPr>
        <w:t>n</w:t>
      </w:r>
      <w:r w:rsidRPr="00A840A0">
        <w:rPr>
          <w:rFonts w:ascii="Arial" w:hAnsi="Arial" w:cs="Arial"/>
          <w:spacing w:val="2"/>
          <w:sz w:val="20"/>
          <w:szCs w:val="20"/>
        </w:rPr>
        <w:t>f</w:t>
      </w:r>
      <w:r w:rsidRPr="00A840A0">
        <w:rPr>
          <w:rFonts w:ascii="Arial" w:hAnsi="Arial" w:cs="Arial"/>
          <w:sz w:val="20"/>
          <w:szCs w:val="20"/>
        </w:rPr>
        <w:t>o</w:t>
      </w:r>
      <w:r w:rsidRPr="00A840A0">
        <w:rPr>
          <w:rFonts w:ascii="Arial" w:hAnsi="Arial" w:cs="Arial"/>
          <w:spacing w:val="1"/>
          <w:sz w:val="20"/>
          <w:szCs w:val="20"/>
        </w:rPr>
        <w:t>r</w:t>
      </w:r>
      <w:r w:rsidRPr="00A840A0">
        <w:rPr>
          <w:rFonts w:ascii="Arial" w:hAnsi="Arial" w:cs="Arial"/>
          <w:spacing w:val="5"/>
          <w:sz w:val="20"/>
          <w:szCs w:val="20"/>
        </w:rPr>
        <w:t>m</w:t>
      </w:r>
      <w:r w:rsidRPr="00A840A0">
        <w:rPr>
          <w:rFonts w:ascii="Arial" w:hAnsi="Arial" w:cs="Arial"/>
          <w:sz w:val="20"/>
          <w:szCs w:val="20"/>
        </w:rPr>
        <w:t>at</w:t>
      </w:r>
      <w:r w:rsidRPr="00A840A0">
        <w:rPr>
          <w:rFonts w:ascii="Arial" w:hAnsi="Arial" w:cs="Arial"/>
          <w:spacing w:val="-1"/>
          <w:sz w:val="20"/>
          <w:szCs w:val="20"/>
        </w:rPr>
        <w:t>i</w:t>
      </w:r>
      <w:r w:rsidRPr="00A840A0">
        <w:rPr>
          <w:rFonts w:ascii="Arial" w:hAnsi="Arial" w:cs="Arial"/>
          <w:sz w:val="20"/>
          <w:szCs w:val="20"/>
        </w:rPr>
        <w:t>on.</w:t>
      </w:r>
      <w:r w:rsidRPr="00A840A0">
        <w:rPr>
          <w:rStyle w:val="FootnoteReference"/>
          <w:rFonts w:ascii="Arial" w:hAnsi="Arial" w:cs="Arial"/>
          <w:sz w:val="20"/>
          <w:szCs w:val="20"/>
        </w:rPr>
        <w:footnoteReference w:id="14"/>
      </w:r>
      <w:r w:rsidRPr="00A840A0">
        <w:rPr>
          <w:rFonts w:ascii="Arial" w:hAnsi="Arial" w:cs="Arial"/>
          <w:sz w:val="20"/>
          <w:szCs w:val="20"/>
        </w:rPr>
        <w:t>This person is preferably internally appointed by the Producer Organization, but can also be the Project Facilitator until the Producer Organization builds this capacity internally (see requirement below).</w:t>
      </w:r>
    </w:p>
    <w:p w:rsidR="00AD43EC" w:rsidRPr="00A840A0" w:rsidRDefault="00AD43EC" w:rsidP="00AD43EC">
      <w:pPr>
        <w:widowControl w:val="0"/>
        <w:autoSpaceDE w:val="0"/>
        <w:autoSpaceDN w:val="0"/>
        <w:adjustRightInd w:val="0"/>
        <w:ind w:left="102"/>
        <w:jc w:val="both"/>
        <w:rPr>
          <w:rFonts w:ascii="Arial" w:hAnsi="Arial" w:cs="Arial"/>
          <w:sz w:val="20"/>
          <w:szCs w:val="20"/>
        </w:rPr>
      </w:pPr>
    </w:p>
    <w:p w:rsidR="00AD43EC" w:rsidRPr="00A840A0" w:rsidRDefault="00AD43EC" w:rsidP="00AD43EC">
      <w:pPr>
        <w:widowControl w:val="0"/>
        <w:autoSpaceDE w:val="0"/>
        <w:autoSpaceDN w:val="0"/>
        <w:adjustRightInd w:val="0"/>
        <w:ind w:left="102"/>
        <w:jc w:val="both"/>
        <w:rPr>
          <w:rFonts w:ascii="Arial" w:hAnsi="Arial" w:cs="Arial"/>
          <w:b/>
          <w:sz w:val="21"/>
          <w:szCs w:val="21"/>
        </w:rPr>
      </w:pPr>
      <w:r w:rsidRPr="003874C6">
        <w:rPr>
          <w:rFonts w:ascii="Arial" w:hAnsi="Arial" w:cs="Arial"/>
          <w:b/>
          <w:sz w:val="21"/>
          <w:szCs w:val="21"/>
        </w:rPr>
        <w:t>a.3</w:t>
      </w:r>
      <w:r w:rsidRPr="00A840A0">
        <w:rPr>
          <w:rFonts w:ascii="Arial" w:hAnsi="Arial" w:cs="Arial"/>
          <w:sz w:val="21"/>
          <w:szCs w:val="21"/>
        </w:rPr>
        <w:t xml:space="preserve"> </w:t>
      </w:r>
      <w:r w:rsidRPr="00A840A0">
        <w:rPr>
          <w:rFonts w:ascii="Arial" w:hAnsi="Arial" w:cs="Arial"/>
          <w:b/>
          <w:sz w:val="21"/>
          <w:szCs w:val="21"/>
        </w:rPr>
        <w:t>Contact person is internally appointed</w:t>
      </w:r>
    </w:p>
    <w:p w:rsidR="00AD43EC" w:rsidRPr="00A840A0" w:rsidRDefault="00AD43EC" w:rsidP="00AD43EC">
      <w:pPr>
        <w:widowControl w:val="0"/>
        <w:autoSpaceDE w:val="0"/>
        <w:autoSpaceDN w:val="0"/>
        <w:adjustRightInd w:val="0"/>
        <w:ind w:left="102"/>
        <w:jc w:val="both"/>
        <w:rPr>
          <w:rFonts w:ascii="Arial" w:hAnsi="Arial" w:cs="Arial"/>
          <w:b/>
          <w:sz w:val="20"/>
          <w:szCs w:val="20"/>
        </w:rPr>
      </w:pPr>
    </w:p>
    <w:p w:rsidR="00AD43EC" w:rsidRPr="00A840A0" w:rsidRDefault="00AD43EC" w:rsidP="00AD43EC">
      <w:pPr>
        <w:widowControl w:val="0"/>
        <w:autoSpaceDE w:val="0"/>
        <w:autoSpaceDN w:val="0"/>
        <w:adjustRightInd w:val="0"/>
        <w:ind w:left="102"/>
        <w:jc w:val="both"/>
        <w:rPr>
          <w:rFonts w:ascii="Arial" w:hAnsi="Arial" w:cs="Arial"/>
          <w:sz w:val="20"/>
          <w:szCs w:val="20"/>
        </w:rPr>
      </w:pPr>
      <w:r w:rsidRPr="00A840A0">
        <w:rPr>
          <w:rFonts w:ascii="Arial" w:hAnsi="Arial" w:cs="Arial"/>
          <w:sz w:val="20"/>
          <w:szCs w:val="20"/>
        </w:rPr>
        <w:t xml:space="preserve">(Dev) (Year 3) A contact person for all certification matters is </w:t>
      </w:r>
      <w:r w:rsidRPr="00E00110">
        <w:rPr>
          <w:rFonts w:ascii="Arial" w:hAnsi="Arial" w:cs="Arial"/>
          <w:b/>
          <w:sz w:val="20"/>
          <w:szCs w:val="20"/>
        </w:rPr>
        <w:t>internally</w:t>
      </w:r>
      <w:r w:rsidRPr="00A840A0">
        <w:rPr>
          <w:rFonts w:ascii="Arial" w:hAnsi="Arial" w:cs="Arial"/>
          <w:sz w:val="20"/>
          <w:szCs w:val="20"/>
        </w:rPr>
        <w:t xml:space="preserve"> appointed by the Producer Organization. This person can either be a member or an employee of the Producer Organization.</w:t>
      </w:r>
    </w:p>
    <w:p w:rsidR="00AD43EC" w:rsidRPr="00A840A0" w:rsidRDefault="00AD43EC" w:rsidP="00AD43EC">
      <w:pPr>
        <w:widowControl w:val="0"/>
        <w:autoSpaceDE w:val="0"/>
        <w:autoSpaceDN w:val="0"/>
        <w:adjustRightInd w:val="0"/>
        <w:ind w:left="102"/>
        <w:jc w:val="both"/>
        <w:rPr>
          <w:rFonts w:ascii="Arial" w:hAnsi="Arial" w:cs="Arial"/>
          <w:sz w:val="20"/>
          <w:szCs w:val="20"/>
        </w:rPr>
      </w:pPr>
    </w:p>
    <w:p w:rsidR="00AD43EC" w:rsidRPr="00A840A0" w:rsidRDefault="00AD43EC" w:rsidP="00AD43EC">
      <w:pPr>
        <w:widowControl w:val="0"/>
        <w:autoSpaceDE w:val="0"/>
        <w:autoSpaceDN w:val="0"/>
        <w:adjustRightInd w:val="0"/>
        <w:ind w:left="102"/>
        <w:jc w:val="both"/>
        <w:rPr>
          <w:rFonts w:ascii="Arial" w:hAnsi="Arial" w:cs="Arial"/>
          <w:i/>
          <w:sz w:val="20"/>
          <w:szCs w:val="20"/>
          <w:u w:val="single"/>
        </w:rPr>
      </w:pPr>
      <w:r w:rsidRPr="00A840A0">
        <w:rPr>
          <w:rFonts w:ascii="Arial" w:hAnsi="Arial" w:cs="Arial"/>
          <w:i/>
          <w:sz w:val="20"/>
          <w:szCs w:val="20"/>
        </w:rPr>
        <w:t xml:space="preserve">Guidance: The purpose of this requirement is that the Producer Organization takes a leading role </w:t>
      </w:r>
      <w:r>
        <w:rPr>
          <w:rFonts w:ascii="Arial" w:hAnsi="Arial" w:cs="Arial"/>
          <w:i/>
          <w:sz w:val="20"/>
          <w:szCs w:val="20"/>
        </w:rPr>
        <w:t>i</w:t>
      </w:r>
      <w:r w:rsidRPr="00A840A0">
        <w:rPr>
          <w:rFonts w:ascii="Arial" w:hAnsi="Arial" w:cs="Arial"/>
          <w:i/>
          <w:sz w:val="20"/>
          <w:szCs w:val="20"/>
        </w:rPr>
        <w:t xml:space="preserve">n the management of its certification. It is expected that by taking the lead on certain tasks like audit preparation, compliance criteria implementation or monitoring, the Producer Organization will take ownership of the overall FCC project. </w:t>
      </w:r>
    </w:p>
    <w:p w:rsidR="00AD43EC" w:rsidRPr="00A840A0" w:rsidRDefault="00AD43EC" w:rsidP="00AD43EC">
      <w:pPr>
        <w:widowControl w:val="0"/>
        <w:autoSpaceDE w:val="0"/>
        <w:autoSpaceDN w:val="0"/>
        <w:adjustRightInd w:val="0"/>
        <w:jc w:val="both"/>
        <w:rPr>
          <w:rFonts w:ascii="Arial" w:hAnsi="Arial" w:cs="Arial"/>
          <w:i/>
          <w:sz w:val="20"/>
          <w:szCs w:val="20"/>
        </w:rPr>
      </w:pPr>
    </w:p>
    <w:p w:rsidR="00AD43EC" w:rsidRPr="00A840A0" w:rsidRDefault="00AD43EC" w:rsidP="00AD43EC">
      <w:pPr>
        <w:widowControl w:val="0"/>
        <w:autoSpaceDE w:val="0"/>
        <w:autoSpaceDN w:val="0"/>
        <w:adjustRightInd w:val="0"/>
        <w:jc w:val="both"/>
        <w:rPr>
          <w:rFonts w:ascii="Arial" w:hAnsi="Arial" w:cs="Arial"/>
          <w:i/>
          <w:sz w:val="20"/>
          <w:szCs w:val="20"/>
        </w:rPr>
      </w:pPr>
    </w:p>
    <w:p w:rsidR="00AD43EC" w:rsidRPr="00A840A0" w:rsidRDefault="00AD43EC" w:rsidP="002C67C7">
      <w:pPr>
        <w:pStyle w:val="ListParagraph"/>
        <w:numPr>
          <w:ilvl w:val="0"/>
          <w:numId w:val="6"/>
        </w:numPr>
        <w:jc w:val="both"/>
        <w:rPr>
          <w:rFonts w:ascii="Arial" w:hAnsi="Arial" w:cs="Arial"/>
          <w:b/>
          <w:spacing w:val="-1"/>
          <w:u w:val="single"/>
        </w:rPr>
      </w:pPr>
      <w:bookmarkStart w:id="25" w:name="_Toc377159943"/>
      <w:r w:rsidRPr="00A840A0">
        <w:rPr>
          <w:rFonts w:ascii="Arial" w:hAnsi="Arial" w:cs="Arial"/>
          <w:b/>
          <w:u w:val="single"/>
        </w:rPr>
        <w:t xml:space="preserve">Setup and membership of the </w:t>
      </w:r>
      <w:r w:rsidRPr="00A840A0">
        <w:rPr>
          <w:rFonts w:ascii="Arial" w:hAnsi="Arial" w:cs="Arial"/>
          <w:b/>
          <w:spacing w:val="-2"/>
          <w:u w:val="single"/>
        </w:rPr>
        <w:t>P</w:t>
      </w:r>
      <w:r w:rsidRPr="00A840A0">
        <w:rPr>
          <w:rFonts w:ascii="Arial" w:hAnsi="Arial" w:cs="Arial"/>
          <w:b/>
          <w:spacing w:val="1"/>
          <w:u w:val="single"/>
        </w:rPr>
        <w:t>r</w:t>
      </w:r>
      <w:r w:rsidRPr="00A840A0">
        <w:rPr>
          <w:rFonts w:ascii="Arial" w:hAnsi="Arial" w:cs="Arial"/>
          <w:b/>
          <w:spacing w:val="-1"/>
          <w:u w:val="single"/>
        </w:rPr>
        <w:t>odu</w:t>
      </w:r>
      <w:r w:rsidRPr="00A840A0">
        <w:rPr>
          <w:rFonts w:ascii="Arial" w:hAnsi="Arial" w:cs="Arial"/>
          <w:b/>
          <w:u w:val="single"/>
        </w:rPr>
        <w:t>ce</w:t>
      </w:r>
      <w:r w:rsidRPr="00A840A0">
        <w:rPr>
          <w:rFonts w:ascii="Arial" w:hAnsi="Arial" w:cs="Arial"/>
          <w:b/>
          <w:spacing w:val="1"/>
          <w:u w:val="single"/>
        </w:rPr>
        <w:t>r</w:t>
      </w:r>
      <w:bookmarkEnd w:id="25"/>
      <w:r w:rsidRPr="00A840A0">
        <w:rPr>
          <w:rFonts w:ascii="Arial" w:hAnsi="Arial" w:cs="Arial"/>
          <w:b/>
          <w:u w:val="single"/>
        </w:rPr>
        <w:t xml:space="preserve"> Organization </w:t>
      </w:r>
    </w:p>
    <w:p w:rsidR="00AD43EC" w:rsidRPr="00A840A0" w:rsidRDefault="00AD43EC" w:rsidP="00AD43EC">
      <w:pPr>
        <w:widowControl w:val="0"/>
        <w:tabs>
          <w:tab w:val="left" w:pos="820"/>
        </w:tabs>
        <w:autoSpaceDE w:val="0"/>
        <w:autoSpaceDN w:val="0"/>
        <w:adjustRightInd w:val="0"/>
        <w:ind w:left="102" w:right="311"/>
        <w:jc w:val="both"/>
        <w:rPr>
          <w:rFonts w:ascii="Arial" w:hAnsi="Arial" w:cs="Arial"/>
          <w:b/>
          <w:spacing w:val="-1"/>
          <w:sz w:val="20"/>
          <w:szCs w:val="20"/>
        </w:rPr>
      </w:pPr>
      <w:r w:rsidRPr="00A840A0">
        <w:rPr>
          <w:rFonts w:ascii="Arial" w:hAnsi="Arial" w:cs="Arial"/>
          <w:spacing w:val="-1"/>
          <w:sz w:val="20"/>
          <w:szCs w:val="20"/>
        </w:rPr>
        <w:t xml:space="preserve"> </w:t>
      </w:r>
      <w:r w:rsidRPr="00A840A0">
        <w:rPr>
          <w:rFonts w:ascii="Arial" w:hAnsi="Arial" w:cs="Arial"/>
          <w:b/>
          <w:spacing w:val="-1"/>
          <w:sz w:val="21"/>
          <w:szCs w:val="21"/>
        </w:rPr>
        <w:t>b.1. Producer Organization setup</w:t>
      </w:r>
    </w:p>
    <w:p w:rsidR="00AD43EC" w:rsidRPr="00A840A0" w:rsidRDefault="00AD43EC" w:rsidP="00AD43EC">
      <w:pPr>
        <w:widowControl w:val="0"/>
        <w:tabs>
          <w:tab w:val="left" w:pos="820"/>
        </w:tabs>
        <w:autoSpaceDE w:val="0"/>
        <w:autoSpaceDN w:val="0"/>
        <w:adjustRightInd w:val="0"/>
        <w:ind w:left="102" w:right="311"/>
        <w:jc w:val="both"/>
        <w:rPr>
          <w:rFonts w:ascii="Arial" w:hAnsi="Arial" w:cs="Arial"/>
          <w:b/>
          <w:spacing w:val="-1"/>
          <w:sz w:val="20"/>
          <w:szCs w:val="20"/>
        </w:rPr>
      </w:pPr>
    </w:p>
    <w:p w:rsidR="00AD43EC" w:rsidRPr="00A840A0" w:rsidRDefault="00AD43EC" w:rsidP="00AD43EC">
      <w:pPr>
        <w:widowControl w:val="0"/>
        <w:tabs>
          <w:tab w:val="left" w:pos="820"/>
        </w:tabs>
        <w:autoSpaceDE w:val="0"/>
        <w:autoSpaceDN w:val="0"/>
        <w:adjustRightInd w:val="0"/>
        <w:ind w:left="102" w:right="311"/>
        <w:jc w:val="both"/>
        <w:rPr>
          <w:rFonts w:ascii="Arial" w:hAnsi="Arial" w:cs="Arial"/>
          <w:spacing w:val="-1"/>
          <w:sz w:val="20"/>
          <w:szCs w:val="20"/>
        </w:rPr>
      </w:pPr>
      <w:r w:rsidRPr="00A840A0">
        <w:rPr>
          <w:rFonts w:ascii="Arial" w:hAnsi="Arial" w:cs="Arial"/>
          <w:spacing w:val="-1"/>
          <w:sz w:val="20"/>
          <w:szCs w:val="20"/>
        </w:rPr>
        <w:t xml:space="preserve">(Core) (Year 0) The Producer Organization doing FCC projects can have different features and setups. </w:t>
      </w:r>
    </w:p>
    <w:p w:rsidR="00AD43EC" w:rsidRDefault="00AD43EC" w:rsidP="00AD43EC">
      <w:pPr>
        <w:widowControl w:val="0"/>
        <w:tabs>
          <w:tab w:val="left" w:pos="820"/>
        </w:tabs>
        <w:autoSpaceDE w:val="0"/>
        <w:autoSpaceDN w:val="0"/>
        <w:adjustRightInd w:val="0"/>
        <w:ind w:left="102" w:right="311"/>
        <w:jc w:val="both"/>
        <w:rPr>
          <w:rFonts w:ascii="Arial" w:hAnsi="Arial" w:cs="Arial"/>
          <w:spacing w:val="-1"/>
          <w:sz w:val="20"/>
          <w:szCs w:val="20"/>
        </w:rPr>
      </w:pPr>
      <w:r w:rsidRPr="00A840A0">
        <w:rPr>
          <w:rFonts w:ascii="Arial" w:hAnsi="Arial" w:cs="Arial"/>
          <w:spacing w:val="-1"/>
          <w:sz w:val="20"/>
          <w:szCs w:val="20"/>
        </w:rPr>
        <w:t>It can be a Small Producer Organization as defined by Fairtrade</w:t>
      </w:r>
      <w:r w:rsidRPr="00A840A0">
        <w:rPr>
          <w:rStyle w:val="FootnoteReference"/>
          <w:rFonts w:ascii="Arial" w:hAnsi="Arial" w:cs="Arial"/>
          <w:spacing w:val="-1"/>
          <w:sz w:val="20"/>
          <w:szCs w:val="20"/>
        </w:rPr>
        <w:footnoteReference w:id="15"/>
      </w:r>
      <w:r w:rsidRPr="00A840A0">
        <w:rPr>
          <w:rFonts w:ascii="Arial" w:hAnsi="Arial" w:cs="Arial"/>
          <w:spacing w:val="-1"/>
          <w:sz w:val="20"/>
          <w:szCs w:val="20"/>
        </w:rPr>
        <w:t xml:space="preserve">, a </w:t>
      </w:r>
      <w:r w:rsidRPr="00A840A0">
        <w:rPr>
          <w:rFonts w:ascii="Arial" w:hAnsi="Arial" w:cs="Arial"/>
          <w:i/>
          <w:spacing w:val="-1"/>
          <w:sz w:val="20"/>
          <w:szCs w:val="20"/>
          <w:u w:val="single"/>
        </w:rPr>
        <w:t>Community Based Organization</w:t>
      </w:r>
      <w:r w:rsidRPr="00A840A0">
        <w:rPr>
          <w:rFonts w:ascii="Arial" w:hAnsi="Arial" w:cs="Arial"/>
          <w:spacing w:val="-1"/>
          <w:sz w:val="20"/>
          <w:szCs w:val="20"/>
        </w:rPr>
        <w:t>, or any other form that has formal structures in place (association, union, cooperative, saving and credit group, small enterprises, etc.)</w:t>
      </w:r>
    </w:p>
    <w:p w:rsidR="00AD43EC" w:rsidRPr="00A840A0" w:rsidRDefault="00AD43EC" w:rsidP="00AD43EC">
      <w:pPr>
        <w:widowControl w:val="0"/>
        <w:tabs>
          <w:tab w:val="left" w:pos="820"/>
        </w:tabs>
        <w:autoSpaceDE w:val="0"/>
        <w:autoSpaceDN w:val="0"/>
        <w:adjustRightInd w:val="0"/>
        <w:ind w:left="102" w:right="311"/>
        <w:jc w:val="both"/>
        <w:rPr>
          <w:rFonts w:ascii="Arial" w:hAnsi="Arial" w:cs="Arial"/>
          <w:spacing w:val="-1"/>
          <w:sz w:val="20"/>
          <w:szCs w:val="20"/>
        </w:rPr>
      </w:pPr>
    </w:p>
    <w:p w:rsidR="00AD43EC" w:rsidRPr="00A840A0" w:rsidRDefault="00AD43EC" w:rsidP="00AD43EC">
      <w:pPr>
        <w:widowControl w:val="0"/>
        <w:tabs>
          <w:tab w:val="left" w:pos="820"/>
        </w:tabs>
        <w:autoSpaceDE w:val="0"/>
        <w:autoSpaceDN w:val="0"/>
        <w:adjustRightInd w:val="0"/>
        <w:ind w:left="102" w:right="311"/>
        <w:jc w:val="both"/>
        <w:rPr>
          <w:rFonts w:ascii="Arial" w:hAnsi="Arial" w:cs="Arial"/>
          <w:sz w:val="20"/>
          <w:szCs w:val="20"/>
          <w:lang w:val="en-GB" w:eastAsia="ko-KR"/>
        </w:rPr>
      </w:pPr>
      <w:r w:rsidRPr="00A840A0">
        <w:rPr>
          <w:rFonts w:ascii="Arial" w:hAnsi="Arial" w:cs="Arial"/>
          <w:spacing w:val="-1"/>
          <w:sz w:val="20"/>
          <w:szCs w:val="20"/>
        </w:rPr>
        <w:t xml:space="preserve">The Producer Organization can also be coordinating a Programme of Activities (PoA). In this case, </w:t>
      </w:r>
      <w:r w:rsidRPr="00A840A0">
        <w:rPr>
          <w:rFonts w:ascii="Arial" w:hAnsi="Arial" w:cs="Arial"/>
          <w:sz w:val="20"/>
          <w:szCs w:val="20"/>
          <w:lang w:val="en-GB"/>
        </w:rPr>
        <w:t xml:space="preserve">strong local democratic rules shall be in place to foster local participation and empowerment at </w:t>
      </w:r>
      <w:r w:rsidRPr="00A840A0">
        <w:rPr>
          <w:rFonts w:ascii="Arial" w:hAnsi="Arial" w:cs="Arial"/>
          <w:sz w:val="20"/>
          <w:szCs w:val="20"/>
          <w:lang w:val="en-GB"/>
        </w:rPr>
        <w:lastRenderedPageBreak/>
        <w:t>the level of each activity</w:t>
      </w:r>
      <w:r w:rsidRPr="00A840A0">
        <w:rPr>
          <w:rFonts w:ascii="Arial" w:hAnsi="Arial" w:cs="Arial"/>
          <w:sz w:val="20"/>
          <w:szCs w:val="20"/>
          <w:lang w:val="en-GB" w:eastAsia="ko-KR"/>
        </w:rPr>
        <w:t xml:space="preserve">. </w:t>
      </w:r>
    </w:p>
    <w:p w:rsidR="00AD43EC" w:rsidRPr="00A840A0" w:rsidRDefault="00AD43EC" w:rsidP="00AD43EC">
      <w:pPr>
        <w:widowControl w:val="0"/>
        <w:tabs>
          <w:tab w:val="left" w:pos="820"/>
        </w:tabs>
        <w:autoSpaceDE w:val="0"/>
        <w:autoSpaceDN w:val="0"/>
        <w:adjustRightInd w:val="0"/>
        <w:ind w:left="102" w:right="311"/>
        <w:jc w:val="both"/>
        <w:rPr>
          <w:rFonts w:ascii="Arial" w:hAnsi="Arial" w:cs="Arial"/>
          <w:sz w:val="20"/>
          <w:szCs w:val="20"/>
          <w:lang w:val="en-GB" w:eastAsia="ko-KR"/>
        </w:rPr>
      </w:pPr>
    </w:p>
    <w:p w:rsidR="00AD43EC" w:rsidRPr="00A840A0" w:rsidRDefault="00AD43EC" w:rsidP="00AD43EC">
      <w:pPr>
        <w:widowControl w:val="0"/>
        <w:tabs>
          <w:tab w:val="left" w:pos="820"/>
        </w:tabs>
        <w:autoSpaceDE w:val="0"/>
        <w:autoSpaceDN w:val="0"/>
        <w:adjustRightInd w:val="0"/>
        <w:ind w:left="102" w:right="311"/>
        <w:jc w:val="both"/>
        <w:rPr>
          <w:rFonts w:ascii="Arial" w:hAnsi="Arial" w:cs="Arial"/>
          <w:b/>
          <w:spacing w:val="-1"/>
          <w:sz w:val="21"/>
          <w:szCs w:val="21"/>
        </w:rPr>
      </w:pPr>
      <w:r w:rsidRPr="00A840A0">
        <w:rPr>
          <w:rFonts w:ascii="Arial" w:hAnsi="Arial" w:cs="Arial"/>
          <w:b/>
          <w:spacing w:val="-1"/>
          <w:sz w:val="21"/>
          <w:szCs w:val="21"/>
        </w:rPr>
        <w:t>b.2. Members are small-scale producers</w:t>
      </w:r>
    </w:p>
    <w:p w:rsidR="00AD43EC" w:rsidRPr="00A840A0" w:rsidRDefault="00AD43EC" w:rsidP="00AD43EC">
      <w:pPr>
        <w:widowControl w:val="0"/>
        <w:tabs>
          <w:tab w:val="left" w:pos="820"/>
        </w:tabs>
        <w:autoSpaceDE w:val="0"/>
        <w:autoSpaceDN w:val="0"/>
        <w:adjustRightInd w:val="0"/>
        <w:ind w:left="102" w:right="311"/>
        <w:jc w:val="both"/>
        <w:rPr>
          <w:rFonts w:ascii="Arial" w:hAnsi="Arial" w:cs="Arial"/>
          <w:b/>
          <w:spacing w:val="-1"/>
          <w:sz w:val="20"/>
          <w:szCs w:val="20"/>
        </w:rPr>
      </w:pPr>
    </w:p>
    <w:p w:rsidR="00AD43EC" w:rsidRDefault="00AD43EC" w:rsidP="00AD43EC">
      <w:pPr>
        <w:widowControl w:val="0"/>
        <w:tabs>
          <w:tab w:val="left" w:pos="820"/>
        </w:tabs>
        <w:autoSpaceDE w:val="0"/>
        <w:autoSpaceDN w:val="0"/>
        <w:adjustRightInd w:val="0"/>
        <w:ind w:left="102" w:right="311"/>
        <w:jc w:val="both"/>
        <w:rPr>
          <w:rFonts w:ascii="Arial" w:hAnsi="Arial" w:cs="Arial"/>
          <w:sz w:val="20"/>
          <w:szCs w:val="20"/>
        </w:rPr>
      </w:pPr>
      <w:r w:rsidRPr="00A840A0">
        <w:rPr>
          <w:rFonts w:ascii="Arial" w:hAnsi="Arial" w:cs="Arial"/>
          <w:spacing w:val="-1"/>
          <w:sz w:val="20"/>
          <w:szCs w:val="20"/>
        </w:rPr>
        <w:t xml:space="preserve">(Core) (Year 0) </w:t>
      </w:r>
      <w:r>
        <w:rPr>
          <w:rFonts w:ascii="Arial" w:hAnsi="Arial" w:cs="Arial"/>
          <w:spacing w:val="-1"/>
          <w:sz w:val="20"/>
          <w:szCs w:val="20"/>
        </w:rPr>
        <w:t>A majority of</w:t>
      </w:r>
      <w:r w:rsidRPr="00A840A0">
        <w:rPr>
          <w:rFonts w:ascii="Arial" w:hAnsi="Arial" w:cs="Arial"/>
          <w:spacing w:val="-3"/>
          <w:sz w:val="20"/>
          <w:szCs w:val="20"/>
        </w:rPr>
        <w:t xml:space="preserve"> members</w:t>
      </w:r>
      <w:r w:rsidRPr="00A840A0">
        <w:rPr>
          <w:rFonts w:ascii="Arial" w:hAnsi="Arial" w:cs="Arial"/>
          <w:spacing w:val="-1"/>
          <w:sz w:val="20"/>
          <w:szCs w:val="20"/>
        </w:rPr>
        <w:t xml:space="preserve"> </w:t>
      </w:r>
      <w:r w:rsidRPr="00A840A0">
        <w:rPr>
          <w:rFonts w:ascii="Arial" w:hAnsi="Arial" w:cs="Arial"/>
          <w:spacing w:val="1"/>
          <w:sz w:val="20"/>
          <w:szCs w:val="20"/>
        </w:rPr>
        <w:t>mu</w:t>
      </w:r>
      <w:r w:rsidRPr="00A840A0">
        <w:rPr>
          <w:rFonts w:ascii="Arial" w:hAnsi="Arial" w:cs="Arial"/>
          <w:sz w:val="20"/>
          <w:szCs w:val="20"/>
        </w:rPr>
        <w:t xml:space="preserve">st </w:t>
      </w:r>
      <w:r w:rsidRPr="00A840A0">
        <w:rPr>
          <w:rFonts w:ascii="Arial" w:hAnsi="Arial" w:cs="Arial"/>
          <w:spacing w:val="1"/>
          <w:sz w:val="20"/>
          <w:szCs w:val="20"/>
        </w:rPr>
        <w:t>b</w:t>
      </w:r>
      <w:r w:rsidRPr="00A840A0">
        <w:rPr>
          <w:rFonts w:ascii="Arial" w:hAnsi="Arial" w:cs="Arial"/>
          <w:sz w:val="20"/>
          <w:szCs w:val="20"/>
        </w:rPr>
        <w:t xml:space="preserve">e </w:t>
      </w:r>
      <w:r w:rsidRPr="00A840A0">
        <w:rPr>
          <w:rFonts w:ascii="Arial" w:hAnsi="Arial" w:cs="Arial"/>
          <w:i/>
          <w:sz w:val="20"/>
          <w:szCs w:val="20"/>
          <w:u w:val="single"/>
        </w:rPr>
        <w:t>s</w:t>
      </w:r>
      <w:r w:rsidRPr="00A840A0">
        <w:rPr>
          <w:rFonts w:ascii="Arial" w:hAnsi="Arial" w:cs="Arial"/>
          <w:i/>
          <w:spacing w:val="1"/>
          <w:sz w:val="20"/>
          <w:szCs w:val="20"/>
          <w:u w:val="single"/>
        </w:rPr>
        <w:t>m</w:t>
      </w:r>
      <w:r w:rsidRPr="00A840A0">
        <w:rPr>
          <w:rFonts w:ascii="Arial" w:hAnsi="Arial" w:cs="Arial"/>
          <w:i/>
          <w:sz w:val="20"/>
          <w:szCs w:val="20"/>
          <w:u w:val="single"/>
        </w:rPr>
        <w:t>a</w:t>
      </w:r>
      <w:r w:rsidRPr="00A840A0">
        <w:rPr>
          <w:rFonts w:ascii="Arial" w:hAnsi="Arial" w:cs="Arial"/>
          <w:i/>
          <w:spacing w:val="2"/>
          <w:sz w:val="20"/>
          <w:szCs w:val="20"/>
          <w:u w:val="single"/>
        </w:rPr>
        <w:t>l</w:t>
      </w:r>
      <w:r w:rsidRPr="00A840A0">
        <w:rPr>
          <w:rFonts w:ascii="Arial" w:hAnsi="Arial" w:cs="Arial"/>
          <w:i/>
          <w:sz w:val="20"/>
          <w:szCs w:val="20"/>
          <w:u w:val="single"/>
        </w:rPr>
        <w:t>l</w:t>
      </w:r>
      <w:r w:rsidRPr="00A840A0">
        <w:rPr>
          <w:rFonts w:ascii="Arial" w:hAnsi="Arial" w:cs="Arial"/>
          <w:i/>
          <w:spacing w:val="-1"/>
          <w:sz w:val="20"/>
          <w:szCs w:val="20"/>
          <w:u w:val="single"/>
        </w:rPr>
        <w:t xml:space="preserve">-scale </w:t>
      </w:r>
      <w:r w:rsidRPr="00A840A0">
        <w:rPr>
          <w:rFonts w:ascii="Arial" w:hAnsi="Arial" w:cs="Arial"/>
          <w:i/>
          <w:spacing w:val="1"/>
          <w:sz w:val="20"/>
          <w:szCs w:val="20"/>
          <w:u w:val="single"/>
        </w:rPr>
        <w:t>p</w:t>
      </w:r>
      <w:r w:rsidRPr="00A840A0">
        <w:rPr>
          <w:rFonts w:ascii="Arial" w:hAnsi="Arial" w:cs="Arial"/>
          <w:i/>
          <w:spacing w:val="-1"/>
          <w:sz w:val="20"/>
          <w:szCs w:val="20"/>
          <w:u w:val="single"/>
        </w:rPr>
        <w:t>r</w:t>
      </w:r>
      <w:r w:rsidRPr="00A840A0">
        <w:rPr>
          <w:rFonts w:ascii="Arial" w:hAnsi="Arial" w:cs="Arial"/>
          <w:i/>
          <w:spacing w:val="1"/>
          <w:sz w:val="20"/>
          <w:szCs w:val="20"/>
          <w:u w:val="single"/>
        </w:rPr>
        <w:t>odu</w:t>
      </w:r>
      <w:r w:rsidRPr="00A840A0">
        <w:rPr>
          <w:rFonts w:ascii="Arial" w:hAnsi="Arial" w:cs="Arial"/>
          <w:i/>
          <w:sz w:val="20"/>
          <w:szCs w:val="20"/>
          <w:u w:val="single"/>
        </w:rPr>
        <w:t>c</w:t>
      </w:r>
      <w:r w:rsidRPr="00A840A0">
        <w:rPr>
          <w:rFonts w:ascii="Arial" w:hAnsi="Arial" w:cs="Arial"/>
          <w:i/>
          <w:spacing w:val="2"/>
          <w:sz w:val="20"/>
          <w:szCs w:val="20"/>
          <w:u w:val="single"/>
        </w:rPr>
        <w:t>e</w:t>
      </w:r>
      <w:r w:rsidRPr="00A840A0">
        <w:rPr>
          <w:rFonts w:ascii="Arial" w:hAnsi="Arial" w:cs="Arial"/>
          <w:i/>
          <w:spacing w:val="-1"/>
          <w:sz w:val="20"/>
          <w:szCs w:val="20"/>
          <w:u w:val="single"/>
        </w:rPr>
        <w:t>r</w:t>
      </w:r>
      <w:r w:rsidRPr="00A840A0">
        <w:rPr>
          <w:rFonts w:ascii="Arial" w:hAnsi="Arial" w:cs="Arial"/>
          <w:i/>
          <w:sz w:val="20"/>
          <w:szCs w:val="20"/>
          <w:u w:val="single"/>
        </w:rPr>
        <w:t>s</w:t>
      </w:r>
      <w:r w:rsidRPr="00A840A0">
        <w:rPr>
          <w:rFonts w:ascii="Arial" w:hAnsi="Arial" w:cs="Arial"/>
          <w:sz w:val="20"/>
          <w:szCs w:val="20"/>
        </w:rPr>
        <w:t xml:space="preserve"> of carbon credits. </w:t>
      </w:r>
    </w:p>
    <w:p w:rsidR="00AD43EC" w:rsidRDefault="00AD43EC" w:rsidP="00AD43EC">
      <w:pPr>
        <w:widowControl w:val="0"/>
        <w:tabs>
          <w:tab w:val="left" w:pos="820"/>
        </w:tabs>
        <w:autoSpaceDE w:val="0"/>
        <w:autoSpaceDN w:val="0"/>
        <w:adjustRightInd w:val="0"/>
        <w:ind w:left="102" w:right="311"/>
        <w:jc w:val="both"/>
        <w:rPr>
          <w:rFonts w:ascii="Arial" w:hAnsi="Arial" w:cs="Arial"/>
          <w:sz w:val="20"/>
          <w:szCs w:val="20"/>
        </w:rPr>
      </w:pPr>
    </w:p>
    <w:p w:rsidR="00AD43EC" w:rsidRPr="008959BF" w:rsidRDefault="00AD43EC" w:rsidP="00AD43EC">
      <w:pPr>
        <w:widowControl w:val="0"/>
        <w:tabs>
          <w:tab w:val="left" w:pos="820"/>
        </w:tabs>
        <w:autoSpaceDE w:val="0"/>
        <w:autoSpaceDN w:val="0"/>
        <w:adjustRightInd w:val="0"/>
        <w:ind w:left="102" w:right="311"/>
        <w:jc w:val="both"/>
        <w:rPr>
          <w:rFonts w:ascii="Arial" w:hAnsi="Arial" w:cs="Arial"/>
          <w:i/>
          <w:sz w:val="20"/>
          <w:szCs w:val="20"/>
        </w:rPr>
      </w:pPr>
      <w:r w:rsidRPr="008959BF">
        <w:rPr>
          <w:rFonts w:ascii="Arial" w:hAnsi="Arial" w:cs="Arial"/>
          <w:i/>
          <w:sz w:val="20"/>
          <w:szCs w:val="20"/>
        </w:rPr>
        <w:t>Guidance: this means more than 50% of the members.</w:t>
      </w:r>
    </w:p>
    <w:p w:rsidR="00AD43EC" w:rsidRDefault="00AD43EC" w:rsidP="00AD43EC">
      <w:pPr>
        <w:widowControl w:val="0"/>
        <w:tabs>
          <w:tab w:val="left" w:pos="820"/>
        </w:tabs>
        <w:autoSpaceDE w:val="0"/>
        <w:autoSpaceDN w:val="0"/>
        <w:adjustRightInd w:val="0"/>
        <w:ind w:left="102" w:right="311"/>
        <w:jc w:val="both"/>
        <w:rPr>
          <w:rFonts w:ascii="Arial" w:hAnsi="Arial" w:cs="Arial"/>
          <w:sz w:val="20"/>
          <w:szCs w:val="20"/>
        </w:rPr>
      </w:pPr>
    </w:p>
    <w:p w:rsidR="00AD43EC" w:rsidRDefault="00AD43EC" w:rsidP="00AD43EC">
      <w:pPr>
        <w:widowControl w:val="0"/>
        <w:tabs>
          <w:tab w:val="left" w:pos="820"/>
        </w:tabs>
        <w:autoSpaceDE w:val="0"/>
        <w:autoSpaceDN w:val="0"/>
        <w:adjustRightInd w:val="0"/>
        <w:ind w:left="102" w:right="311"/>
        <w:jc w:val="both"/>
        <w:rPr>
          <w:rFonts w:ascii="Arial" w:hAnsi="Arial" w:cs="Arial"/>
          <w:spacing w:val="-1"/>
          <w:sz w:val="20"/>
          <w:szCs w:val="20"/>
        </w:rPr>
      </w:pPr>
    </w:p>
    <w:p w:rsidR="00AD43EC" w:rsidRPr="00A840A0" w:rsidRDefault="00AD43EC" w:rsidP="00AD43EC">
      <w:pPr>
        <w:pStyle w:val="Heading1"/>
        <w:jc w:val="center"/>
        <w:rPr>
          <w:rStyle w:val="Emphasis"/>
          <w:i w:val="0"/>
          <w:iCs w:val="0"/>
          <w:u w:val="single"/>
        </w:rPr>
      </w:pPr>
      <w:bookmarkStart w:id="26" w:name="_Toc399851320"/>
      <w:r w:rsidRPr="00A840A0">
        <w:rPr>
          <w:u w:val="single"/>
        </w:rPr>
        <w:t>Production</w:t>
      </w:r>
      <w:bookmarkEnd w:id="26"/>
    </w:p>
    <w:p w:rsidR="00AD43EC" w:rsidRPr="00A840A0" w:rsidRDefault="00AD43EC" w:rsidP="00AD43EC">
      <w:pPr>
        <w:widowControl w:val="0"/>
        <w:autoSpaceDE w:val="0"/>
        <w:autoSpaceDN w:val="0"/>
        <w:adjustRightInd w:val="0"/>
        <w:jc w:val="both"/>
        <w:rPr>
          <w:rStyle w:val="Emphasis"/>
          <w:rFonts w:ascii="Arial" w:hAnsi="Arial" w:cs="Arial"/>
          <w:b/>
        </w:rPr>
      </w:pPr>
    </w:p>
    <w:p w:rsidR="00AD43EC" w:rsidRPr="00A840A0" w:rsidRDefault="00AD43EC" w:rsidP="00AD43EC">
      <w:pPr>
        <w:widowControl w:val="0"/>
        <w:autoSpaceDE w:val="0"/>
        <w:autoSpaceDN w:val="0"/>
        <w:adjustRightInd w:val="0"/>
        <w:jc w:val="both"/>
        <w:rPr>
          <w:rStyle w:val="Emphasis"/>
          <w:rFonts w:ascii="Arial" w:hAnsi="Arial" w:cs="Arial"/>
          <w:b/>
          <w:sz w:val="21"/>
          <w:szCs w:val="21"/>
        </w:rPr>
      </w:pPr>
      <w:r w:rsidRPr="00A840A0">
        <w:rPr>
          <w:rStyle w:val="Emphasis"/>
          <w:rFonts w:ascii="Arial" w:hAnsi="Arial" w:cs="Arial"/>
          <w:b/>
          <w:sz w:val="21"/>
          <w:szCs w:val="21"/>
        </w:rPr>
        <w:t xml:space="preserve">The application of the following requirements is limited to the scope of the </w:t>
      </w:r>
      <w:r w:rsidRPr="00A840A0">
        <w:rPr>
          <w:rStyle w:val="Emphasis"/>
          <w:rFonts w:ascii="Arial" w:hAnsi="Arial" w:cs="Arial"/>
          <w:b/>
          <w:sz w:val="21"/>
          <w:szCs w:val="21"/>
          <w:u w:val="single"/>
        </w:rPr>
        <w:t>project area</w:t>
      </w:r>
      <w:r w:rsidRPr="00A840A0">
        <w:rPr>
          <w:rStyle w:val="Emphasis"/>
          <w:rFonts w:ascii="Arial" w:hAnsi="Arial" w:cs="Arial"/>
          <w:b/>
          <w:sz w:val="21"/>
          <w:szCs w:val="21"/>
        </w:rPr>
        <w:t>, where the project activities take place to produce FCC.</w:t>
      </w:r>
    </w:p>
    <w:p w:rsidR="00AD43EC" w:rsidRPr="00A840A0" w:rsidRDefault="00AD43EC" w:rsidP="00AD43EC">
      <w:pPr>
        <w:spacing w:before="120" w:after="120"/>
        <w:jc w:val="both"/>
        <w:rPr>
          <w:rFonts w:ascii="Arial" w:hAnsi="Arial" w:cs="Arial"/>
          <w:sz w:val="21"/>
          <w:szCs w:val="21"/>
        </w:rPr>
      </w:pPr>
      <w:r w:rsidRPr="00A840A0">
        <w:rPr>
          <w:rFonts w:ascii="Arial" w:hAnsi="Arial" w:cs="Arial"/>
          <w:b/>
          <w:i/>
          <w:sz w:val="21"/>
          <w:szCs w:val="21"/>
        </w:rPr>
        <w:t xml:space="preserve">This section is addressed to </w:t>
      </w:r>
      <w:r>
        <w:rPr>
          <w:rFonts w:ascii="Arial" w:hAnsi="Arial" w:cs="Arial"/>
          <w:b/>
          <w:i/>
          <w:sz w:val="21"/>
          <w:szCs w:val="21"/>
        </w:rPr>
        <w:t>Producer Organizations and Project Facilitators.</w:t>
      </w:r>
    </w:p>
    <w:p w:rsidR="00AD43EC" w:rsidRPr="00A840A0" w:rsidRDefault="00AD43EC" w:rsidP="00AD43EC">
      <w:pPr>
        <w:pStyle w:val="Heading1"/>
        <w:rPr>
          <w:rStyle w:val="BookTitle"/>
        </w:rPr>
      </w:pPr>
    </w:p>
    <w:p w:rsidR="00AD43EC" w:rsidRPr="00A840A0" w:rsidRDefault="00AD43EC" w:rsidP="002C67C7">
      <w:pPr>
        <w:pStyle w:val="ListParagraph"/>
        <w:numPr>
          <w:ilvl w:val="0"/>
          <w:numId w:val="23"/>
        </w:numPr>
        <w:rPr>
          <w:rFonts w:ascii="Arial" w:hAnsi="Arial" w:cs="Arial"/>
          <w:b/>
        </w:rPr>
      </w:pPr>
      <w:r w:rsidRPr="00A840A0">
        <w:rPr>
          <w:rFonts w:ascii="Arial" w:hAnsi="Arial" w:cs="Arial"/>
          <w:b/>
        </w:rPr>
        <w:t>Social and Business Development</w:t>
      </w:r>
    </w:p>
    <w:p w:rsidR="00AD43EC" w:rsidRPr="00A840A0" w:rsidRDefault="00AD43EC" w:rsidP="00AD43EC">
      <w:pPr>
        <w:spacing w:before="120" w:after="120"/>
        <w:jc w:val="both"/>
        <w:rPr>
          <w:rFonts w:ascii="Arial" w:hAnsi="Arial" w:cs="Arial"/>
          <w:i/>
          <w:sz w:val="21"/>
          <w:szCs w:val="21"/>
        </w:rPr>
      </w:pPr>
      <w:r w:rsidRPr="00A840A0">
        <w:rPr>
          <w:rFonts w:ascii="Arial" w:hAnsi="Arial" w:cs="Arial"/>
          <w:i/>
          <w:sz w:val="21"/>
          <w:szCs w:val="21"/>
          <w:u w:val="single"/>
        </w:rPr>
        <w:t>Intent</w:t>
      </w:r>
      <w:r w:rsidRPr="00A840A0">
        <w:rPr>
          <w:rFonts w:ascii="Arial" w:hAnsi="Arial" w:cs="Arial"/>
          <w:i/>
          <w:sz w:val="21"/>
          <w:szCs w:val="21"/>
        </w:rPr>
        <w:t xml:space="preserve">: </w:t>
      </w:r>
    </w:p>
    <w:p w:rsidR="00AD43EC" w:rsidRPr="00A840A0" w:rsidRDefault="00AD43EC" w:rsidP="00AD43EC">
      <w:pPr>
        <w:spacing w:before="120" w:after="120"/>
        <w:jc w:val="both"/>
        <w:rPr>
          <w:rFonts w:ascii="Arial" w:hAnsi="Arial" w:cs="Arial"/>
          <w:i/>
          <w:sz w:val="21"/>
          <w:szCs w:val="21"/>
          <w:lang w:val="en-GB"/>
        </w:rPr>
      </w:pPr>
      <w:r w:rsidRPr="00A840A0">
        <w:rPr>
          <w:rFonts w:ascii="Arial" w:hAnsi="Arial" w:cs="Arial"/>
          <w:i/>
          <w:sz w:val="21"/>
          <w:szCs w:val="21"/>
        </w:rPr>
        <w:t>This section intends to ensure that</w:t>
      </w:r>
      <w:r w:rsidRPr="00A840A0">
        <w:rPr>
          <w:rFonts w:ascii="Arial" w:hAnsi="Arial" w:cs="Arial"/>
          <w:i/>
          <w:sz w:val="21"/>
          <w:szCs w:val="21"/>
          <w:lang w:val="en-GB"/>
        </w:rPr>
        <w:t xml:space="preserve"> individual producers are part of an organization, to guarantee that the benefits of the </w:t>
      </w:r>
      <w:r w:rsidRPr="00A840A0">
        <w:rPr>
          <w:rFonts w:ascii="Arial" w:hAnsi="Arial" w:cs="Arial"/>
          <w:i/>
          <w:sz w:val="21"/>
          <w:szCs w:val="21"/>
          <w:lang w:val="en-GB" w:eastAsia="ko-KR"/>
        </w:rPr>
        <w:t xml:space="preserve">FCC </w:t>
      </w:r>
      <w:r w:rsidRPr="00A840A0">
        <w:rPr>
          <w:rFonts w:ascii="Arial" w:hAnsi="Arial" w:cs="Arial"/>
          <w:i/>
          <w:sz w:val="21"/>
          <w:szCs w:val="21"/>
          <w:lang w:val="en-GB"/>
        </w:rPr>
        <w:t>reach them. This organization should be democratic and run in a transparent and non-discriminative way, to maximize the member participation and their sense of ownership over the organization. This section is addressed to Producer Organizations and their members</w:t>
      </w:r>
      <w:r>
        <w:rPr>
          <w:rFonts w:ascii="Arial" w:hAnsi="Arial" w:cs="Arial"/>
          <w:i/>
          <w:sz w:val="21"/>
          <w:szCs w:val="21"/>
          <w:lang w:val="en-GB"/>
        </w:rPr>
        <w:t>.</w:t>
      </w:r>
    </w:p>
    <w:p w:rsidR="00AD43EC" w:rsidRPr="00A840A0" w:rsidRDefault="00AD43EC" w:rsidP="00AD43EC">
      <w:pPr>
        <w:spacing w:before="120" w:after="120"/>
        <w:jc w:val="both"/>
        <w:rPr>
          <w:rFonts w:ascii="Arial" w:hAnsi="Arial" w:cs="Arial"/>
          <w:i/>
          <w:sz w:val="20"/>
          <w:szCs w:val="20"/>
          <w:lang w:val="en-GB"/>
        </w:rPr>
      </w:pPr>
    </w:p>
    <w:p w:rsidR="00AD43EC" w:rsidRPr="00A840A0" w:rsidRDefault="00AD43EC" w:rsidP="002C67C7">
      <w:pPr>
        <w:pStyle w:val="ListParagraph"/>
        <w:numPr>
          <w:ilvl w:val="1"/>
          <w:numId w:val="5"/>
        </w:numPr>
        <w:spacing w:before="120" w:after="120"/>
        <w:jc w:val="both"/>
        <w:rPr>
          <w:rFonts w:ascii="Arial" w:hAnsi="Arial" w:cs="Arial"/>
          <w:b/>
        </w:rPr>
      </w:pPr>
      <w:r w:rsidRPr="00A840A0">
        <w:rPr>
          <w:rFonts w:ascii="Arial" w:hAnsi="Arial" w:cs="Arial"/>
          <w:b/>
        </w:rPr>
        <w:t>Producer Organization</w:t>
      </w:r>
    </w:p>
    <w:p w:rsidR="00AD43EC" w:rsidRPr="00DA0F01" w:rsidRDefault="00AD43EC" w:rsidP="00AD43EC">
      <w:pPr>
        <w:jc w:val="both"/>
        <w:rPr>
          <w:rFonts w:ascii="Arial" w:hAnsi="Arial" w:cs="Arial"/>
          <w:color w:val="000000" w:themeColor="text1"/>
          <w:sz w:val="20"/>
          <w:szCs w:val="20"/>
        </w:rPr>
      </w:pPr>
      <w:r w:rsidRPr="00A840A0">
        <w:rPr>
          <w:rFonts w:ascii="Arial" w:hAnsi="Arial" w:cs="Arial"/>
          <w:b/>
          <w:color w:val="000000" w:themeColor="text1"/>
          <w:sz w:val="20"/>
          <w:szCs w:val="20"/>
          <w:lang w:val="en-GB"/>
        </w:rPr>
        <w:t xml:space="preserve"> </w:t>
      </w:r>
      <w:r w:rsidRPr="00A840A0">
        <w:rPr>
          <w:rFonts w:ascii="Arial" w:hAnsi="Arial" w:cs="Arial"/>
          <w:color w:val="000000" w:themeColor="text1"/>
          <w:sz w:val="20"/>
          <w:szCs w:val="20"/>
          <w:lang w:val="en-GB"/>
        </w:rPr>
        <w:t>1.1.1 (Core) (Year 0)</w:t>
      </w:r>
      <w:r w:rsidRPr="00A840A0">
        <w:rPr>
          <w:rFonts w:ascii="Arial" w:hAnsi="Arial" w:cs="Arial"/>
          <w:b/>
          <w:color w:val="000000" w:themeColor="text1"/>
          <w:sz w:val="20"/>
          <w:szCs w:val="20"/>
          <w:lang w:val="en-GB"/>
        </w:rPr>
        <w:t xml:space="preserve"> </w:t>
      </w:r>
      <w:r w:rsidRPr="00A840A0">
        <w:rPr>
          <w:rFonts w:ascii="Arial" w:hAnsi="Arial" w:cs="Arial"/>
          <w:color w:val="000000" w:themeColor="text1"/>
          <w:sz w:val="20"/>
          <w:szCs w:val="20"/>
          <w:lang w:val="en-GB"/>
        </w:rPr>
        <w:t>Producers of FCC are members of</w:t>
      </w:r>
      <w:r>
        <w:rPr>
          <w:rFonts w:ascii="Arial" w:hAnsi="Arial" w:cs="Arial"/>
          <w:color w:val="000000" w:themeColor="text1"/>
          <w:sz w:val="20"/>
          <w:szCs w:val="20"/>
          <w:lang w:val="en-GB"/>
        </w:rPr>
        <w:t xml:space="preserve"> </w:t>
      </w:r>
      <w:r w:rsidRPr="00DA0F01">
        <w:rPr>
          <w:rFonts w:ascii="Arial" w:hAnsi="Arial" w:cs="Arial"/>
          <w:color w:val="000000" w:themeColor="text1"/>
          <w:sz w:val="20"/>
          <w:szCs w:val="20"/>
        </w:rPr>
        <w:t xml:space="preserve">a Producer Organization. </w:t>
      </w:r>
    </w:p>
    <w:p w:rsidR="00AD43EC" w:rsidRPr="00A840A0" w:rsidRDefault="00AD43EC" w:rsidP="00AD43EC">
      <w:pPr>
        <w:jc w:val="both"/>
        <w:rPr>
          <w:rFonts w:ascii="Arial" w:hAnsi="Arial" w:cs="Arial"/>
          <w:color w:val="000000" w:themeColor="text1"/>
          <w:sz w:val="20"/>
          <w:szCs w:val="20"/>
          <w:lang w:val="en-GB"/>
        </w:rPr>
      </w:pPr>
      <w:r>
        <w:rPr>
          <w:rFonts w:ascii="Arial" w:hAnsi="Arial" w:cs="Arial"/>
          <w:color w:val="000000" w:themeColor="text1"/>
          <w:sz w:val="20"/>
          <w:szCs w:val="20"/>
          <w:lang w:val="en-GB"/>
        </w:rPr>
        <w:t xml:space="preserve">The Producer Organization </w:t>
      </w:r>
      <w:r w:rsidRPr="00A840A0">
        <w:rPr>
          <w:rFonts w:ascii="Arial" w:hAnsi="Arial" w:cs="Arial"/>
          <w:color w:val="000000" w:themeColor="text1"/>
          <w:sz w:val="20"/>
          <w:szCs w:val="20"/>
          <w:lang w:val="en-GB"/>
        </w:rPr>
        <w:t>can be of any form</w:t>
      </w:r>
      <w:r>
        <w:rPr>
          <w:rFonts w:ascii="Arial" w:hAnsi="Arial" w:cs="Arial"/>
          <w:color w:val="000000" w:themeColor="text1"/>
          <w:sz w:val="20"/>
          <w:szCs w:val="20"/>
          <w:lang w:val="en-GB"/>
        </w:rPr>
        <w:t xml:space="preserve"> or setup</w:t>
      </w:r>
      <w:r w:rsidRPr="00A840A0">
        <w:rPr>
          <w:rFonts w:ascii="Arial" w:hAnsi="Arial" w:cs="Arial"/>
          <w:color w:val="000000" w:themeColor="text1"/>
          <w:sz w:val="20"/>
          <w:szCs w:val="20"/>
          <w:lang w:val="en-GB"/>
        </w:rPr>
        <w:t xml:space="preserve"> (</w:t>
      </w:r>
      <w:r w:rsidRPr="00A840A0">
        <w:rPr>
          <w:rFonts w:ascii="Arial" w:hAnsi="Arial" w:cs="Arial"/>
          <w:color w:val="000000" w:themeColor="text1"/>
          <w:sz w:val="20"/>
          <w:szCs w:val="20"/>
        </w:rPr>
        <w:t xml:space="preserve">Association, </w:t>
      </w:r>
      <w:r w:rsidRPr="00A840A0">
        <w:rPr>
          <w:rFonts w:ascii="Arial" w:hAnsi="Arial" w:cs="Arial"/>
          <w:i/>
          <w:color w:val="000000" w:themeColor="text1"/>
          <w:sz w:val="20"/>
          <w:szCs w:val="20"/>
          <w:u w:val="single"/>
        </w:rPr>
        <w:t>Community Based Organization</w:t>
      </w:r>
      <w:r w:rsidRPr="00A840A0">
        <w:rPr>
          <w:rFonts w:ascii="Arial" w:hAnsi="Arial" w:cs="Arial"/>
          <w:color w:val="000000" w:themeColor="text1"/>
          <w:sz w:val="20"/>
          <w:szCs w:val="20"/>
        </w:rPr>
        <w:t>, etc.)</w:t>
      </w:r>
      <w:r w:rsidRPr="00A840A0">
        <w:rPr>
          <w:rFonts w:ascii="Arial" w:hAnsi="Arial" w:cs="Arial"/>
          <w:color w:val="000000" w:themeColor="text1"/>
          <w:sz w:val="20"/>
          <w:szCs w:val="20"/>
          <w:lang w:val="en-GB"/>
        </w:rPr>
        <w:t xml:space="preserve"> but must have:</w:t>
      </w:r>
    </w:p>
    <w:p w:rsidR="00AD43EC" w:rsidRPr="00A840A0" w:rsidRDefault="00AD43EC" w:rsidP="00AD43EC">
      <w:pPr>
        <w:jc w:val="both"/>
        <w:rPr>
          <w:rFonts w:ascii="Arial" w:hAnsi="Arial" w:cs="Arial"/>
          <w:color w:val="000000" w:themeColor="text1"/>
          <w:sz w:val="20"/>
          <w:szCs w:val="20"/>
          <w:lang w:val="en-GB"/>
        </w:rPr>
      </w:pPr>
    </w:p>
    <w:p w:rsidR="00AD43EC" w:rsidRPr="00A840A0" w:rsidRDefault="00AD43EC" w:rsidP="002C67C7">
      <w:pPr>
        <w:pStyle w:val="ListParagraph"/>
        <w:numPr>
          <w:ilvl w:val="0"/>
          <w:numId w:val="11"/>
        </w:numPr>
        <w:jc w:val="both"/>
        <w:rPr>
          <w:rFonts w:ascii="Arial" w:hAnsi="Arial" w:cs="Arial"/>
          <w:color w:val="000000" w:themeColor="text1"/>
          <w:sz w:val="20"/>
          <w:szCs w:val="20"/>
        </w:rPr>
      </w:pPr>
      <w:r w:rsidRPr="00A840A0">
        <w:rPr>
          <w:rFonts w:ascii="Arial" w:hAnsi="Arial" w:cs="Arial"/>
          <w:color w:val="000000" w:themeColor="text1"/>
          <w:sz w:val="20"/>
          <w:szCs w:val="20"/>
        </w:rPr>
        <w:t xml:space="preserve">A </w:t>
      </w:r>
      <w:r w:rsidRPr="00A840A0">
        <w:rPr>
          <w:rFonts w:ascii="Arial" w:hAnsi="Arial" w:cs="Arial"/>
          <w:b/>
          <w:color w:val="000000" w:themeColor="text1"/>
          <w:sz w:val="20"/>
          <w:szCs w:val="20"/>
        </w:rPr>
        <w:t>formal structure</w:t>
      </w:r>
      <w:r w:rsidRPr="00A840A0">
        <w:rPr>
          <w:rFonts w:ascii="Arial" w:hAnsi="Arial" w:cs="Arial"/>
          <w:color w:val="000000" w:themeColor="text1"/>
          <w:sz w:val="20"/>
          <w:szCs w:val="20"/>
        </w:rPr>
        <w:t xml:space="preserve">, where individual producers are able to make democratic and transparent decisions about Fairtrade issues, including the use of the </w:t>
      </w:r>
      <w:r w:rsidRPr="00A840A0">
        <w:rPr>
          <w:rFonts w:ascii="Arial" w:hAnsi="Arial" w:cs="Arial"/>
          <w:i/>
          <w:color w:val="000000" w:themeColor="text1"/>
          <w:sz w:val="20"/>
          <w:szCs w:val="20"/>
          <w:u w:val="single"/>
        </w:rPr>
        <w:t>Fairtrade Premium</w:t>
      </w:r>
      <w:r w:rsidRPr="00A840A0">
        <w:rPr>
          <w:rFonts w:ascii="Arial" w:hAnsi="Arial" w:cs="Arial"/>
          <w:color w:val="000000" w:themeColor="text1"/>
          <w:sz w:val="20"/>
          <w:szCs w:val="20"/>
        </w:rPr>
        <w:t xml:space="preserve">. </w:t>
      </w:r>
    </w:p>
    <w:p w:rsidR="00AD43EC" w:rsidRPr="00A840A0" w:rsidRDefault="00AD43EC" w:rsidP="002C67C7">
      <w:pPr>
        <w:pStyle w:val="ListParagraph"/>
        <w:numPr>
          <w:ilvl w:val="0"/>
          <w:numId w:val="11"/>
        </w:numPr>
        <w:jc w:val="both"/>
        <w:rPr>
          <w:rFonts w:ascii="Arial" w:hAnsi="Arial" w:cs="Arial"/>
          <w:color w:val="000000" w:themeColor="text1"/>
          <w:sz w:val="20"/>
          <w:szCs w:val="20"/>
        </w:rPr>
      </w:pPr>
      <w:r w:rsidRPr="00A840A0">
        <w:rPr>
          <w:rFonts w:ascii="Arial" w:hAnsi="Arial" w:cs="Arial"/>
          <w:b/>
          <w:color w:val="000000" w:themeColor="text1"/>
          <w:sz w:val="20"/>
          <w:szCs w:val="20"/>
        </w:rPr>
        <w:t>Representatives that are democratically elected</w:t>
      </w:r>
      <w:r w:rsidRPr="00A840A0">
        <w:rPr>
          <w:rFonts w:ascii="Arial" w:hAnsi="Arial" w:cs="Arial"/>
          <w:color w:val="000000" w:themeColor="text1"/>
          <w:sz w:val="20"/>
          <w:szCs w:val="20"/>
        </w:rPr>
        <w:t xml:space="preserve"> to represent individual producers, and that reflect all producers. Elections must be documented.</w:t>
      </w:r>
    </w:p>
    <w:p w:rsidR="00AD43EC" w:rsidRPr="00A840A0" w:rsidRDefault="00AD43EC" w:rsidP="002C67C7">
      <w:pPr>
        <w:pStyle w:val="ListParagraph"/>
        <w:numPr>
          <w:ilvl w:val="0"/>
          <w:numId w:val="11"/>
        </w:numPr>
        <w:jc w:val="both"/>
        <w:rPr>
          <w:rFonts w:ascii="Arial" w:hAnsi="Arial" w:cs="Arial"/>
          <w:color w:val="000000" w:themeColor="text1"/>
          <w:sz w:val="20"/>
          <w:szCs w:val="20"/>
        </w:rPr>
      </w:pPr>
      <w:r w:rsidRPr="00A840A0">
        <w:rPr>
          <w:rFonts w:ascii="Arial" w:hAnsi="Arial" w:cs="Arial"/>
          <w:color w:val="000000" w:themeColor="text1"/>
          <w:sz w:val="20"/>
          <w:szCs w:val="20"/>
        </w:rPr>
        <w:t xml:space="preserve">An </w:t>
      </w:r>
      <w:r w:rsidRPr="00A840A0">
        <w:rPr>
          <w:rFonts w:ascii="Arial" w:hAnsi="Arial" w:cs="Arial"/>
          <w:b/>
          <w:color w:val="000000" w:themeColor="text1"/>
          <w:sz w:val="20"/>
          <w:szCs w:val="20"/>
        </w:rPr>
        <w:t>established communication and feedback system</w:t>
      </w:r>
      <w:r w:rsidRPr="00A840A0">
        <w:rPr>
          <w:rFonts w:ascii="Arial" w:hAnsi="Arial" w:cs="Arial"/>
          <w:color w:val="000000" w:themeColor="text1"/>
          <w:sz w:val="20"/>
          <w:szCs w:val="20"/>
        </w:rPr>
        <w:t xml:space="preserve"> in place between the executives and the producers so that information and concerns, particularly about the </w:t>
      </w:r>
      <w:r w:rsidRPr="00A840A0">
        <w:rPr>
          <w:rFonts w:ascii="Arial" w:hAnsi="Arial" w:cs="Arial"/>
          <w:i/>
          <w:color w:val="000000" w:themeColor="text1"/>
          <w:sz w:val="20"/>
          <w:szCs w:val="20"/>
          <w:u w:val="single"/>
        </w:rPr>
        <w:t>Fairtrade Premium</w:t>
      </w:r>
      <w:r w:rsidRPr="00A840A0">
        <w:rPr>
          <w:rFonts w:ascii="Arial" w:hAnsi="Arial" w:cs="Arial"/>
          <w:color w:val="000000" w:themeColor="text1"/>
          <w:sz w:val="20"/>
          <w:szCs w:val="20"/>
        </w:rPr>
        <w:t xml:space="preserve"> and Fairtrade sales is documented and shared between all parties in a timely manner. </w:t>
      </w:r>
    </w:p>
    <w:p w:rsidR="00AD43EC" w:rsidRPr="00A840A0" w:rsidRDefault="00AD43EC" w:rsidP="002C67C7">
      <w:pPr>
        <w:pStyle w:val="ListParagraph"/>
        <w:numPr>
          <w:ilvl w:val="0"/>
          <w:numId w:val="11"/>
        </w:numPr>
        <w:jc w:val="both"/>
        <w:rPr>
          <w:rFonts w:ascii="Arial" w:hAnsi="Arial" w:cs="Arial"/>
          <w:b/>
          <w:color w:val="000000" w:themeColor="text1"/>
          <w:sz w:val="20"/>
          <w:szCs w:val="20"/>
        </w:rPr>
      </w:pPr>
      <w:r w:rsidRPr="00A840A0">
        <w:rPr>
          <w:rFonts w:ascii="Arial" w:hAnsi="Arial" w:cs="Arial"/>
          <w:color w:val="000000" w:themeColor="text1"/>
          <w:sz w:val="20"/>
          <w:szCs w:val="20"/>
        </w:rPr>
        <w:t xml:space="preserve">Clear written </w:t>
      </w:r>
      <w:r w:rsidRPr="00A840A0">
        <w:rPr>
          <w:rFonts w:ascii="Arial" w:hAnsi="Arial" w:cs="Arial"/>
          <w:b/>
          <w:color w:val="000000" w:themeColor="text1"/>
          <w:sz w:val="20"/>
          <w:szCs w:val="20"/>
        </w:rPr>
        <w:t>rules to determine who can become a member</w:t>
      </w:r>
      <w:r w:rsidRPr="00A840A0">
        <w:rPr>
          <w:rFonts w:ascii="Arial" w:hAnsi="Arial" w:cs="Arial"/>
          <w:color w:val="000000" w:themeColor="text1"/>
          <w:sz w:val="20"/>
          <w:szCs w:val="20"/>
        </w:rPr>
        <w:t xml:space="preserve"> and records on membership, including contact names, dates and details of carbon project implementation (e.g. purchasing a stove, receiving a water filter, planting trees, etc.)</w:t>
      </w:r>
    </w:p>
    <w:p w:rsidR="00AD43EC" w:rsidRDefault="00AD43EC" w:rsidP="00AD43EC">
      <w:pPr>
        <w:pStyle w:val="ListParagraph"/>
        <w:spacing w:before="120" w:after="120" w:line="240" w:lineRule="auto"/>
        <w:jc w:val="both"/>
        <w:rPr>
          <w:rFonts w:ascii="Arial" w:hAnsi="Arial" w:cs="Arial"/>
          <w:b/>
          <w:color w:val="000000" w:themeColor="text1"/>
          <w:sz w:val="24"/>
          <w:szCs w:val="24"/>
        </w:rPr>
      </w:pPr>
    </w:p>
    <w:p w:rsidR="00AD43EC" w:rsidRPr="00A840A0" w:rsidRDefault="00AD43EC" w:rsidP="00AD43EC">
      <w:pPr>
        <w:widowControl w:val="0"/>
        <w:autoSpaceDE w:val="0"/>
        <w:autoSpaceDN w:val="0"/>
        <w:adjustRightInd w:val="0"/>
        <w:ind w:left="102"/>
        <w:jc w:val="both"/>
        <w:rPr>
          <w:rFonts w:ascii="Arial" w:hAnsi="Arial" w:cs="Arial"/>
          <w:b/>
          <w:spacing w:val="-1"/>
          <w:sz w:val="20"/>
          <w:szCs w:val="20"/>
        </w:rPr>
      </w:pPr>
    </w:p>
    <w:p w:rsidR="00AD43EC" w:rsidRPr="00A840A0" w:rsidRDefault="00AD43EC" w:rsidP="00AD43EC">
      <w:pPr>
        <w:jc w:val="both"/>
        <w:rPr>
          <w:rFonts w:ascii="Arial" w:hAnsi="Arial" w:cs="Arial"/>
          <w:color w:val="000000" w:themeColor="text1"/>
          <w:sz w:val="20"/>
          <w:szCs w:val="20"/>
          <w:lang w:val="en-GB"/>
        </w:rPr>
      </w:pPr>
      <w:r w:rsidRPr="004B0CCD">
        <w:rPr>
          <w:rFonts w:ascii="Arial" w:hAnsi="Arial" w:cs="Arial"/>
          <w:b/>
          <w:bCs/>
          <w:noProof/>
          <w:sz w:val="20"/>
          <w:szCs w:val="20"/>
          <w:lang w:val="en-GB" w:eastAsia="zh-CN"/>
        </w:rPr>
        <w:drawing>
          <wp:inline distT="0" distB="0" distL="0" distR="0">
            <wp:extent cx="287074" cy="286247"/>
            <wp:effectExtent l="19050" t="0" r="0" b="0"/>
            <wp:docPr id="51"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289378" cy="288544"/>
                    </a:xfrm>
                    <a:prstGeom prst="rect">
                      <a:avLst/>
                    </a:prstGeom>
                  </pic:spPr>
                </pic:pic>
              </a:graphicData>
            </a:graphic>
          </wp:inline>
        </w:drawing>
      </w:r>
      <w:r>
        <w:rPr>
          <w:rFonts w:ascii="Arial" w:hAnsi="Arial" w:cs="Arial"/>
          <w:b/>
          <w:bCs/>
          <w:sz w:val="20"/>
          <w:szCs w:val="20"/>
          <w:lang w:val="en-GB"/>
        </w:rPr>
        <w:t xml:space="preserve"> </w:t>
      </w:r>
      <w:r w:rsidRPr="00031AA3">
        <w:rPr>
          <w:rFonts w:ascii="Arial" w:hAnsi="Arial" w:cs="Arial"/>
          <w:b/>
          <w:bCs/>
          <w:i/>
          <w:color w:val="002060"/>
          <w:sz w:val="20"/>
          <w:szCs w:val="20"/>
          <w:lang w:val="en-GB"/>
        </w:rPr>
        <w:t>(wording)</w:t>
      </w:r>
      <w:r w:rsidRPr="00031AA3">
        <w:rPr>
          <w:rFonts w:ascii="Arial" w:hAnsi="Arial" w:cs="Arial"/>
          <w:b/>
          <w:bCs/>
          <w:i/>
          <w:color w:val="0070C0"/>
          <w:sz w:val="20"/>
          <w:szCs w:val="20"/>
          <w:lang w:val="en-GB"/>
        </w:rPr>
        <w:t xml:space="preserve"> </w:t>
      </w:r>
      <w:r w:rsidRPr="00A840A0">
        <w:rPr>
          <w:rFonts w:ascii="Arial" w:hAnsi="Arial" w:cs="Arial"/>
          <w:color w:val="000000" w:themeColor="text1"/>
          <w:sz w:val="20"/>
          <w:szCs w:val="20"/>
          <w:lang w:val="en-GB"/>
        </w:rPr>
        <w:t>1.1.2</w:t>
      </w:r>
      <w:r w:rsidRPr="00A840A0">
        <w:rPr>
          <w:rFonts w:ascii="Arial" w:hAnsi="Arial" w:cs="Arial"/>
          <w:b/>
          <w:color w:val="000000" w:themeColor="text1"/>
          <w:lang w:val="en-GB"/>
        </w:rPr>
        <w:t xml:space="preserve"> </w:t>
      </w:r>
      <w:r w:rsidRPr="00A840A0">
        <w:rPr>
          <w:rFonts w:ascii="Arial" w:hAnsi="Arial" w:cs="Arial"/>
          <w:color w:val="000000" w:themeColor="text1"/>
          <w:sz w:val="20"/>
          <w:szCs w:val="20"/>
          <w:lang w:val="en-GB"/>
        </w:rPr>
        <w:t>(Core) (Year 0)</w:t>
      </w:r>
      <w:r w:rsidRPr="00A840A0">
        <w:rPr>
          <w:rFonts w:ascii="Arial" w:hAnsi="Arial" w:cs="Arial"/>
          <w:b/>
          <w:color w:val="000000" w:themeColor="text1"/>
          <w:sz w:val="20"/>
          <w:szCs w:val="20"/>
          <w:lang w:val="en-GB"/>
        </w:rPr>
        <w:t xml:space="preserve"> </w:t>
      </w:r>
      <w:r w:rsidRPr="00A840A0">
        <w:rPr>
          <w:rFonts w:ascii="Arial" w:hAnsi="Arial" w:cs="Arial"/>
          <w:color w:val="000000" w:themeColor="text1"/>
          <w:sz w:val="20"/>
          <w:szCs w:val="20"/>
        </w:rPr>
        <w:t xml:space="preserve">In the case of a </w:t>
      </w:r>
      <w:r w:rsidRPr="00A840A0">
        <w:rPr>
          <w:rFonts w:ascii="Arial" w:hAnsi="Arial" w:cs="Arial"/>
          <w:i/>
          <w:color w:val="000000" w:themeColor="text1"/>
          <w:sz w:val="20"/>
          <w:szCs w:val="20"/>
          <w:u w:val="single"/>
        </w:rPr>
        <w:t>PoA,</w:t>
      </w:r>
      <w:r w:rsidRPr="00A840A0">
        <w:rPr>
          <w:rFonts w:ascii="Arial" w:hAnsi="Arial" w:cs="Arial"/>
          <w:color w:val="000000" w:themeColor="text1"/>
          <w:sz w:val="20"/>
          <w:szCs w:val="20"/>
        </w:rPr>
        <w:t xml:space="preserve"> the </w:t>
      </w:r>
      <w:r w:rsidRPr="00A840A0">
        <w:rPr>
          <w:rFonts w:ascii="Arial" w:hAnsi="Arial" w:cs="Arial"/>
          <w:i/>
          <w:color w:val="000000" w:themeColor="text1"/>
          <w:sz w:val="20"/>
          <w:szCs w:val="20"/>
          <w:u w:val="single"/>
        </w:rPr>
        <w:t>C</w:t>
      </w:r>
      <w:r w:rsidRPr="00A840A0">
        <w:rPr>
          <w:rFonts w:ascii="Arial" w:hAnsi="Arial" w:cs="Arial"/>
          <w:i/>
          <w:color w:val="000000" w:themeColor="text1"/>
          <w:spacing w:val="-1"/>
          <w:sz w:val="20"/>
          <w:szCs w:val="20"/>
          <w:u w:val="single"/>
        </w:rPr>
        <w:t>oordinating/Managing Entity</w:t>
      </w:r>
      <w:r w:rsidRPr="00A840A0">
        <w:rPr>
          <w:rFonts w:ascii="Arial" w:hAnsi="Arial" w:cs="Arial"/>
          <w:color w:val="000000" w:themeColor="text1"/>
          <w:spacing w:val="-1"/>
          <w:sz w:val="20"/>
          <w:szCs w:val="20"/>
        </w:rPr>
        <w:t xml:space="preserve"> or </w:t>
      </w:r>
      <w:r>
        <w:rPr>
          <w:rFonts w:ascii="Arial" w:hAnsi="Arial" w:cs="Arial"/>
          <w:color w:val="000000" w:themeColor="text1"/>
          <w:spacing w:val="-1"/>
          <w:sz w:val="20"/>
          <w:szCs w:val="20"/>
        </w:rPr>
        <w:t xml:space="preserve">the </w:t>
      </w:r>
      <w:r w:rsidRPr="00A840A0">
        <w:rPr>
          <w:rFonts w:ascii="Arial" w:hAnsi="Arial" w:cs="Arial"/>
          <w:color w:val="000000" w:themeColor="text1"/>
          <w:spacing w:val="-1"/>
          <w:sz w:val="20"/>
          <w:szCs w:val="20"/>
        </w:rPr>
        <w:t>Voluntary Project activity implementer</w:t>
      </w:r>
      <w:r w:rsidRPr="00A840A0">
        <w:rPr>
          <w:rFonts w:ascii="Arial" w:hAnsi="Arial" w:cs="Arial"/>
          <w:color w:val="000000" w:themeColor="text1"/>
          <w:sz w:val="20"/>
          <w:szCs w:val="20"/>
        </w:rPr>
        <w:t xml:space="preserve">  </w:t>
      </w:r>
      <w:r w:rsidRPr="00A840A0">
        <w:rPr>
          <w:rFonts w:ascii="Arial" w:hAnsi="Arial" w:cs="Arial"/>
          <w:color w:val="000000" w:themeColor="text1"/>
          <w:spacing w:val="-1"/>
          <w:sz w:val="20"/>
          <w:szCs w:val="20"/>
        </w:rPr>
        <w:t xml:space="preserve">must ensure there is a Producer Organization setup for each </w:t>
      </w:r>
      <w:r w:rsidRPr="00A840A0">
        <w:rPr>
          <w:rFonts w:ascii="Arial" w:hAnsi="Arial" w:cs="Arial"/>
          <w:i/>
          <w:color w:val="000000" w:themeColor="text1"/>
          <w:spacing w:val="-1"/>
          <w:sz w:val="20"/>
          <w:szCs w:val="20"/>
          <w:u w:val="single"/>
        </w:rPr>
        <w:t>Component Project Activities</w:t>
      </w:r>
      <w:r w:rsidRPr="00A840A0">
        <w:rPr>
          <w:rFonts w:ascii="Arial" w:hAnsi="Arial" w:cs="Arial"/>
          <w:color w:val="000000" w:themeColor="text1"/>
          <w:spacing w:val="-1"/>
          <w:sz w:val="20"/>
          <w:szCs w:val="20"/>
        </w:rPr>
        <w:t xml:space="preserve"> (see PoA definition), following the rules stated in the above mentioned requirement</w:t>
      </w:r>
    </w:p>
    <w:p w:rsidR="00AD43EC" w:rsidRDefault="00AD43EC" w:rsidP="00AD43EC">
      <w:pPr>
        <w:spacing w:before="120" w:after="120"/>
        <w:jc w:val="both"/>
        <w:rPr>
          <w:rFonts w:ascii="Arial" w:hAnsi="Arial" w:cs="Arial"/>
          <w:i/>
          <w:sz w:val="20"/>
          <w:szCs w:val="20"/>
        </w:rPr>
      </w:pPr>
      <w:r w:rsidRPr="00A840A0">
        <w:rPr>
          <w:rFonts w:ascii="Arial" w:hAnsi="Arial" w:cs="Arial"/>
          <w:i/>
          <w:color w:val="000000" w:themeColor="text1"/>
          <w:sz w:val="20"/>
          <w:szCs w:val="20"/>
        </w:rPr>
        <w:t xml:space="preserve">Guidance: The representatives elected reflect all producers, taking into account gender, location, </w:t>
      </w:r>
      <w:r w:rsidRPr="00A840A0">
        <w:rPr>
          <w:rFonts w:ascii="Arial" w:hAnsi="Arial" w:cs="Arial"/>
          <w:i/>
          <w:sz w:val="20"/>
          <w:szCs w:val="20"/>
        </w:rPr>
        <w:t>community membership, and, where applicable, temporary or migrant workers.</w:t>
      </w:r>
    </w:p>
    <w:p w:rsidR="00CE3391" w:rsidRPr="00A840A0" w:rsidRDefault="00CE3391" w:rsidP="00AD43EC">
      <w:pPr>
        <w:spacing w:before="120" w:after="120"/>
        <w:jc w:val="both"/>
        <w:rPr>
          <w:rFonts w:ascii="Arial" w:hAnsi="Arial" w:cs="Arial"/>
          <w:i/>
          <w:sz w:val="20"/>
          <w:szCs w:val="20"/>
        </w:rPr>
      </w:pPr>
    </w:p>
    <w:p w:rsidR="00AD43EC" w:rsidRPr="00A840A0" w:rsidRDefault="00AD43EC" w:rsidP="00AD43EC">
      <w:pPr>
        <w:spacing w:before="120" w:after="120"/>
        <w:jc w:val="both"/>
        <w:rPr>
          <w:rFonts w:ascii="Arial" w:hAnsi="Arial" w:cs="Arial"/>
          <w:b/>
          <w:sz w:val="20"/>
          <w:szCs w:val="20"/>
        </w:rPr>
      </w:pPr>
      <w:r w:rsidRPr="00A840A0">
        <w:rPr>
          <w:rFonts w:ascii="Arial" w:hAnsi="Arial" w:cs="Arial"/>
          <w:b/>
          <w:sz w:val="21"/>
          <w:szCs w:val="21"/>
        </w:rPr>
        <w:t>1.2 Bank and Registry account</w:t>
      </w:r>
    </w:p>
    <w:p w:rsidR="00AD43EC" w:rsidRDefault="00AD43EC" w:rsidP="00AD43EC">
      <w:pPr>
        <w:spacing w:before="120" w:after="120"/>
        <w:jc w:val="both"/>
        <w:rPr>
          <w:rFonts w:ascii="Arial" w:hAnsi="Arial" w:cs="Arial"/>
          <w:sz w:val="20"/>
          <w:szCs w:val="20"/>
        </w:rPr>
      </w:pPr>
      <w:r w:rsidRPr="00A840A0">
        <w:rPr>
          <w:rFonts w:ascii="Arial" w:hAnsi="Arial" w:cs="Arial"/>
          <w:sz w:val="20"/>
          <w:szCs w:val="20"/>
        </w:rPr>
        <w:t>(Core</w:t>
      </w:r>
      <w:r w:rsidRPr="00A840A0">
        <w:rPr>
          <w:rFonts w:ascii="Arial" w:hAnsi="Arial" w:cs="Arial"/>
          <w:sz w:val="20"/>
          <w:szCs w:val="20"/>
          <w:lang w:eastAsia="ko-KR"/>
        </w:rPr>
        <w:t xml:space="preserve">) (Year 0) </w:t>
      </w:r>
      <w:r w:rsidRPr="00A840A0">
        <w:rPr>
          <w:rFonts w:ascii="Arial" w:hAnsi="Arial" w:cs="Arial"/>
          <w:sz w:val="20"/>
          <w:szCs w:val="20"/>
        </w:rPr>
        <w:t>In order to be able to produce and sell</w:t>
      </w:r>
      <w:r w:rsidRPr="00A840A0">
        <w:rPr>
          <w:rFonts w:ascii="Arial" w:hAnsi="Arial" w:cs="Arial"/>
          <w:sz w:val="20"/>
          <w:szCs w:val="20"/>
          <w:lang w:eastAsia="ko-KR"/>
        </w:rPr>
        <w:t xml:space="preserve"> FCC,</w:t>
      </w:r>
      <w:r w:rsidRPr="00A840A0">
        <w:rPr>
          <w:rFonts w:ascii="Arial" w:hAnsi="Arial" w:cs="Arial"/>
          <w:sz w:val="20"/>
          <w:szCs w:val="20"/>
        </w:rPr>
        <w:t xml:space="preserve"> a bank account must be in place, with more than one signatory. A </w:t>
      </w:r>
      <w:r w:rsidRPr="00A840A0">
        <w:rPr>
          <w:rFonts w:ascii="Arial" w:hAnsi="Arial" w:cs="Arial"/>
          <w:i/>
          <w:sz w:val="20"/>
          <w:szCs w:val="20"/>
          <w:u w:val="single"/>
        </w:rPr>
        <w:t>registry account</w:t>
      </w:r>
      <w:r w:rsidRPr="00A840A0">
        <w:rPr>
          <w:rFonts w:ascii="Arial" w:hAnsi="Arial" w:cs="Arial"/>
          <w:sz w:val="20"/>
          <w:szCs w:val="20"/>
        </w:rPr>
        <w:t xml:space="preserve"> should also be opened.</w:t>
      </w:r>
      <w:r w:rsidRPr="00A840A0">
        <w:rPr>
          <w:rStyle w:val="FootnoteReference"/>
          <w:rFonts w:ascii="Arial" w:hAnsi="Arial" w:cs="Arial"/>
          <w:sz w:val="20"/>
          <w:szCs w:val="20"/>
        </w:rPr>
        <w:footnoteReference w:id="16"/>
      </w:r>
      <w:r w:rsidRPr="00A840A0">
        <w:rPr>
          <w:rFonts w:ascii="Arial" w:hAnsi="Arial" w:cs="Arial"/>
          <w:sz w:val="20"/>
          <w:szCs w:val="20"/>
          <w:lang w:eastAsia="ko-KR"/>
        </w:rPr>
        <w:t xml:space="preserve"> In the case of a</w:t>
      </w:r>
      <w:r w:rsidRPr="00A840A0">
        <w:rPr>
          <w:rFonts w:ascii="Arial" w:hAnsi="Arial" w:cs="Arial"/>
          <w:i/>
          <w:sz w:val="20"/>
          <w:szCs w:val="20"/>
          <w:u w:val="single"/>
          <w:lang w:eastAsia="ko-KR"/>
        </w:rPr>
        <w:t xml:space="preserve"> PoA</w:t>
      </w:r>
      <w:r w:rsidRPr="00A840A0">
        <w:rPr>
          <w:rFonts w:ascii="Arial" w:hAnsi="Arial" w:cs="Arial"/>
          <w:sz w:val="20"/>
          <w:szCs w:val="20"/>
          <w:lang w:eastAsia="ko-KR"/>
        </w:rPr>
        <w:t xml:space="preserve">, there must be a bank account in place for the PoA itself and for each </w:t>
      </w:r>
      <w:r w:rsidRPr="00A840A0">
        <w:rPr>
          <w:rFonts w:ascii="Arial" w:hAnsi="Arial" w:cs="Arial"/>
          <w:i/>
          <w:sz w:val="20"/>
          <w:szCs w:val="20"/>
          <w:u w:val="single"/>
        </w:rPr>
        <w:t>Component Project Activities</w:t>
      </w:r>
      <w:r w:rsidRPr="00A840A0">
        <w:rPr>
          <w:rFonts w:ascii="Arial" w:hAnsi="Arial" w:cs="Arial"/>
          <w:sz w:val="20"/>
          <w:szCs w:val="20"/>
        </w:rPr>
        <w:t>.</w:t>
      </w:r>
    </w:p>
    <w:p w:rsidR="00CE3391" w:rsidRPr="00A840A0" w:rsidRDefault="00CE3391" w:rsidP="00AD43EC">
      <w:pPr>
        <w:spacing w:before="120" w:after="120"/>
        <w:jc w:val="both"/>
        <w:rPr>
          <w:rFonts w:ascii="Arial" w:hAnsi="Arial" w:cs="Arial"/>
          <w:sz w:val="20"/>
          <w:szCs w:val="20"/>
          <w:lang w:eastAsia="ko-KR"/>
        </w:rPr>
      </w:pPr>
    </w:p>
    <w:p w:rsidR="00AD43EC" w:rsidRPr="00CE3391" w:rsidRDefault="00AD43EC" w:rsidP="00CE3391">
      <w:pPr>
        <w:pStyle w:val="ListParagraph"/>
        <w:numPr>
          <w:ilvl w:val="1"/>
          <w:numId w:val="5"/>
        </w:numPr>
        <w:spacing w:before="120" w:after="120"/>
        <w:jc w:val="both"/>
        <w:rPr>
          <w:rFonts w:ascii="Arial" w:hAnsi="Arial" w:cs="Arial"/>
          <w:b/>
          <w:sz w:val="21"/>
          <w:szCs w:val="21"/>
        </w:rPr>
      </w:pPr>
      <w:r w:rsidRPr="00CE3391">
        <w:rPr>
          <w:rFonts w:ascii="Arial" w:hAnsi="Arial" w:cs="Arial"/>
          <w:b/>
          <w:sz w:val="21"/>
          <w:szCs w:val="21"/>
        </w:rPr>
        <w:t>Increased participation of members</w:t>
      </w:r>
    </w:p>
    <w:p w:rsidR="00CE3391" w:rsidRDefault="00CE3391" w:rsidP="00CE3391">
      <w:pPr>
        <w:pStyle w:val="ListParagraph"/>
        <w:spacing w:before="120" w:after="120"/>
        <w:ind w:left="360"/>
        <w:jc w:val="both"/>
        <w:rPr>
          <w:rFonts w:ascii="Arial" w:hAnsi="Arial" w:cs="Arial"/>
          <w:b/>
          <w:sz w:val="21"/>
          <w:szCs w:val="21"/>
        </w:rPr>
      </w:pPr>
    </w:p>
    <w:p w:rsidR="00CE3391" w:rsidRPr="00CE3391" w:rsidRDefault="00CE3391" w:rsidP="00CE3391">
      <w:pPr>
        <w:pStyle w:val="ListParagraph"/>
        <w:spacing w:before="120" w:after="120"/>
        <w:ind w:left="360"/>
        <w:jc w:val="both"/>
        <w:rPr>
          <w:rFonts w:ascii="Arial" w:hAnsi="Arial" w:cs="Arial"/>
          <w:b/>
          <w:sz w:val="21"/>
          <w:szCs w:val="21"/>
        </w:rPr>
      </w:pPr>
      <w:r w:rsidRPr="00CE3391">
        <w:rPr>
          <w:rFonts w:ascii="Arial" w:hAnsi="Arial" w:cs="Arial"/>
          <w:b/>
          <w:noProof/>
          <w:sz w:val="21"/>
          <w:szCs w:val="21"/>
          <w:lang w:eastAsia="zh-CN"/>
        </w:rPr>
        <w:drawing>
          <wp:inline distT="0" distB="0" distL="0" distR="0">
            <wp:extent cx="409575" cy="534228"/>
            <wp:effectExtent l="0" t="0" r="0" b="0"/>
            <wp:docPr id="13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3">
                      <a:extLst>
                        <a:ext uri="{28A0092B-C50C-407E-A947-70E740481C1C}">
                          <a14:useLocalDpi xmlns:a14="http://schemas.microsoft.com/office/drawing/2010/main" val="0"/>
                        </a:ext>
                      </a:extLst>
                    </a:blip>
                    <a:stretch>
                      <a:fillRect/>
                    </a:stretch>
                  </pic:blipFill>
                  <pic:spPr>
                    <a:xfrm>
                      <a:off x="0" y="0"/>
                      <a:ext cx="409575" cy="534228"/>
                    </a:xfrm>
                    <a:prstGeom prst="rect">
                      <a:avLst/>
                    </a:prstGeom>
                  </pic:spPr>
                </pic:pic>
              </a:graphicData>
            </a:graphic>
          </wp:inline>
        </w:drawing>
      </w:r>
      <w:r>
        <w:rPr>
          <w:rFonts w:ascii="Arial" w:hAnsi="Arial" w:cs="Arial"/>
          <w:b/>
          <w:sz w:val="21"/>
          <w:szCs w:val="21"/>
        </w:rPr>
        <w:t>For domestic energy household projects, this activity can be subcontracted to the Project Facilitator</w:t>
      </w:r>
    </w:p>
    <w:p w:rsidR="00CE3391" w:rsidRDefault="00CE3391" w:rsidP="00AD43EC">
      <w:pPr>
        <w:spacing w:before="120" w:after="120"/>
        <w:jc w:val="both"/>
        <w:rPr>
          <w:rFonts w:ascii="Arial" w:hAnsi="Arial" w:cs="Arial"/>
          <w:sz w:val="20"/>
          <w:szCs w:val="20"/>
        </w:rPr>
      </w:pPr>
    </w:p>
    <w:p w:rsidR="00AD43EC" w:rsidRPr="00A840A0" w:rsidRDefault="00AD43EC" w:rsidP="00AD43EC">
      <w:pPr>
        <w:spacing w:before="120" w:after="120"/>
        <w:jc w:val="both"/>
        <w:rPr>
          <w:rFonts w:ascii="Arial" w:hAnsi="Arial" w:cs="Arial"/>
          <w:sz w:val="20"/>
          <w:szCs w:val="20"/>
        </w:rPr>
      </w:pPr>
      <w:r w:rsidRPr="00A840A0">
        <w:rPr>
          <w:rFonts w:ascii="Arial" w:hAnsi="Arial" w:cs="Arial"/>
          <w:sz w:val="20"/>
          <w:szCs w:val="20"/>
        </w:rPr>
        <w:t xml:space="preserve">(Dev) (Year 3) </w:t>
      </w:r>
      <w:r>
        <w:rPr>
          <w:rFonts w:ascii="Arial" w:hAnsi="Arial" w:cs="Arial"/>
          <w:sz w:val="20"/>
          <w:szCs w:val="20"/>
        </w:rPr>
        <w:t xml:space="preserve">The Producer Organization </w:t>
      </w:r>
      <w:r w:rsidRPr="00A840A0">
        <w:rPr>
          <w:rFonts w:ascii="Arial" w:hAnsi="Arial" w:cs="Arial"/>
          <w:sz w:val="20"/>
          <w:szCs w:val="20"/>
        </w:rPr>
        <w:t xml:space="preserve">must explain to </w:t>
      </w:r>
      <w:r>
        <w:rPr>
          <w:rFonts w:ascii="Arial" w:hAnsi="Arial" w:cs="Arial"/>
          <w:sz w:val="20"/>
          <w:szCs w:val="20"/>
        </w:rPr>
        <w:t xml:space="preserve">its </w:t>
      </w:r>
      <w:r w:rsidRPr="00A840A0">
        <w:rPr>
          <w:rFonts w:ascii="Arial" w:hAnsi="Arial" w:cs="Arial"/>
          <w:sz w:val="20"/>
          <w:szCs w:val="20"/>
        </w:rPr>
        <w:t xml:space="preserve">members </w:t>
      </w:r>
      <w:r>
        <w:rPr>
          <w:rFonts w:ascii="Arial" w:hAnsi="Arial" w:cs="Arial"/>
          <w:sz w:val="20"/>
          <w:szCs w:val="20"/>
        </w:rPr>
        <w:t xml:space="preserve">how </w:t>
      </w:r>
      <w:r w:rsidRPr="00A840A0">
        <w:rPr>
          <w:rFonts w:ascii="Arial" w:hAnsi="Arial" w:cs="Arial"/>
          <w:sz w:val="20"/>
          <w:szCs w:val="20"/>
        </w:rPr>
        <w:t xml:space="preserve">they can participate in the Organization so that they can have more control over it. </w:t>
      </w:r>
      <w:r>
        <w:rPr>
          <w:rFonts w:ascii="Arial" w:hAnsi="Arial" w:cs="Arial"/>
          <w:sz w:val="20"/>
          <w:szCs w:val="20"/>
        </w:rPr>
        <w:t xml:space="preserve">It </w:t>
      </w:r>
      <w:r w:rsidRPr="00A840A0">
        <w:rPr>
          <w:rFonts w:ascii="Arial" w:hAnsi="Arial" w:cs="Arial"/>
          <w:sz w:val="20"/>
          <w:szCs w:val="20"/>
        </w:rPr>
        <w:t xml:space="preserve">must share audit results with </w:t>
      </w:r>
      <w:r>
        <w:rPr>
          <w:rFonts w:ascii="Arial" w:hAnsi="Arial" w:cs="Arial"/>
          <w:sz w:val="20"/>
          <w:szCs w:val="20"/>
        </w:rPr>
        <w:t xml:space="preserve">its </w:t>
      </w:r>
      <w:r w:rsidRPr="00A840A0">
        <w:rPr>
          <w:rFonts w:ascii="Arial" w:hAnsi="Arial" w:cs="Arial"/>
          <w:sz w:val="20"/>
          <w:szCs w:val="20"/>
        </w:rPr>
        <w:t xml:space="preserve">members, </w:t>
      </w:r>
      <w:r w:rsidRPr="00A840A0">
        <w:rPr>
          <w:rFonts w:ascii="Arial" w:hAnsi="Arial" w:cs="Arial"/>
          <w:sz w:val="20"/>
          <w:szCs w:val="20"/>
          <w:lang w:val="en-GB"/>
        </w:rPr>
        <w:t xml:space="preserve">in a format and language accessible to </w:t>
      </w:r>
      <w:r w:rsidRPr="00A840A0">
        <w:rPr>
          <w:rFonts w:ascii="Arial" w:hAnsi="Arial" w:cs="Arial"/>
          <w:sz w:val="20"/>
          <w:szCs w:val="20"/>
        </w:rPr>
        <w:t>them.</w:t>
      </w:r>
    </w:p>
    <w:p w:rsidR="00AD43EC" w:rsidRPr="00A840A0" w:rsidRDefault="00AD43EC" w:rsidP="00AD43EC">
      <w:pPr>
        <w:jc w:val="both"/>
        <w:rPr>
          <w:rFonts w:ascii="Arial" w:hAnsi="Arial" w:cs="Arial"/>
          <w:i/>
          <w:sz w:val="20"/>
          <w:szCs w:val="20"/>
        </w:rPr>
      </w:pPr>
      <w:r w:rsidRPr="00A840A0">
        <w:rPr>
          <w:rFonts w:ascii="Arial" w:hAnsi="Arial" w:cs="Arial"/>
          <w:i/>
          <w:sz w:val="20"/>
          <w:szCs w:val="20"/>
        </w:rPr>
        <w:t>Guidance: Sharing the results of the audit mean providing an explanation or a summary of non-compliances and corrective measures. The results can be shared via the established communication and feedback system (see requirement 1.1.1) or in other ways. This is an opportunity for registered producers to have more awareness of and involvement in the process.</w:t>
      </w:r>
    </w:p>
    <w:p w:rsidR="00AD43EC" w:rsidRPr="00A840A0" w:rsidRDefault="00AD43EC" w:rsidP="00AD43EC">
      <w:pPr>
        <w:widowControl w:val="0"/>
        <w:autoSpaceDE w:val="0"/>
        <w:autoSpaceDN w:val="0"/>
        <w:adjustRightInd w:val="0"/>
        <w:ind w:left="102" w:right="103"/>
        <w:jc w:val="both"/>
        <w:rPr>
          <w:rFonts w:ascii="Arial" w:hAnsi="Arial" w:cs="Arial"/>
          <w:i/>
          <w:sz w:val="20"/>
          <w:szCs w:val="20"/>
          <w:lang w:val="en-GB"/>
        </w:rPr>
      </w:pPr>
    </w:p>
    <w:p w:rsidR="00AD43EC" w:rsidRPr="00A840A0" w:rsidRDefault="00AD43EC" w:rsidP="002C67C7">
      <w:pPr>
        <w:pStyle w:val="ListParagraph"/>
        <w:widowControl w:val="0"/>
        <w:numPr>
          <w:ilvl w:val="1"/>
          <w:numId w:val="12"/>
        </w:numPr>
        <w:tabs>
          <w:tab w:val="left" w:pos="820"/>
        </w:tabs>
        <w:autoSpaceDE w:val="0"/>
        <w:autoSpaceDN w:val="0"/>
        <w:adjustRightInd w:val="0"/>
        <w:spacing w:before="120"/>
        <w:ind w:right="312"/>
        <w:jc w:val="both"/>
        <w:rPr>
          <w:rFonts w:ascii="Arial" w:hAnsi="Arial" w:cs="Arial"/>
          <w:b/>
          <w:spacing w:val="-1"/>
          <w:sz w:val="21"/>
          <w:szCs w:val="21"/>
        </w:rPr>
      </w:pPr>
      <w:r w:rsidRPr="00A840A0">
        <w:rPr>
          <w:rFonts w:ascii="Arial" w:hAnsi="Arial" w:cs="Arial"/>
          <w:b/>
          <w:spacing w:val="-1"/>
          <w:sz w:val="21"/>
          <w:szCs w:val="21"/>
        </w:rPr>
        <w:t>Non-discrimination of members</w:t>
      </w:r>
    </w:p>
    <w:p w:rsidR="00AD43EC" w:rsidRPr="00A840A0" w:rsidRDefault="00AD43EC" w:rsidP="00AD43EC">
      <w:pPr>
        <w:widowControl w:val="0"/>
        <w:tabs>
          <w:tab w:val="left" w:pos="820"/>
        </w:tabs>
        <w:autoSpaceDE w:val="0"/>
        <w:autoSpaceDN w:val="0"/>
        <w:adjustRightInd w:val="0"/>
        <w:ind w:left="102" w:right="311"/>
        <w:jc w:val="both"/>
        <w:rPr>
          <w:rFonts w:ascii="Arial" w:hAnsi="Arial" w:cs="Arial"/>
          <w:i/>
          <w:sz w:val="20"/>
          <w:szCs w:val="20"/>
          <w:u w:val="single"/>
          <w:lang w:val="en-GB"/>
        </w:rPr>
      </w:pPr>
      <w:r w:rsidRPr="00A840A0">
        <w:rPr>
          <w:rFonts w:ascii="Arial" w:hAnsi="Arial" w:cs="Arial"/>
          <w:i/>
          <w:sz w:val="20"/>
          <w:szCs w:val="20"/>
          <w:u w:val="single"/>
          <w:lang w:val="en-GB"/>
        </w:rPr>
        <w:t xml:space="preserve">Intent </w:t>
      </w:r>
    </w:p>
    <w:p w:rsidR="00AD43EC" w:rsidRPr="00A840A0" w:rsidRDefault="00AD43EC" w:rsidP="00AD43EC">
      <w:pPr>
        <w:widowControl w:val="0"/>
        <w:autoSpaceDE w:val="0"/>
        <w:autoSpaceDN w:val="0"/>
        <w:adjustRightInd w:val="0"/>
        <w:ind w:left="102"/>
        <w:jc w:val="both"/>
        <w:rPr>
          <w:rFonts w:ascii="Arial" w:hAnsi="Arial" w:cs="Arial"/>
          <w:b/>
          <w:spacing w:val="-1"/>
          <w:sz w:val="20"/>
          <w:szCs w:val="20"/>
        </w:rPr>
      </w:pPr>
    </w:p>
    <w:p w:rsidR="00AD43EC" w:rsidRPr="00A840A0" w:rsidRDefault="00AD43EC" w:rsidP="00AD43EC">
      <w:pPr>
        <w:jc w:val="both"/>
        <w:rPr>
          <w:rFonts w:ascii="Arial" w:hAnsi="Arial" w:cs="Arial"/>
          <w:i/>
          <w:sz w:val="20"/>
          <w:szCs w:val="20"/>
          <w:lang w:val="en-GB"/>
        </w:rPr>
      </w:pPr>
      <w:r w:rsidRPr="004B0CCD">
        <w:rPr>
          <w:rFonts w:ascii="Arial" w:hAnsi="Arial" w:cs="Arial"/>
          <w:b/>
          <w:bCs/>
          <w:noProof/>
          <w:sz w:val="20"/>
          <w:szCs w:val="20"/>
          <w:lang w:val="en-GB" w:eastAsia="zh-CN"/>
        </w:rPr>
        <w:drawing>
          <wp:inline distT="0" distB="0" distL="0" distR="0">
            <wp:extent cx="287074" cy="286247"/>
            <wp:effectExtent l="19050" t="0" r="0" b="0"/>
            <wp:docPr id="3"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289378" cy="288544"/>
                    </a:xfrm>
                    <a:prstGeom prst="rect">
                      <a:avLst/>
                    </a:prstGeom>
                  </pic:spPr>
                </pic:pic>
              </a:graphicData>
            </a:graphic>
          </wp:inline>
        </w:drawing>
      </w:r>
      <w:r>
        <w:rPr>
          <w:rFonts w:ascii="Arial" w:hAnsi="Arial" w:cs="Arial"/>
          <w:b/>
          <w:bCs/>
          <w:sz w:val="20"/>
          <w:szCs w:val="20"/>
          <w:lang w:val="en-GB"/>
        </w:rPr>
        <w:t xml:space="preserve"> </w:t>
      </w:r>
      <w:r w:rsidRPr="00031AA3">
        <w:rPr>
          <w:rFonts w:ascii="Arial" w:hAnsi="Arial" w:cs="Arial"/>
          <w:b/>
          <w:bCs/>
          <w:i/>
          <w:color w:val="002060"/>
          <w:sz w:val="20"/>
          <w:szCs w:val="20"/>
          <w:lang w:val="en-GB"/>
        </w:rPr>
        <w:t>(wording)</w:t>
      </w:r>
      <w:r w:rsidRPr="00031AA3">
        <w:rPr>
          <w:rFonts w:ascii="Arial" w:hAnsi="Arial" w:cs="Arial"/>
          <w:b/>
          <w:bCs/>
          <w:i/>
          <w:color w:val="0070C0"/>
          <w:sz w:val="20"/>
          <w:szCs w:val="20"/>
          <w:lang w:val="en-GB"/>
        </w:rPr>
        <w:t xml:space="preserve"> </w:t>
      </w:r>
      <w:r w:rsidRPr="00A840A0">
        <w:rPr>
          <w:rFonts w:ascii="Arial" w:hAnsi="Arial" w:cs="Arial"/>
          <w:i/>
          <w:sz w:val="20"/>
          <w:szCs w:val="20"/>
          <w:lang w:val="en-GB"/>
        </w:rPr>
        <w:t>Fairtrade International follows the Universal Declaration of Human Rights on ending discrimination.</w:t>
      </w:r>
      <w:r w:rsidRPr="00A840A0">
        <w:rPr>
          <w:rStyle w:val="FootnoteReference"/>
          <w:rFonts w:ascii="Arial" w:hAnsi="Arial" w:cs="Arial"/>
          <w:i/>
          <w:sz w:val="20"/>
          <w:szCs w:val="20"/>
          <w:lang w:val="en-GB"/>
        </w:rPr>
        <w:footnoteReference w:id="17"/>
      </w:r>
      <w:r w:rsidRPr="00A840A0">
        <w:rPr>
          <w:rFonts w:ascii="Arial" w:hAnsi="Arial" w:cs="Arial"/>
          <w:i/>
          <w:sz w:val="20"/>
          <w:szCs w:val="20"/>
          <w:lang w:val="en-GB"/>
        </w:rPr>
        <w:t xml:space="preserve"> These principles </w:t>
      </w:r>
      <w:r>
        <w:rPr>
          <w:rFonts w:ascii="Arial" w:hAnsi="Arial" w:cs="Arial"/>
          <w:i/>
          <w:sz w:val="20"/>
          <w:szCs w:val="20"/>
          <w:lang w:val="en-GB"/>
        </w:rPr>
        <w:t>must be</w:t>
      </w:r>
      <w:r w:rsidRPr="00A840A0">
        <w:rPr>
          <w:rFonts w:ascii="Arial" w:hAnsi="Arial" w:cs="Arial"/>
          <w:i/>
          <w:sz w:val="20"/>
          <w:szCs w:val="20"/>
          <w:lang w:val="en-GB"/>
        </w:rPr>
        <w:t xml:space="preserve"> followed. Furthermore, this section intends to ensure that members from disadvantaged or minority groups are protected and defended. </w:t>
      </w:r>
    </w:p>
    <w:p w:rsidR="00AD43EC" w:rsidRPr="00A840A0" w:rsidRDefault="00AD43EC" w:rsidP="00AD43EC">
      <w:pPr>
        <w:jc w:val="both"/>
        <w:rPr>
          <w:rFonts w:ascii="Arial" w:hAnsi="Arial" w:cs="Arial"/>
          <w:spacing w:val="-1"/>
          <w:sz w:val="20"/>
          <w:szCs w:val="20"/>
          <w:lang w:val="en-GB"/>
        </w:rPr>
      </w:pPr>
    </w:p>
    <w:p w:rsidR="00AD43EC" w:rsidRPr="00A840A0" w:rsidRDefault="00AD43EC" w:rsidP="00AD43EC">
      <w:pPr>
        <w:jc w:val="both"/>
        <w:rPr>
          <w:rFonts w:ascii="Arial" w:hAnsi="Arial" w:cs="Arial"/>
          <w:i/>
          <w:sz w:val="20"/>
          <w:szCs w:val="20"/>
          <w:lang w:val="en-GB"/>
        </w:rPr>
      </w:pPr>
      <w:r w:rsidRPr="00A840A0">
        <w:rPr>
          <w:rFonts w:ascii="Arial" w:hAnsi="Arial" w:cs="Arial"/>
          <w:spacing w:val="-1"/>
          <w:sz w:val="20"/>
          <w:szCs w:val="20"/>
          <w:lang w:val="en-GB"/>
        </w:rPr>
        <w:t xml:space="preserve">(Core) (Year 0) The Producer Organization </w:t>
      </w:r>
      <w:r w:rsidRPr="00A840A0">
        <w:rPr>
          <w:rFonts w:ascii="Arial" w:hAnsi="Arial" w:cs="Arial"/>
          <w:sz w:val="20"/>
          <w:szCs w:val="20"/>
          <w:lang w:val="en-GB"/>
        </w:rPr>
        <w:t>must not discriminate against members or restrict new membership on the basis of race, colour, gender, sexual orientation, disability, marital status, age, HIV/AIDS status, religion, political opinion, language, property, nationality, ethnicity or social origin. The organization must not discriminate regarding participation, voting rights, the right to be elected, access to markets, or access to training, technical support or any other benefit of membership.</w:t>
      </w:r>
    </w:p>
    <w:p w:rsidR="00AD43EC" w:rsidRPr="00A840A0" w:rsidRDefault="00AD43EC" w:rsidP="00AD43EC">
      <w:pPr>
        <w:widowControl w:val="0"/>
        <w:tabs>
          <w:tab w:val="left" w:pos="820"/>
        </w:tabs>
        <w:autoSpaceDE w:val="0"/>
        <w:autoSpaceDN w:val="0"/>
        <w:adjustRightInd w:val="0"/>
        <w:ind w:left="102" w:right="311"/>
        <w:jc w:val="both"/>
        <w:rPr>
          <w:rFonts w:ascii="Arial" w:hAnsi="Arial" w:cs="Arial"/>
          <w:sz w:val="20"/>
          <w:szCs w:val="20"/>
          <w:lang w:val="en-GB"/>
        </w:rPr>
      </w:pPr>
    </w:p>
    <w:p w:rsidR="00AD43EC" w:rsidRPr="00A840A0" w:rsidRDefault="00AD43EC" w:rsidP="00AD43EC">
      <w:pPr>
        <w:widowControl w:val="0"/>
        <w:tabs>
          <w:tab w:val="left" w:pos="820"/>
        </w:tabs>
        <w:autoSpaceDE w:val="0"/>
        <w:autoSpaceDN w:val="0"/>
        <w:adjustRightInd w:val="0"/>
        <w:ind w:left="102" w:right="311"/>
        <w:jc w:val="both"/>
        <w:rPr>
          <w:rFonts w:ascii="Arial" w:hAnsi="Arial" w:cs="Arial"/>
          <w:b/>
          <w:sz w:val="20"/>
          <w:szCs w:val="20"/>
          <w:lang w:val="en-GB"/>
        </w:rPr>
      </w:pPr>
      <w:r w:rsidRPr="00A840A0">
        <w:rPr>
          <w:rFonts w:ascii="Arial" w:hAnsi="Arial" w:cs="Arial"/>
          <w:i/>
          <w:sz w:val="20"/>
          <w:szCs w:val="20"/>
          <w:lang w:val="en-GB"/>
        </w:rPr>
        <w:t xml:space="preserve">Guidance: </w:t>
      </w:r>
      <w:r w:rsidRPr="00A840A0">
        <w:rPr>
          <w:rFonts w:ascii="Arial" w:hAnsi="Arial" w:cs="Arial"/>
          <w:i/>
          <w:spacing w:val="-1"/>
          <w:sz w:val="20"/>
          <w:szCs w:val="20"/>
          <w:lang w:val="en-GB"/>
        </w:rPr>
        <w:t xml:space="preserve">Where </w:t>
      </w:r>
      <w:r w:rsidRPr="00A840A0">
        <w:rPr>
          <w:rFonts w:ascii="Arial" w:hAnsi="Arial" w:cs="Arial"/>
          <w:i/>
          <w:sz w:val="20"/>
          <w:szCs w:val="20"/>
          <w:lang w:val="en-GB"/>
        </w:rPr>
        <w:t xml:space="preserve">particular forms of discrimination exist within an economic sector, geographical region, the Producer Organization is encouraged to show progress towards removing them, addressing them in its </w:t>
      </w:r>
      <w:r w:rsidRPr="00A840A0">
        <w:rPr>
          <w:rFonts w:ascii="Arial" w:hAnsi="Arial" w:cs="Arial"/>
          <w:i/>
          <w:sz w:val="20"/>
          <w:szCs w:val="20"/>
          <w:u w:val="single"/>
          <w:lang w:val="en-GB" w:eastAsia="en-GB"/>
        </w:rPr>
        <w:t xml:space="preserve">Fairtrade </w:t>
      </w:r>
      <w:r w:rsidRPr="00A840A0">
        <w:rPr>
          <w:rFonts w:ascii="Arial" w:hAnsi="Arial" w:cs="Arial"/>
          <w:i/>
          <w:sz w:val="20"/>
          <w:szCs w:val="20"/>
          <w:u w:val="single"/>
          <w:lang w:val="en-GB"/>
        </w:rPr>
        <w:t>Development Plan.</w:t>
      </w:r>
      <w:r w:rsidRPr="00A840A0">
        <w:rPr>
          <w:rFonts w:ascii="Arial" w:hAnsi="Arial" w:cs="Arial"/>
          <w:b/>
          <w:sz w:val="20"/>
          <w:szCs w:val="20"/>
          <w:lang w:val="en-GB"/>
        </w:rPr>
        <w:t xml:space="preserve"> </w:t>
      </w:r>
    </w:p>
    <w:p w:rsidR="00AD43EC" w:rsidRPr="00A840A0" w:rsidRDefault="00AD43EC" w:rsidP="00AD43EC">
      <w:pPr>
        <w:widowControl w:val="0"/>
        <w:tabs>
          <w:tab w:val="left" w:pos="820"/>
        </w:tabs>
        <w:autoSpaceDE w:val="0"/>
        <w:autoSpaceDN w:val="0"/>
        <w:adjustRightInd w:val="0"/>
        <w:ind w:left="102"/>
        <w:jc w:val="both"/>
        <w:rPr>
          <w:rFonts w:ascii="Arial" w:hAnsi="Arial" w:cs="Arial"/>
          <w:i/>
          <w:sz w:val="20"/>
          <w:szCs w:val="20"/>
          <w:lang w:val="en-GB"/>
        </w:rPr>
      </w:pPr>
    </w:p>
    <w:p w:rsidR="00AD43EC" w:rsidRPr="00A840A0" w:rsidRDefault="00AD43EC" w:rsidP="00AD43EC">
      <w:pPr>
        <w:widowControl w:val="0"/>
        <w:tabs>
          <w:tab w:val="left" w:pos="820"/>
        </w:tabs>
        <w:autoSpaceDE w:val="0"/>
        <w:autoSpaceDN w:val="0"/>
        <w:adjustRightInd w:val="0"/>
        <w:spacing w:before="120"/>
        <w:ind w:left="102"/>
        <w:jc w:val="both"/>
        <w:rPr>
          <w:rFonts w:ascii="Arial" w:hAnsi="Arial" w:cs="Arial"/>
          <w:b/>
          <w:sz w:val="21"/>
          <w:szCs w:val="21"/>
          <w:lang w:val="en-GB"/>
        </w:rPr>
      </w:pPr>
      <w:r w:rsidRPr="00A840A0">
        <w:rPr>
          <w:rFonts w:ascii="Arial" w:hAnsi="Arial" w:cs="Arial"/>
          <w:b/>
          <w:sz w:val="21"/>
          <w:szCs w:val="21"/>
          <w:lang w:val="en-GB"/>
        </w:rPr>
        <w:t>1.5 Gender Policy</w:t>
      </w:r>
    </w:p>
    <w:p w:rsidR="00CE3391" w:rsidRPr="00CE3391" w:rsidRDefault="00CE3391" w:rsidP="00CE3391">
      <w:pPr>
        <w:pStyle w:val="ListParagraph"/>
        <w:spacing w:before="120" w:after="120"/>
        <w:ind w:left="360"/>
        <w:jc w:val="both"/>
        <w:rPr>
          <w:rFonts w:ascii="Arial" w:hAnsi="Arial" w:cs="Arial"/>
          <w:b/>
          <w:sz w:val="21"/>
          <w:szCs w:val="21"/>
        </w:rPr>
      </w:pPr>
      <w:r w:rsidRPr="00CE3391">
        <w:rPr>
          <w:rFonts w:ascii="Arial" w:hAnsi="Arial" w:cs="Arial"/>
          <w:b/>
          <w:noProof/>
          <w:sz w:val="21"/>
          <w:szCs w:val="21"/>
          <w:lang w:eastAsia="zh-CN"/>
        </w:rPr>
        <w:lastRenderedPageBreak/>
        <w:drawing>
          <wp:inline distT="0" distB="0" distL="0" distR="0">
            <wp:extent cx="409575" cy="534228"/>
            <wp:effectExtent l="0" t="0" r="0" b="0"/>
            <wp:docPr id="13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3">
                      <a:extLst>
                        <a:ext uri="{28A0092B-C50C-407E-A947-70E740481C1C}">
                          <a14:useLocalDpi xmlns:a14="http://schemas.microsoft.com/office/drawing/2010/main" val="0"/>
                        </a:ext>
                      </a:extLst>
                    </a:blip>
                    <a:stretch>
                      <a:fillRect/>
                    </a:stretch>
                  </pic:blipFill>
                  <pic:spPr>
                    <a:xfrm>
                      <a:off x="0" y="0"/>
                      <a:ext cx="409575" cy="534228"/>
                    </a:xfrm>
                    <a:prstGeom prst="rect">
                      <a:avLst/>
                    </a:prstGeom>
                  </pic:spPr>
                </pic:pic>
              </a:graphicData>
            </a:graphic>
          </wp:inline>
        </w:drawing>
      </w:r>
      <w:r>
        <w:rPr>
          <w:rFonts w:ascii="Arial" w:hAnsi="Arial" w:cs="Arial"/>
          <w:b/>
          <w:sz w:val="21"/>
          <w:szCs w:val="21"/>
        </w:rPr>
        <w:t>For domestic energy household projects, this activity can be subcontracted to the Project Facilitator</w:t>
      </w:r>
    </w:p>
    <w:p w:rsidR="00AD43EC" w:rsidRPr="00A840A0" w:rsidRDefault="00CE3391" w:rsidP="00CE3391">
      <w:pPr>
        <w:widowControl w:val="0"/>
        <w:tabs>
          <w:tab w:val="left" w:pos="820"/>
        </w:tabs>
        <w:autoSpaceDE w:val="0"/>
        <w:autoSpaceDN w:val="0"/>
        <w:adjustRightInd w:val="0"/>
        <w:spacing w:before="120"/>
        <w:ind w:left="102"/>
        <w:jc w:val="both"/>
        <w:rPr>
          <w:rFonts w:ascii="Arial" w:hAnsi="Arial" w:cs="Arial"/>
          <w:b/>
          <w:sz w:val="20"/>
          <w:szCs w:val="20"/>
          <w:lang w:val="en-GB"/>
        </w:rPr>
      </w:pPr>
      <w:r w:rsidRPr="00A840A0">
        <w:rPr>
          <w:rFonts w:ascii="Arial" w:hAnsi="Arial" w:cs="Arial"/>
          <w:sz w:val="20"/>
          <w:szCs w:val="20"/>
          <w:lang w:val="en-GB"/>
        </w:rPr>
        <w:t xml:space="preserve"> </w:t>
      </w:r>
      <w:r w:rsidR="00AD43EC" w:rsidRPr="00A840A0">
        <w:rPr>
          <w:rFonts w:ascii="Arial" w:hAnsi="Arial" w:cs="Arial"/>
          <w:sz w:val="20"/>
          <w:szCs w:val="20"/>
          <w:lang w:val="en-GB"/>
        </w:rPr>
        <w:t>(Core) (Year 3) Once set up, the Producer Organization must have a gender policy in place.  More specifically, it must proactively protect women’s rights, foster the participation of women in the project, and monitor the benefits received by women. (see requirement 2.11)</w:t>
      </w:r>
      <w:r w:rsidR="00AD43EC" w:rsidRPr="00A840A0">
        <w:rPr>
          <w:rStyle w:val="FootnoteReference"/>
          <w:rFonts w:ascii="Arial" w:hAnsi="Arial" w:cs="Arial"/>
          <w:sz w:val="20"/>
          <w:szCs w:val="20"/>
          <w:lang w:val="en-GB"/>
        </w:rPr>
        <w:t xml:space="preserve"> </w:t>
      </w:r>
    </w:p>
    <w:p w:rsidR="00AD43EC" w:rsidRPr="00A840A0" w:rsidRDefault="00AD43EC" w:rsidP="00AD43EC">
      <w:pPr>
        <w:widowControl w:val="0"/>
        <w:tabs>
          <w:tab w:val="left" w:pos="820"/>
        </w:tabs>
        <w:autoSpaceDE w:val="0"/>
        <w:autoSpaceDN w:val="0"/>
        <w:adjustRightInd w:val="0"/>
        <w:ind w:left="102"/>
        <w:jc w:val="both"/>
        <w:rPr>
          <w:rFonts w:ascii="Arial" w:hAnsi="Arial" w:cs="Arial"/>
          <w:b/>
          <w:sz w:val="20"/>
          <w:szCs w:val="20"/>
          <w:lang w:val="en-GB"/>
        </w:rPr>
      </w:pPr>
    </w:p>
    <w:p w:rsidR="00AD43EC" w:rsidRPr="00A840A0" w:rsidRDefault="00AD43EC" w:rsidP="00AD43EC">
      <w:pPr>
        <w:jc w:val="both"/>
        <w:rPr>
          <w:rFonts w:ascii="Arial" w:hAnsi="Arial" w:cs="Arial"/>
          <w:i/>
          <w:sz w:val="20"/>
          <w:szCs w:val="20"/>
          <w:lang w:val="en-GB"/>
        </w:rPr>
      </w:pPr>
    </w:p>
    <w:p w:rsidR="00AD43EC" w:rsidRPr="00A840A0" w:rsidRDefault="00AD43EC" w:rsidP="00AD43EC">
      <w:pPr>
        <w:widowControl w:val="0"/>
        <w:tabs>
          <w:tab w:val="left" w:pos="820"/>
        </w:tabs>
        <w:autoSpaceDE w:val="0"/>
        <w:autoSpaceDN w:val="0"/>
        <w:adjustRightInd w:val="0"/>
        <w:spacing w:before="120"/>
        <w:ind w:left="102"/>
        <w:jc w:val="both"/>
        <w:rPr>
          <w:rFonts w:ascii="Arial" w:hAnsi="Arial" w:cs="Arial"/>
          <w:b/>
          <w:sz w:val="20"/>
          <w:szCs w:val="20"/>
          <w:lang w:val="en-GB"/>
        </w:rPr>
      </w:pPr>
      <w:r w:rsidRPr="00A840A0">
        <w:rPr>
          <w:rFonts w:ascii="Arial" w:hAnsi="Arial" w:cs="Arial"/>
          <w:i/>
          <w:sz w:val="20"/>
          <w:szCs w:val="20"/>
          <w:lang w:val="en-GB"/>
        </w:rPr>
        <w:t xml:space="preserve">Guidance: </w:t>
      </w:r>
      <w:r>
        <w:rPr>
          <w:rFonts w:ascii="Arial" w:hAnsi="Arial" w:cs="Arial"/>
          <w:i/>
          <w:sz w:val="20"/>
          <w:szCs w:val="20"/>
          <w:lang w:val="en-GB"/>
        </w:rPr>
        <w:t xml:space="preserve">The gender policy is a </w:t>
      </w:r>
      <w:r w:rsidRPr="009C5E60">
        <w:rPr>
          <w:rFonts w:ascii="Arial" w:hAnsi="Arial" w:cs="Arial"/>
          <w:i/>
          <w:sz w:val="20"/>
          <w:szCs w:val="20"/>
          <w:lang w:val="en-GB"/>
        </w:rPr>
        <w:t xml:space="preserve">written document with concrete measures that need to be implemented by the </w:t>
      </w:r>
      <w:r>
        <w:rPr>
          <w:rFonts w:ascii="Arial" w:hAnsi="Arial" w:cs="Arial"/>
          <w:i/>
          <w:sz w:val="20"/>
          <w:szCs w:val="20"/>
          <w:lang w:val="en-GB"/>
        </w:rPr>
        <w:t>P</w:t>
      </w:r>
      <w:r w:rsidRPr="009C5E60">
        <w:rPr>
          <w:rFonts w:ascii="Arial" w:hAnsi="Arial" w:cs="Arial"/>
          <w:i/>
          <w:sz w:val="20"/>
          <w:szCs w:val="20"/>
          <w:lang w:val="en-GB"/>
        </w:rPr>
        <w:t xml:space="preserve">roducer </w:t>
      </w:r>
      <w:r>
        <w:rPr>
          <w:rFonts w:ascii="Arial" w:hAnsi="Arial" w:cs="Arial"/>
          <w:i/>
          <w:sz w:val="20"/>
          <w:szCs w:val="20"/>
          <w:lang w:val="en-GB"/>
        </w:rPr>
        <w:t>O</w:t>
      </w:r>
      <w:r w:rsidRPr="009C5E60">
        <w:rPr>
          <w:rFonts w:ascii="Arial" w:hAnsi="Arial" w:cs="Arial"/>
          <w:i/>
          <w:sz w:val="20"/>
          <w:szCs w:val="20"/>
          <w:lang w:val="en-GB"/>
        </w:rPr>
        <w:t>rganization</w:t>
      </w:r>
      <w:r>
        <w:rPr>
          <w:rFonts w:ascii="Arial" w:hAnsi="Arial" w:cs="Arial"/>
          <w:i/>
          <w:sz w:val="20"/>
          <w:szCs w:val="20"/>
          <w:lang w:val="en-GB"/>
        </w:rPr>
        <w:t xml:space="preserve">, </w:t>
      </w:r>
      <w:r w:rsidRPr="00A840A0">
        <w:rPr>
          <w:rFonts w:ascii="Arial" w:hAnsi="Arial" w:cs="Arial"/>
          <w:i/>
          <w:sz w:val="20"/>
          <w:szCs w:val="20"/>
          <w:lang w:val="en-GB"/>
        </w:rPr>
        <w:t>The Producer Organization is expected to show how it directly supports its female members to participate actively in the organization, for example by delegating to them organizational responsibilities and the means to carry them. The gender policy should foster the participation of women in projects, regulate income according to gender when relevant, and measure that women can deviate from low-value activities (such as carrying water, gathering fuel, etc.) to higher-value activities. Training and awareness-raising sessions can be organized. In contexts where women do not have access to land rights</w:t>
      </w:r>
      <w:r w:rsidRPr="00A840A0">
        <w:rPr>
          <w:rStyle w:val="FootnoteReference"/>
          <w:rFonts w:ascii="Arial" w:hAnsi="Arial" w:cs="Arial"/>
          <w:i/>
          <w:sz w:val="20"/>
          <w:szCs w:val="20"/>
          <w:lang w:val="en-GB"/>
        </w:rPr>
        <w:footnoteReference w:id="18"/>
      </w:r>
      <w:r w:rsidRPr="00A840A0">
        <w:rPr>
          <w:rFonts w:ascii="Arial" w:hAnsi="Arial" w:cs="Arial"/>
          <w:i/>
          <w:sz w:val="20"/>
          <w:szCs w:val="20"/>
          <w:lang w:val="en-GB"/>
        </w:rPr>
        <w:t xml:space="preserve">, the organization is encouraged to show progress addressing this through its </w:t>
      </w:r>
      <w:r w:rsidRPr="00A840A0">
        <w:rPr>
          <w:rFonts w:ascii="Arial" w:hAnsi="Arial" w:cs="Arial"/>
          <w:i/>
          <w:sz w:val="20"/>
          <w:szCs w:val="20"/>
          <w:u w:val="single"/>
          <w:lang w:val="en-GB" w:eastAsia="en-GB"/>
        </w:rPr>
        <w:t xml:space="preserve">Fairtrade </w:t>
      </w:r>
      <w:r w:rsidRPr="00A840A0">
        <w:rPr>
          <w:rFonts w:ascii="Arial" w:hAnsi="Arial" w:cs="Arial"/>
          <w:i/>
          <w:sz w:val="20"/>
          <w:szCs w:val="20"/>
          <w:u w:val="single"/>
          <w:lang w:val="en-GB"/>
        </w:rPr>
        <w:t>Development Plan.</w:t>
      </w:r>
      <w:r w:rsidRPr="00A840A0">
        <w:rPr>
          <w:rStyle w:val="FootnoteReference"/>
          <w:rFonts w:ascii="Arial" w:hAnsi="Arial" w:cs="Arial"/>
          <w:sz w:val="20"/>
          <w:szCs w:val="20"/>
          <w:lang w:val="en-GB"/>
        </w:rPr>
        <w:footnoteReference w:id="19"/>
      </w:r>
    </w:p>
    <w:p w:rsidR="00AD43EC" w:rsidRDefault="00AD43EC" w:rsidP="00AD43EC">
      <w:pPr>
        <w:jc w:val="both"/>
        <w:rPr>
          <w:rFonts w:ascii="Arial" w:hAnsi="Arial" w:cs="Arial"/>
          <w:i/>
          <w:sz w:val="20"/>
          <w:szCs w:val="20"/>
          <w:lang w:val="en-GB"/>
        </w:rPr>
      </w:pPr>
    </w:p>
    <w:p w:rsidR="00AD43EC" w:rsidRDefault="000C69D0" w:rsidP="00AD43EC">
      <w:pPr>
        <w:jc w:val="both"/>
        <w:rPr>
          <w:rFonts w:ascii="Arial" w:hAnsi="Arial" w:cs="Arial"/>
          <w:i/>
          <w:sz w:val="20"/>
          <w:szCs w:val="20"/>
          <w:lang w:val="en-GB"/>
        </w:rPr>
      </w:pPr>
      <w:r>
        <w:rPr>
          <w:rFonts w:ascii="Arial" w:hAnsi="Arial" w:cs="Arial"/>
          <w:i/>
          <w:noProof/>
          <w:sz w:val="20"/>
          <w:szCs w:val="20"/>
          <w:lang w:val="en-GB" w:eastAsia="zh-CN"/>
        </w:rPr>
        <mc:AlternateContent>
          <mc:Choice Requires="wps">
            <w:drawing>
              <wp:anchor distT="0" distB="0" distL="114300" distR="114300" simplePos="0" relativeHeight="251694080" behindDoc="0" locked="0" layoutInCell="1" allowOverlap="1">
                <wp:simplePos x="0" y="0"/>
                <wp:positionH relativeFrom="column">
                  <wp:posOffset>81280</wp:posOffset>
                </wp:positionH>
                <wp:positionV relativeFrom="paragraph">
                  <wp:posOffset>13335</wp:posOffset>
                </wp:positionV>
                <wp:extent cx="7085965" cy="2452370"/>
                <wp:effectExtent l="0" t="0" r="19685" b="2413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5965" cy="2452370"/>
                        </a:xfrm>
                        <a:prstGeom prst="rect">
                          <a:avLst/>
                        </a:prstGeom>
                        <a:solidFill>
                          <a:srgbClr val="00B050"/>
                        </a:solidFill>
                        <a:ln w="9525">
                          <a:solidFill>
                            <a:srgbClr val="000000"/>
                          </a:solidFill>
                          <a:miter lim="800000"/>
                          <a:headEnd/>
                          <a:tailEnd/>
                        </a:ln>
                      </wps:spPr>
                      <wps:txbx>
                        <w:txbxContent>
                          <w:p w:rsidR="00CA3103" w:rsidRPr="001E1686" w:rsidRDefault="00CA3103" w:rsidP="00AD43EC">
                            <w:pPr>
                              <w:rPr>
                                <w:rFonts w:ascii="Arial" w:hAnsi="Arial" w:cs="Arial"/>
                                <w:b/>
                                <w:sz w:val="20"/>
                                <w:szCs w:val="20"/>
                              </w:rPr>
                            </w:pPr>
                            <w:r w:rsidRPr="00AD5AD0">
                              <w:rPr>
                                <w:b/>
                                <w:noProof/>
                                <w:lang w:val="en-GB" w:eastAsia="zh-CN"/>
                              </w:rPr>
                              <w:drawing>
                                <wp:inline distT="0" distB="0" distL="0" distR="0">
                                  <wp:extent cx="619699" cy="514350"/>
                                  <wp:effectExtent l="0" t="0" r="9525" b="0"/>
                                  <wp:docPr id="37" name="BLOGGER_PHOTO_ID_5501577914919745538" descr="http://3.bp.blogspot.com/_uD8SzuCG_gQ/TFmH9wrs-AI/AAAAAAAAB4I/deIVo4PRjYA/s200/Web-surv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577914919745538" descr="http://3.bp.blogspot.com/_uD8SzuCG_gQ/TFmH9wrs-AI/AAAAAAAAB4I/deIVo4PRjYA/s200/Web-survey.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2005" cy="516264"/>
                                          </a:xfrm>
                                          <a:prstGeom prst="rect">
                                            <a:avLst/>
                                          </a:prstGeom>
                                          <a:noFill/>
                                          <a:ln>
                                            <a:noFill/>
                                          </a:ln>
                                        </pic:spPr>
                                      </pic:pic>
                                    </a:graphicData>
                                  </a:graphic>
                                </wp:inline>
                              </w:drawing>
                            </w:r>
                            <w:r>
                              <w:t xml:space="preserve">  </w:t>
                            </w:r>
                            <w:r w:rsidRPr="001E1686">
                              <w:rPr>
                                <w:rFonts w:ascii="Arial" w:hAnsi="Arial" w:cs="Arial"/>
                                <w:b/>
                                <w:sz w:val="20"/>
                                <w:szCs w:val="20"/>
                                <w:u w:val="single"/>
                              </w:rPr>
                              <w:t xml:space="preserve">Question on </w:t>
                            </w:r>
                            <w:r>
                              <w:rPr>
                                <w:rFonts w:ascii="Arial" w:hAnsi="Arial" w:cs="Arial"/>
                                <w:b/>
                                <w:sz w:val="20"/>
                                <w:szCs w:val="20"/>
                                <w:u w:val="single"/>
                              </w:rPr>
                              <w:t>Social and Business Development</w:t>
                            </w:r>
                          </w:p>
                          <w:p w:rsidR="00CA3103" w:rsidRPr="001E1686" w:rsidRDefault="00CA3103" w:rsidP="00AD43EC">
                            <w:pPr>
                              <w:rPr>
                                <w:rFonts w:ascii="Arial" w:hAnsi="Arial" w:cs="Arial"/>
                                <w:b/>
                                <w:sz w:val="20"/>
                                <w:szCs w:val="20"/>
                              </w:rPr>
                            </w:pPr>
                          </w:p>
                          <w:p w:rsidR="00CA3103" w:rsidRPr="001E1686" w:rsidRDefault="00CA3103" w:rsidP="002C67C7">
                            <w:pPr>
                              <w:pStyle w:val="ListParagraph"/>
                              <w:numPr>
                                <w:ilvl w:val="0"/>
                                <w:numId w:val="10"/>
                              </w:numPr>
                              <w:rPr>
                                <w:rFonts w:ascii="Arial" w:hAnsi="Arial" w:cs="Arial"/>
                                <w:b/>
                                <w:sz w:val="20"/>
                                <w:szCs w:val="20"/>
                              </w:rPr>
                            </w:pPr>
                            <w:r w:rsidRPr="001E1686">
                              <w:rPr>
                                <w:rFonts w:ascii="Arial" w:hAnsi="Arial" w:cs="Arial"/>
                                <w:b/>
                                <w:sz w:val="20"/>
                                <w:szCs w:val="20"/>
                              </w:rPr>
                              <w:t>Do you have any comments on this section?</w:t>
                            </w:r>
                          </w:p>
                          <w:p w:rsidR="00CA3103" w:rsidRPr="001E1686" w:rsidRDefault="00CA3103" w:rsidP="00AD43EC">
                            <w:pPr>
                              <w:rPr>
                                <w:rFonts w:ascii="Arial" w:hAnsi="Arial" w:cs="Arial"/>
                                <w:b/>
                                <w:sz w:val="20"/>
                                <w:szCs w:val="20"/>
                              </w:rPr>
                            </w:pPr>
                            <w:sdt>
                              <w:sdtPr>
                                <w:rPr>
                                  <w:rFonts w:ascii="Arial" w:hAnsi="Arial" w:cs="Arial"/>
                                  <w:b/>
                                  <w:sz w:val="20"/>
                                  <w:szCs w:val="20"/>
                                </w:rPr>
                                <w:id w:val="3674631"/>
                                <w:showingPlcHdr/>
                                <w:text/>
                              </w:sdtPr>
                              <w:sdtContent>
                                <w:r w:rsidRPr="001E1686">
                                  <w:rPr>
                                    <w:rFonts w:ascii="Arial" w:hAnsi="Arial" w:cs="Arial"/>
                                    <w:b/>
                                    <w:color w:val="595959" w:themeColor="text1" w:themeTint="A6"/>
                                    <w:sz w:val="20"/>
                                    <w:szCs w:val="20"/>
                                  </w:rPr>
                                  <w:t>Click here to enter text.</w:t>
                                </w:r>
                              </w:sdtContent>
                            </w:sdt>
                          </w:p>
                          <w:p w:rsidR="00CA3103" w:rsidRPr="001E1686" w:rsidRDefault="00CA3103" w:rsidP="00AD43EC">
                            <w:pPr>
                              <w:rPr>
                                <w:rFonts w:ascii="Arial" w:hAnsi="Arial" w:cs="Arial"/>
                                <w:b/>
                                <w:sz w:val="20"/>
                                <w:szCs w:val="20"/>
                              </w:rPr>
                            </w:pPr>
                          </w:p>
                          <w:p w:rsidR="00CA3103" w:rsidRDefault="00CA3103" w:rsidP="00AD43EC">
                            <w:pPr>
                              <w:rPr>
                                <w:rFonts w:ascii="Arial" w:hAnsi="Arial" w:cs="Arial"/>
                                <w:b/>
                                <w:sz w:val="20"/>
                                <w:szCs w:val="20"/>
                              </w:rPr>
                            </w:pPr>
                          </w:p>
                          <w:p w:rsidR="00CA3103" w:rsidRDefault="00CA3103" w:rsidP="00AD43EC">
                            <w:pPr>
                              <w:rPr>
                                <w:rFonts w:ascii="Arial" w:hAnsi="Arial" w:cs="Arial"/>
                                <w:b/>
                                <w:sz w:val="20"/>
                                <w:szCs w:val="20"/>
                              </w:rPr>
                            </w:pPr>
                          </w:p>
                          <w:p w:rsidR="00CA3103" w:rsidRDefault="00CA3103" w:rsidP="00AD43EC">
                            <w:pPr>
                              <w:rPr>
                                <w:rFonts w:ascii="Arial" w:hAnsi="Arial" w:cs="Arial"/>
                                <w:b/>
                                <w:sz w:val="20"/>
                                <w:szCs w:val="20"/>
                              </w:rPr>
                            </w:pPr>
                          </w:p>
                          <w:p w:rsidR="00CA3103" w:rsidRDefault="00CA3103" w:rsidP="00AD43EC">
                            <w:pPr>
                              <w:rPr>
                                <w:rFonts w:ascii="Arial" w:hAnsi="Arial" w:cs="Arial"/>
                                <w:b/>
                                <w:sz w:val="20"/>
                                <w:szCs w:val="20"/>
                              </w:rPr>
                            </w:pPr>
                          </w:p>
                          <w:p w:rsidR="00CA3103" w:rsidRDefault="00CA3103" w:rsidP="00AD43EC">
                            <w:pPr>
                              <w:rPr>
                                <w:rFonts w:ascii="Arial" w:hAnsi="Arial" w:cs="Arial"/>
                                <w:b/>
                                <w:sz w:val="20"/>
                                <w:szCs w:val="20"/>
                              </w:rPr>
                            </w:pPr>
                          </w:p>
                          <w:p w:rsidR="00CA3103" w:rsidRPr="001E1686" w:rsidRDefault="00CA3103" w:rsidP="00AD43EC">
                            <w:pPr>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4pt;margin-top:1.05pt;width:557.95pt;height:193.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" fillcolor="#00b050">
                <v:textbox>
                  <w:txbxContent>
                    <w:p w:rsidR="00CA3103" w:rsidRPr="001E1686" w:rsidRDefault="00CA3103" w:rsidP="00AD43EC">
                      <w:pPr>
                        <w:rPr>
                          <w:rFonts w:ascii="Arial" w:hAnsi="Arial" w:cs="Arial"/>
                          <w:b/>
                          <w:sz w:val="20"/>
                          <w:szCs w:val="20"/>
                        </w:rPr>
                      </w:pPr>
                      <w:r w:rsidRPr="00AD5AD0">
                        <w:rPr>
                          <w:b/>
                          <w:noProof/>
                          <w:lang w:val="en-GB" w:eastAsia="zh-CN"/>
                        </w:rPr>
                        <w:drawing>
                          <wp:inline distT="0" distB="0" distL="0" distR="0">
                            <wp:extent cx="619699" cy="514350"/>
                            <wp:effectExtent l="0" t="0" r="9525" b="0"/>
                            <wp:docPr id="37" name="BLOGGER_PHOTO_ID_5501577914919745538" descr="http://3.bp.blogspot.com/_uD8SzuCG_gQ/TFmH9wrs-AI/AAAAAAAAB4I/deIVo4PRjYA/s200/Web-surv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577914919745538" descr="http://3.bp.blogspot.com/_uD8SzuCG_gQ/TFmH9wrs-AI/AAAAAAAAB4I/deIVo4PRjYA/s200/Web-survey.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2005" cy="516264"/>
                                    </a:xfrm>
                                    <a:prstGeom prst="rect">
                                      <a:avLst/>
                                    </a:prstGeom>
                                    <a:noFill/>
                                    <a:ln>
                                      <a:noFill/>
                                    </a:ln>
                                  </pic:spPr>
                                </pic:pic>
                              </a:graphicData>
                            </a:graphic>
                          </wp:inline>
                        </w:drawing>
                      </w:r>
                      <w:r>
                        <w:t xml:space="preserve">  </w:t>
                      </w:r>
                      <w:r w:rsidRPr="001E1686">
                        <w:rPr>
                          <w:rFonts w:ascii="Arial" w:hAnsi="Arial" w:cs="Arial"/>
                          <w:b/>
                          <w:sz w:val="20"/>
                          <w:szCs w:val="20"/>
                          <w:u w:val="single"/>
                        </w:rPr>
                        <w:t xml:space="preserve">Question on </w:t>
                      </w:r>
                      <w:r>
                        <w:rPr>
                          <w:rFonts w:ascii="Arial" w:hAnsi="Arial" w:cs="Arial"/>
                          <w:b/>
                          <w:sz w:val="20"/>
                          <w:szCs w:val="20"/>
                          <w:u w:val="single"/>
                        </w:rPr>
                        <w:t>Social and Business Development</w:t>
                      </w:r>
                    </w:p>
                    <w:p w:rsidR="00CA3103" w:rsidRPr="001E1686" w:rsidRDefault="00CA3103" w:rsidP="00AD43EC">
                      <w:pPr>
                        <w:rPr>
                          <w:rFonts w:ascii="Arial" w:hAnsi="Arial" w:cs="Arial"/>
                          <w:b/>
                          <w:sz w:val="20"/>
                          <w:szCs w:val="20"/>
                        </w:rPr>
                      </w:pPr>
                    </w:p>
                    <w:p w:rsidR="00CA3103" w:rsidRPr="001E1686" w:rsidRDefault="00CA3103" w:rsidP="002C67C7">
                      <w:pPr>
                        <w:pStyle w:val="ListParagraph"/>
                        <w:numPr>
                          <w:ilvl w:val="0"/>
                          <w:numId w:val="10"/>
                        </w:numPr>
                        <w:rPr>
                          <w:rFonts w:ascii="Arial" w:hAnsi="Arial" w:cs="Arial"/>
                          <w:b/>
                          <w:sz w:val="20"/>
                          <w:szCs w:val="20"/>
                        </w:rPr>
                      </w:pPr>
                      <w:r w:rsidRPr="001E1686">
                        <w:rPr>
                          <w:rFonts w:ascii="Arial" w:hAnsi="Arial" w:cs="Arial"/>
                          <w:b/>
                          <w:sz w:val="20"/>
                          <w:szCs w:val="20"/>
                        </w:rPr>
                        <w:t>Do you have any comments on this section?</w:t>
                      </w:r>
                    </w:p>
                    <w:p w:rsidR="00CA3103" w:rsidRPr="001E1686" w:rsidRDefault="00CA3103" w:rsidP="00AD43EC">
                      <w:pPr>
                        <w:rPr>
                          <w:rFonts w:ascii="Arial" w:hAnsi="Arial" w:cs="Arial"/>
                          <w:b/>
                          <w:sz w:val="20"/>
                          <w:szCs w:val="20"/>
                        </w:rPr>
                      </w:pPr>
                      <w:sdt>
                        <w:sdtPr>
                          <w:rPr>
                            <w:rFonts w:ascii="Arial" w:hAnsi="Arial" w:cs="Arial"/>
                            <w:b/>
                            <w:sz w:val="20"/>
                            <w:szCs w:val="20"/>
                          </w:rPr>
                          <w:id w:val="3674631"/>
                          <w:showingPlcHdr/>
                          <w:text/>
                        </w:sdtPr>
                        <w:sdtContent>
                          <w:r w:rsidRPr="001E1686">
                            <w:rPr>
                              <w:rFonts w:ascii="Arial" w:hAnsi="Arial" w:cs="Arial"/>
                              <w:b/>
                              <w:color w:val="595959" w:themeColor="text1" w:themeTint="A6"/>
                              <w:sz w:val="20"/>
                              <w:szCs w:val="20"/>
                            </w:rPr>
                            <w:t>Click here to enter text.</w:t>
                          </w:r>
                        </w:sdtContent>
                      </w:sdt>
                    </w:p>
                    <w:p w:rsidR="00CA3103" w:rsidRPr="001E1686" w:rsidRDefault="00CA3103" w:rsidP="00AD43EC">
                      <w:pPr>
                        <w:rPr>
                          <w:rFonts w:ascii="Arial" w:hAnsi="Arial" w:cs="Arial"/>
                          <w:b/>
                          <w:sz w:val="20"/>
                          <w:szCs w:val="20"/>
                        </w:rPr>
                      </w:pPr>
                    </w:p>
                    <w:p w:rsidR="00CA3103" w:rsidRDefault="00CA3103" w:rsidP="00AD43EC">
                      <w:pPr>
                        <w:rPr>
                          <w:rFonts w:ascii="Arial" w:hAnsi="Arial" w:cs="Arial"/>
                          <w:b/>
                          <w:sz w:val="20"/>
                          <w:szCs w:val="20"/>
                        </w:rPr>
                      </w:pPr>
                    </w:p>
                    <w:p w:rsidR="00CA3103" w:rsidRDefault="00CA3103" w:rsidP="00AD43EC">
                      <w:pPr>
                        <w:rPr>
                          <w:rFonts w:ascii="Arial" w:hAnsi="Arial" w:cs="Arial"/>
                          <w:b/>
                          <w:sz w:val="20"/>
                          <w:szCs w:val="20"/>
                        </w:rPr>
                      </w:pPr>
                    </w:p>
                    <w:p w:rsidR="00CA3103" w:rsidRDefault="00CA3103" w:rsidP="00AD43EC">
                      <w:pPr>
                        <w:rPr>
                          <w:rFonts w:ascii="Arial" w:hAnsi="Arial" w:cs="Arial"/>
                          <w:b/>
                          <w:sz w:val="20"/>
                          <w:szCs w:val="20"/>
                        </w:rPr>
                      </w:pPr>
                    </w:p>
                    <w:p w:rsidR="00CA3103" w:rsidRDefault="00CA3103" w:rsidP="00AD43EC">
                      <w:pPr>
                        <w:rPr>
                          <w:rFonts w:ascii="Arial" w:hAnsi="Arial" w:cs="Arial"/>
                          <w:b/>
                          <w:sz w:val="20"/>
                          <w:szCs w:val="20"/>
                        </w:rPr>
                      </w:pPr>
                    </w:p>
                    <w:p w:rsidR="00CA3103" w:rsidRDefault="00CA3103" w:rsidP="00AD43EC">
                      <w:pPr>
                        <w:rPr>
                          <w:rFonts w:ascii="Arial" w:hAnsi="Arial" w:cs="Arial"/>
                          <w:b/>
                          <w:sz w:val="20"/>
                          <w:szCs w:val="20"/>
                        </w:rPr>
                      </w:pPr>
                    </w:p>
                    <w:p w:rsidR="00CA3103" w:rsidRPr="001E1686" w:rsidRDefault="00CA3103" w:rsidP="00AD43EC">
                      <w:pPr>
                        <w:rPr>
                          <w:rFonts w:ascii="Arial" w:hAnsi="Arial" w:cs="Arial"/>
                          <w:b/>
                          <w:sz w:val="20"/>
                          <w:szCs w:val="20"/>
                        </w:rPr>
                      </w:pPr>
                    </w:p>
                  </w:txbxContent>
                </v:textbox>
              </v:shape>
            </w:pict>
          </mc:Fallback>
        </mc:AlternateContent>
      </w:r>
    </w:p>
    <w:p w:rsidR="00AD43EC" w:rsidRPr="00A840A0" w:rsidRDefault="00AD43EC" w:rsidP="00AD43EC">
      <w:pPr>
        <w:jc w:val="both"/>
        <w:rPr>
          <w:rFonts w:ascii="Arial" w:hAnsi="Arial" w:cs="Arial"/>
          <w:i/>
          <w:sz w:val="20"/>
          <w:szCs w:val="20"/>
          <w:lang w:val="en-GB"/>
        </w:rPr>
      </w:pPr>
    </w:p>
    <w:p w:rsidR="00AD43EC" w:rsidRPr="00A840A0" w:rsidRDefault="00AD43EC" w:rsidP="00AD43EC">
      <w:pPr>
        <w:jc w:val="both"/>
        <w:rPr>
          <w:rFonts w:ascii="Arial" w:hAnsi="Arial" w:cs="Arial"/>
          <w:i/>
          <w:sz w:val="20"/>
          <w:szCs w:val="20"/>
          <w:lang w:val="en-GB"/>
        </w:rPr>
      </w:pPr>
    </w:p>
    <w:p w:rsidR="00AD43EC" w:rsidRDefault="00AD43EC" w:rsidP="00AD43EC">
      <w:pPr>
        <w:pStyle w:val="Heading2"/>
        <w:rPr>
          <w:lang w:eastAsia="ko-KR"/>
        </w:rPr>
      </w:pPr>
    </w:p>
    <w:p w:rsidR="00AD43EC" w:rsidRDefault="00AD43EC" w:rsidP="00AD43EC">
      <w:pPr>
        <w:pStyle w:val="Heading2"/>
        <w:rPr>
          <w:lang w:eastAsia="ko-KR"/>
        </w:rPr>
      </w:pPr>
    </w:p>
    <w:p w:rsidR="00AD43EC" w:rsidRDefault="00AD43EC" w:rsidP="00AD43EC">
      <w:pPr>
        <w:pStyle w:val="Heading2"/>
        <w:rPr>
          <w:lang w:eastAsia="ko-KR"/>
        </w:rPr>
      </w:pPr>
    </w:p>
    <w:p w:rsidR="00AD43EC" w:rsidRDefault="00AD43EC" w:rsidP="00AD43EC">
      <w:pPr>
        <w:pStyle w:val="Heading2"/>
        <w:rPr>
          <w:lang w:eastAsia="ko-KR"/>
        </w:rPr>
      </w:pPr>
    </w:p>
    <w:p w:rsidR="00AD43EC" w:rsidRDefault="00AD43EC" w:rsidP="00AD43EC">
      <w:pPr>
        <w:pStyle w:val="Heading2"/>
        <w:rPr>
          <w:lang w:eastAsia="ko-KR"/>
        </w:rPr>
      </w:pPr>
    </w:p>
    <w:p w:rsidR="00AD43EC" w:rsidRDefault="00AD43EC" w:rsidP="00AD43EC">
      <w:pPr>
        <w:pStyle w:val="Heading2"/>
        <w:rPr>
          <w:lang w:eastAsia="ko-KR"/>
        </w:rPr>
      </w:pPr>
    </w:p>
    <w:p w:rsidR="00AD43EC" w:rsidRDefault="00AD43EC" w:rsidP="00AD43EC">
      <w:pPr>
        <w:pStyle w:val="Heading2"/>
        <w:rPr>
          <w:lang w:eastAsia="ko-KR"/>
        </w:rPr>
      </w:pPr>
    </w:p>
    <w:p w:rsidR="00AD43EC" w:rsidRDefault="00AD43EC" w:rsidP="00AD43EC">
      <w:pPr>
        <w:pStyle w:val="Heading2"/>
        <w:rPr>
          <w:lang w:eastAsia="ko-KR"/>
        </w:rPr>
      </w:pPr>
    </w:p>
    <w:p w:rsidR="00AD43EC" w:rsidRPr="00A840A0" w:rsidRDefault="00AD43EC" w:rsidP="00AD43EC">
      <w:pPr>
        <w:pStyle w:val="Heading2"/>
        <w:rPr>
          <w:lang w:eastAsia="ko-KR"/>
        </w:rPr>
      </w:pPr>
      <w:bookmarkStart w:id="27" w:name="_Toc399851321"/>
      <w:r w:rsidRPr="00A840A0">
        <w:rPr>
          <w:lang w:eastAsia="ko-KR"/>
        </w:rPr>
        <w:t>2. Fairtrade Carbon Credits project management</w:t>
      </w:r>
      <w:bookmarkEnd w:id="27"/>
    </w:p>
    <w:p w:rsidR="00AD43EC" w:rsidRPr="00A840A0" w:rsidRDefault="00AD43EC" w:rsidP="00AD43EC">
      <w:pPr>
        <w:spacing w:before="120" w:after="120"/>
        <w:jc w:val="both"/>
        <w:rPr>
          <w:rFonts w:ascii="Arial" w:hAnsi="Arial" w:cs="Arial"/>
          <w:i/>
          <w:sz w:val="20"/>
          <w:szCs w:val="20"/>
          <w:u w:val="single"/>
          <w:lang w:val="en-GB"/>
        </w:rPr>
      </w:pPr>
    </w:p>
    <w:p w:rsidR="00AD43EC" w:rsidRPr="00A840A0" w:rsidRDefault="00AD43EC" w:rsidP="00AD43EC">
      <w:pPr>
        <w:spacing w:before="120" w:after="120"/>
        <w:jc w:val="both"/>
        <w:rPr>
          <w:rFonts w:ascii="Arial" w:hAnsi="Arial" w:cs="Arial"/>
          <w:i/>
          <w:sz w:val="20"/>
          <w:szCs w:val="20"/>
          <w:lang w:val="en-GB"/>
        </w:rPr>
      </w:pPr>
      <w:r w:rsidRPr="00A840A0">
        <w:rPr>
          <w:rFonts w:ascii="Arial" w:hAnsi="Arial" w:cs="Arial"/>
          <w:i/>
          <w:sz w:val="20"/>
          <w:szCs w:val="20"/>
          <w:u w:val="single"/>
          <w:lang w:val="en-GB"/>
        </w:rPr>
        <w:t>Intent</w:t>
      </w:r>
      <w:r w:rsidRPr="00A840A0">
        <w:rPr>
          <w:rFonts w:ascii="Arial" w:hAnsi="Arial" w:cs="Arial"/>
          <w:i/>
          <w:sz w:val="20"/>
          <w:szCs w:val="20"/>
          <w:lang w:val="en-GB"/>
        </w:rPr>
        <w:t>:</w:t>
      </w:r>
    </w:p>
    <w:p w:rsidR="00AD43EC" w:rsidRPr="00A840A0" w:rsidRDefault="00AD43EC" w:rsidP="00AD43EC">
      <w:pPr>
        <w:spacing w:before="120" w:after="120"/>
        <w:jc w:val="both"/>
        <w:rPr>
          <w:rFonts w:ascii="Arial" w:hAnsi="Arial" w:cs="Arial"/>
          <w:i/>
          <w:sz w:val="20"/>
          <w:szCs w:val="20"/>
          <w:lang w:val="en-GB"/>
        </w:rPr>
      </w:pPr>
      <w:r w:rsidRPr="00A840A0">
        <w:rPr>
          <w:rFonts w:ascii="Arial" w:hAnsi="Arial" w:cs="Arial"/>
          <w:i/>
          <w:sz w:val="20"/>
          <w:szCs w:val="20"/>
          <w:lang w:val="en-GB"/>
        </w:rPr>
        <w:t xml:space="preserve">This section is meant to ensure that FCC projects are viable and lead to sustainable development for producers and their communities. It also aims to ensure that the Producer Organization owns and manages the project and develop continuous internal capacities to do so. </w:t>
      </w:r>
      <w:r w:rsidRPr="00A840A0">
        <w:rPr>
          <w:rFonts w:ascii="Arial" w:hAnsi="Arial" w:cs="Arial"/>
          <w:i/>
          <w:sz w:val="20"/>
          <w:szCs w:val="20"/>
          <w:lang w:val="en-GB" w:eastAsia="ko-KR"/>
        </w:rPr>
        <w:t xml:space="preserve"> </w:t>
      </w:r>
    </w:p>
    <w:p w:rsidR="00AD43EC" w:rsidRPr="00A840A0" w:rsidRDefault="00AD43EC" w:rsidP="00AD43EC">
      <w:pPr>
        <w:pStyle w:val="Heading2"/>
        <w:jc w:val="both"/>
        <w:rPr>
          <w:i w:val="0"/>
          <w:sz w:val="21"/>
          <w:szCs w:val="21"/>
          <w:lang w:val="en-GB"/>
        </w:rPr>
      </w:pPr>
      <w:bookmarkStart w:id="28" w:name="_Toc381681008"/>
      <w:bookmarkStart w:id="29" w:name="_Toc389000291"/>
      <w:bookmarkStart w:id="30" w:name="_Toc389001466"/>
      <w:bookmarkStart w:id="31" w:name="_Toc389002253"/>
      <w:bookmarkStart w:id="32" w:name="_Toc389863598"/>
      <w:bookmarkStart w:id="33" w:name="_Toc399851322"/>
      <w:r w:rsidRPr="00A840A0">
        <w:rPr>
          <w:i w:val="0"/>
          <w:sz w:val="21"/>
          <w:szCs w:val="21"/>
          <w:lang w:val="en-GB"/>
        </w:rPr>
        <w:lastRenderedPageBreak/>
        <w:t>2.1 Project management</w:t>
      </w:r>
      <w:bookmarkEnd w:id="28"/>
      <w:bookmarkEnd w:id="29"/>
      <w:bookmarkEnd w:id="30"/>
      <w:bookmarkEnd w:id="31"/>
      <w:bookmarkEnd w:id="32"/>
      <w:bookmarkEnd w:id="33"/>
    </w:p>
    <w:p w:rsidR="00AD43EC" w:rsidRPr="00A840A0" w:rsidRDefault="00AD43EC" w:rsidP="00AD43EC">
      <w:pPr>
        <w:pStyle w:val="Heading2"/>
        <w:jc w:val="both"/>
        <w:rPr>
          <w:b w:val="0"/>
          <w:i w:val="0"/>
          <w:sz w:val="20"/>
          <w:szCs w:val="20"/>
          <w:lang w:val="en-GB"/>
        </w:rPr>
      </w:pPr>
      <w:bookmarkStart w:id="34" w:name="_Toc389000292"/>
      <w:bookmarkStart w:id="35" w:name="_Toc389001467"/>
      <w:bookmarkStart w:id="36" w:name="_Toc389002254"/>
      <w:bookmarkStart w:id="37" w:name="_Toc389863599"/>
      <w:r w:rsidRPr="00A840A0">
        <w:rPr>
          <w:b w:val="0"/>
          <w:i w:val="0"/>
          <w:sz w:val="20"/>
          <w:szCs w:val="20"/>
          <w:lang w:val="en-GB"/>
        </w:rPr>
        <w:t xml:space="preserve"> </w:t>
      </w:r>
      <w:bookmarkStart w:id="38" w:name="_Toc399851323"/>
      <w:r w:rsidRPr="00A840A0">
        <w:rPr>
          <w:b w:val="0"/>
          <w:i w:val="0"/>
          <w:sz w:val="20"/>
          <w:szCs w:val="20"/>
          <w:lang w:val="en-GB"/>
        </w:rPr>
        <w:t xml:space="preserve">(Core) (Year 0) At least one person is designated </w:t>
      </w:r>
      <w:r w:rsidRPr="00872EA7">
        <w:rPr>
          <w:i w:val="0"/>
          <w:sz w:val="20"/>
          <w:szCs w:val="20"/>
          <w:lang w:val="en-GB"/>
        </w:rPr>
        <w:t>from the Producer Organization</w:t>
      </w:r>
      <w:r w:rsidRPr="00A840A0">
        <w:rPr>
          <w:b w:val="0"/>
          <w:i w:val="0"/>
          <w:sz w:val="20"/>
          <w:szCs w:val="20"/>
          <w:lang w:val="en-GB"/>
        </w:rPr>
        <w:t xml:space="preserve"> to take the lead of the project management and implementation. This person is called the </w:t>
      </w:r>
      <w:r w:rsidRPr="00A840A0">
        <w:rPr>
          <w:b w:val="0"/>
          <w:sz w:val="20"/>
          <w:szCs w:val="20"/>
          <w:u w:val="single"/>
          <w:lang w:val="en-GB"/>
        </w:rPr>
        <w:t>Project Manager</w:t>
      </w:r>
      <w:r w:rsidRPr="00A840A0">
        <w:rPr>
          <w:b w:val="0"/>
          <w:i w:val="0"/>
          <w:sz w:val="20"/>
          <w:szCs w:val="20"/>
          <w:lang w:val="en-GB"/>
        </w:rPr>
        <w:t xml:space="preserve"> </w:t>
      </w:r>
      <w:r w:rsidRPr="00A840A0">
        <w:rPr>
          <w:b w:val="0"/>
          <w:i w:val="0"/>
          <w:sz w:val="20"/>
          <w:szCs w:val="20"/>
          <w:lang w:val="en-GB" w:eastAsia="ko-KR"/>
        </w:rPr>
        <w:t>and must be in a position that can influence decision making at the organizational level.</w:t>
      </w:r>
      <w:bookmarkEnd w:id="34"/>
      <w:bookmarkEnd w:id="35"/>
      <w:bookmarkEnd w:id="36"/>
      <w:bookmarkEnd w:id="37"/>
      <w:bookmarkEnd w:id="38"/>
      <w:r w:rsidRPr="00A840A0">
        <w:rPr>
          <w:b w:val="0"/>
          <w:i w:val="0"/>
          <w:sz w:val="20"/>
          <w:szCs w:val="20"/>
          <w:lang w:val="en-GB" w:eastAsia="ko-KR"/>
        </w:rPr>
        <w:t xml:space="preserve"> </w:t>
      </w:r>
    </w:p>
    <w:p w:rsidR="00AD43EC" w:rsidRPr="00A840A0" w:rsidRDefault="00AD43EC" w:rsidP="00AD43EC">
      <w:pPr>
        <w:pStyle w:val="Heading2"/>
        <w:jc w:val="both"/>
        <w:rPr>
          <w:b w:val="0"/>
          <w:sz w:val="20"/>
          <w:szCs w:val="20"/>
          <w:lang w:val="en-GB"/>
        </w:rPr>
      </w:pPr>
      <w:bookmarkStart w:id="39" w:name="_Toc389000293"/>
      <w:bookmarkStart w:id="40" w:name="_Toc389001468"/>
      <w:bookmarkStart w:id="41" w:name="_Toc389002255"/>
      <w:bookmarkStart w:id="42" w:name="_Toc389863600"/>
      <w:r w:rsidRPr="004B0CCD">
        <w:rPr>
          <w:noProof/>
          <w:sz w:val="20"/>
          <w:szCs w:val="20"/>
          <w:lang w:val="en-GB" w:eastAsia="zh-CN"/>
        </w:rPr>
        <w:drawing>
          <wp:inline distT="0" distB="0" distL="0" distR="0">
            <wp:extent cx="287074" cy="286247"/>
            <wp:effectExtent l="19050" t="0" r="0" b="0"/>
            <wp:docPr id="54"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289378" cy="288544"/>
                    </a:xfrm>
                    <a:prstGeom prst="rect">
                      <a:avLst/>
                    </a:prstGeom>
                  </pic:spPr>
                </pic:pic>
              </a:graphicData>
            </a:graphic>
          </wp:inline>
        </w:drawing>
      </w:r>
      <w:r>
        <w:rPr>
          <w:b w:val="0"/>
          <w:bCs w:val="0"/>
          <w:sz w:val="20"/>
          <w:szCs w:val="20"/>
          <w:lang w:val="en-GB"/>
        </w:rPr>
        <w:t xml:space="preserve"> </w:t>
      </w:r>
      <w:bookmarkStart w:id="43" w:name="_Toc399851324"/>
      <w:r w:rsidRPr="00031AA3">
        <w:rPr>
          <w:b w:val="0"/>
          <w:bCs w:val="0"/>
          <w:i w:val="0"/>
          <w:color w:val="002060"/>
          <w:sz w:val="20"/>
          <w:szCs w:val="20"/>
          <w:lang w:val="en-GB"/>
        </w:rPr>
        <w:t>(wording)</w:t>
      </w:r>
      <w:r w:rsidRPr="00031AA3">
        <w:rPr>
          <w:b w:val="0"/>
          <w:bCs w:val="0"/>
          <w:i w:val="0"/>
          <w:color w:val="0070C0"/>
          <w:sz w:val="20"/>
          <w:szCs w:val="20"/>
          <w:lang w:val="en-GB"/>
        </w:rPr>
        <w:t xml:space="preserve"> </w:t>
      </w:r>
      <w:r w:rsidRPr="00A840A0">
        <w:rPr>
          <w:b w:val="0"/>
          <w:sz w:val="20"/>
          <w:szCs w:val="20"/>
          <w:lang w:val="en-GB"/>
        </w:rPr>
        <w:t xml:space="preserve">Guidance:  </w:t>
      </w:r>
      <w:r>
        <w:rPr>
          <w:b w:val="0"/>
          <w:sz w:val="20"/>
          <w:szCs w:val="20"/>
          <w:lang w:val="en-GB" w:eastAsia="ko-KR"/>
        </w:rPr>
        <w:t>This person can be the same as the contact person mentioned in requirement a.2</w:t>
      </w:r>
      <w:r w:rsidRPr="00A840A0">
        <w:rPr>
          <w:b w:val="0"/>
          <w:sz w:val="20"/>
          <w:szCs w:val="20"/>
          <w:lang w:val="en-GB" w:eastAsia="ko-KR"/>
        </w:rPr>
        <w:t xml:space="preserve"> chosen person does not need to have a formal </w:t>
      </w:r>
      <w:r>
        <w:rPr>
          <w:b w:val="0"/>
          <w:sz w:val="20"/>
          <w:szCs w:val="20"/>
          <w:lang w:val="en-GB" w:eastAsia="ko-KR"/>
        </w:rPr>
        <w:t>training</w:t>
      </w:r>
      <w:r w:rsidRPr="00A840A0">
        <w:rPr>
          <w:b w:val="0"/>
          <w:sz w:val="20"/>
          <w:szCs w:val="20"/>
          <w:lang w:val="en-GB" w:eastAsia="ko-KR"/>
        </w:rPr>
        <w:t xml:space="preserve"> on subjects such as </w:t>
      </w:r>
      <w:r>
        <w:rPr>
          <w:b w:val="0"/>
          <w:sz w:val="20"/>
          <w:szCs w:val="20"/>
          <w:lang w:val="en-GB" w:eastAsia="ko-KR"/>
        </w:rPr>
        <w:t xml:space="preserve">climate change and </w:t>
      </w:r>
      <w:r w:rsidRPr="00A840A0">
        <w:rPr>
          <w:b w:val="0"/>
          <w:sz w:val="20"/>
          <w:szCs w:val="20"/>
          <w:lang w:val="en-GB" w:eastAsia="ko-KR"/>
        </w:rPr>
        <w:t xml:space="preserve">carbon accounting or monitoring, but should be experienced in project management. </w:t>
      </w:r>
      <w:r w:rsidRPr="00A840A0">
        <w:rPr>
          <w:b w:val="0"/>
          <w:sz w:val="20"/>
          <w:szCs w:val="20"/>
          <w:lang w:val="en-GB"/>
        </w:rPr>
        <w:t xml:space="preserve">This person will </w:t>
      </w:r>
      <w:r>
        <w:rPr>
          <w:b w:val="0"/>
          <w:sz w:val="20"/>
          <w:szCs w:val="20"/>
          <w:lang w:val="en-GB"/>
        </w:rPr>
        <w:t xml:space="preserve">work closely with </w:t>
      </w:r>
      <w:r w:rsidRPr="00A840A0">
        <w:rPr>
          <w:b w:val="0"/>
          <w:sz w:val="20"/>
          <w:szCs w:val="20"/>
          <w:lang w:val="en-GB"/>
        </w:rPr>
        <w:t xml:space="preserve">the </w:t>
      </w:r>
      <w:r w:rsidRPr="00872EA7">
        <w:rPr>
          <w:sz w:val="20"/>
          <w:szCs w:val="20"/>
          <w:lang w:val="en-GB"/>
        </w:rPr>
        <w:t>external</w:t>
      </w:r>
      <w:r w:rsidRPr="00A840A0">
        <w:rPr>
          <w:b w:val="0"/>
          <w:sz w:val="20"/>
          <w:szCs w:val="20"/>
          <w:lang w:val="en-GB"/>
        </w:rPr>
        <w:t xml:space="preserve"> </w:t>
      </w:r>
      <w:r w:rsidRPr="00A840A0">
        <w:rPr>
          <w:b w:val="0"/>
          <w:sz w:val="20"/>
          <w:szCs w:val="20"/>
          <w:u w:val="single"/>
          <w:lang w:val="en-GB"/>
        </w:rPr>
        <w:t>Project Facilitator</w:t>
      </w:r>
      <w:r>
        <w:rPr>
          <w:b w:val="0"/>
          <w:sz w:val="20"/>
          <w:szCs w:val="20"/>
          <w:u w:val="single"/>
          <w:lang w:val="en-GB"/>
        </w:rPr>
        <w:t xml:space="preserve"> (who is out of the Producer Organization</w:t>
      </w:r>
      <w:r w:rsidR="00CA3103">
        <w:rPr>
          <w:b w:val="0"/>
          <w:sz w:val="20"/>
          <w:szCs w:val="20"/>
          <w:u w:val="single"/>
          <w:lang w:val="en-GB"/>
        </w:rPr>
        <w:t xml:space="preserve">) </w:t>
      </w:r>
      <w:r w:rsidR="00CA3103" w:rsidRPr="00A840A0">
        <w:rPr>
          <w:b w:val="0"/>
          <w:sz w:val="20"/>
          <w:szCs w:val="20"/>
          <w:lang w:val="en-GB"/>
        </w:rPr>
        <w:t>and</w:t>
      </w:r>
      <w:r w:rsidRPr="00A840A0">
        <w:rPr>
          <w:b w:val="0"/>
          <w:sz w:val="20"/>
          <w:szCs w:val="20"/>
          <w:lang w:val="en-GB"/>
        </w:rPr>
        <w:t xml:space="preserve"> both will work hand in hand to ensure that the project is correctly implemented and managed. The role of the Project Facilitator</w:t>
      </w:r>
      <w:r>
        <w:rPr>
          <w:b w:val="0"/>
          <w:sz w:val="20"/>
          <w:szCs w:val="20"/>
          <w:lang w:val="en-GB"/>
        </w:rPr>
        <w:t xml:space="preserve"> (external to the Producer Organization)</w:t>
      </w:r>
      <w:r w:rsidRPr="00A840A0">
        <w:rPr>
          <w:b w:val="0"/>
          <w:sz w:val="20"/>
          <w:szCs w:val="20"/>
          <w:lang w:val="en-GB"/>
        </w:rPr>
        <w:t xml:space="preserve"> is to transfer capacities and skills to the Project Manager</w:t>
      </w:r>
      <w:r>
        <w:rPr>
          <w:b w:val="0"/>
          <w:sz w:val="20"/>
          <w:szCs w:val="20"/>
          <w:lang w:val="en-GB"/>
        </w:rPr>
        <w:t xml:space="preserve"> (internal to the Producer Organization)</w:t>
      </w:r>
      <w:r w:rsidRPr="00A840A0">
        <w:rPr>
          <w:b w:val="0"/>
          <w:sz w:val="20"/>
          <w:szCs w:val="20"/>
          <w:lang w:val="en-GB"/>
        </w:rPr>
        <w:t xml:space="preserve"> (see also requirement 2.17).</w:t>
      </w:r>
      <w:bookmarkEnd w:id="39"/>
      <w:bookmarkEnd w:id="40"/>
      <w:bookmarkEnd w:id="41"/>
      <w:bookmarkEnd w:id="42"/>
      <w:bookmarkEnd w:id="43"/>
    </w:p>
    <w:p w:rsidR="00AD43EC" w:rsidRPr="00A840A0" w:rsidRDefault="00AD43EC" w:rsidP="00AD43EC">
      <w:pPr>
        <w:rPr>
          <w:rFonts w:ascii="Arial" w:hAnsi="Arial" w:cs="Arial"/>
          <w:lang w:val="en-GB"/>
        </w:rPr>
      </w:pPr>
    </w:p>
    <w:p w:rsidR="00AD43EC" w:rsidRDefault="00AD43EC" w:rsidP="00AD43EC">
      <w:pPr>
        <w:pStyle w:val="Heading2"/>
        <w:spacing w:before="120"/>
        <w:jc w:val="both"/>
        <w:rPr>
          <w:i w:val="0"/>
          <w:sz w:val="21"/>
          <w:szCs w:val="21"/>
          <w:lang w:val="en-GB"/>
        </w:rPr>
      </w:pPr>
      <w:bookmarkStart w:id="44" w:name="_Toc371053059"/>
      <w:bookmarkStart w:id="45" w:name="_Toc371053236"/>
      <w:bookmarkStart w:id="46" w:name="_Toc371053381"/>
      <w:bookmarkStart w:id="47" w:name="_Toc371053575"/>
      <w:r w:rsidRPr="00A840A0">
        <w:rPr>
          <w:i w:val="0"/>
          <w:sz w:val="21"/>
          <w:szCs w:val="21"/>
          <w:lang w:val="en-GB"/>
        </w:rPr>
        <w:t xml:space="preserve"> </w:t>
      </w:r>
      <w:bookmarkStart w:id="48" w:name="_Toc381681009"/>
      <w:bookmarkStart w:id="49" w:name="_Toc389000294"/>
      <w:bookmarkStart w:id="50" w:name="_Toc389001469"/>
      <w:bookmarkStart w:id="51" w:name="_Toc389002256"/>
      <w:bookmarkStart w:id="52" w:name="_Toc389863601"/>
      <w:bookmarkStart w:id="53" w:name="_Toc399851325"/>
      <w:r w:rsidRPr="00A840A0">
        <w:rPr>
          <w:i w:val="0"/>
          <w:sz w:val="21"/>
          <w:szCs w:val="21"/>
          <w:lang w:val="en-GB"/>
        </w:rPr>
        <w:t>2.2 Project rights</w:t>
      </w:r>
      <w:bookmarkEnd w:id="44"/>
      <w:bookmarkEnd w:id="45"/>
      <w:bookmarkEnd w:id="46"/>
      <w:bookmarkEnd w:id="47"/>
      <w:bookmarkEnd w:id="48"/>
      <w:bookmarkEnd w:id="49"/>
      <w:bookmarkEnd w:id="50"/>
      <w:bookmarkEnd w:id="51"/>
      <w:bookmarkEnd w:id="52"/>
      <w:bookmarkEnd w:id="53"/>
    </w:p>
    <w:p w:rsidR="00CE3391" w:rsidRDefault="00CE3391" w:rsidP="00CE3391">
      <w:pPr>
        <w:rPr>
          <w:lang w:val="en-GB"/>
        </w:rPr>
      </w:pPr>
    </w:p>
    <w:p w:rsidR="00CE3391" w:rsidRPr="00CE3391" w:rsidRDefault="00CE3391" w:rsidP="00CE3391">
      <w:pPr>
        <w:pStyle w:val="ListParagraph"/>
        <w:spacing w:before="120" w:after="120"/>
        <w:ind w:left="360"/>
        <w:jc w:val="both"/>
        <w:rPr>
          <w:rFonts w:ascii="Arial" w:hAnsi="Arial" w:cs="Arial"/>
          <w:b/>
          <w:sz w:val="21"/>
          <w:szCs w:val="21"/>
        </w:rPr>
      </w:pPr>
      <w:r w:rsidRPr="00CE3391">
        <w:rPr>
          <w:rFonts w:ascii="Arial" w:hAnsi="Arial" w:cs="Arial"/>
          <w:b/>
          <w:noProof/>
          <w:sz w:val="21"/>
          <w:szCs w:val="21"/>
          <w:lang w:eastAsia="zh-CN"/>
        </w:rPr>
        <w:drawing>
          <wp:inline distT="0" distB="0" distL="0" distR="0">
            <wp:extent cx="409575" cy="534228"/>
            <wp:effectExtent l="0" t="0" r="0" b="0"/>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3">
                      <a:extLst>
                        <a:ext uri="{28A0092B-C50C-407E-A947-70E740481C1C}">
                          <a14:useLocalDpi xmlns:a14="http://schemas.microsoft.com/office/drawing/2010/main" val="0"/>
                        </a:ext>
                      </a:extLst>
                    </a:blip>
                    <a:stretch>
                      <a:fillRect/>
                    </a:stretch>
                  </pic:blipFill>
                  <pic:spPr>
                    <a:xfrm>
                      <a:off x="0" y="0"/>
                      <a:ext cx="409575" cy="534228"/>
                    </a:xfrm>
                    <a:prstGeom prst="rect">
                      <a:avLst/>
                    </a:prstGeom>
                  </pic:spPr>
                </pic:pic>
              </a:graphicData>
            </a:graphic>
          </wp:inline>
        </w:drawing>
      </w:r>
      <w:r>
        <w:rPr>
          <w:rFonts w:ascii="Arial" w:hAnsi="Arial" w:cs="Arial"/>
          <w:b/>
          <w:sz w:val="21"/>
          <w:szCs w:val="21"/>
        </w:rPr>
        <w:t>For domestic energy household projects, this activity can be subcontracted to the Project Facilitator</w:t>
      </w:r>
    </w:p>
    <w:p w:rsidR="00CE3391" w:rsidRPr="00CE3391" w:rsidRDefault="00CE3391" w:rsidP="00CE3391">
      <w:pPr>
        <w:rPr>
          <w:lang w:val="en-GB"/>
        </w:rPr>
      </w:pPr>
    </w:p>
    <w:p w:rsidR="00AD43EC" w:rsidRPr="00A840A0" w:rsidRDefault="00AD43EC" w:rsidP="00AD43EC">
      <w:pPr>
        <w:spacing w:before="120"/>
        <w:jc w:val="both"/>
        <w:rPr>
          <w:rFonts w:ascii="Arial" w:hAnsi="Arial" w:cs="Arial"/>
          <w:sz w:val="20"/>
          <w:szCs w:val="20"/>
        </w:rPr>
      </w:pPr>
      <w:r w:rsidRPr="004B0CCD">
        <w:rPr>
          <w:rFonts w:ascii="Arial" w:hAnsi="Arial" w:cs="Arial"/>
          <w:b/>
          <w:bCs/>
          <w:noProof/>
          <w:sz w:val="20"/>
          <w:szCs w:val="20"/>
          <w:lang w:val="en-GB" w:eastAsia="zh-CN"/>
        </w:rPr>
        <w:drawing>
          <wp:inline distT="0" distB="0" distL="0" distR="0">
            <wp:extent cx="287074" cy="286247"/>
            <wp:effectExtent l="19050" t="0" r="0" b="0"/>
            <wp:docPr id="55"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289378" cy="288544"/>
                    </a:xfrm>
                    <a:prstGeom prst="rect">
                      <a:avLst/>
                    </a:prstGeom>
                  </pic:spPr>
                </pic:pic>
              </a:graphicData>
            </a:graphic>
          </wp:inline>
        </w:drawing>
      </w:r>
      <w:r>
        <w:rPr>
          <w:rFonts w:ascii="Arial" w:hAnsi="Arial" w:cs="Arial"/>
          <w:b/>
          <w:bCs/>
          <w:sz w:val="20"/>
          <w:szCs w:val="20"/>
          <w:lang w:val="en-GB"/>
        </w:rPr>
        <w:t xml:space="preserve"> </w:t>
      </w:r>
      <w:r w:rsidRPr="00031AA3">
        <w:rPr>
          <w:rFonts w:ascii="Arial" w:hAnsi="Arial" w:cs="Arial"/>
          <w:b/>
          <w:bCs/>
          <w:i/>
          <w:color w:val="002060"/>
          <w:sz w:val="20"/>
          <w:szCs w:val="20"/>
          <w:lang w:val="en-GB"/>
        </w:rPr>
        <w:t>(wording)</w:t>
      </w:r>
      <w:r w:rsidRPr="00031AA3">
        <w:rPr>
          <w:rFonts w:ascii="Arial" w:hAnsi="Arial" w:cs="Arial"/>
          <w:b/>
          <w:bCs/>
          <w:i/>
          <w:color w:val="0070C0"/>
          <w:sz w:val="20"/>
          <w:szCs w:val="20"/>
          <w:lang w:val="en-GB"/>
        </w:rPr>
        <w:t xml:space="preserve"> </w:t>
      </w:r>
      <w:r w:rsidRPr="000828F7">
        <w:rPr>
          <w:rFonts w:ascii="Arial" w:hAnsi="Arial" w:cs="Arial"/>
          <w:bCs/>
          <w:sz w:val="20"/>
          <w:szCs w:val="20"/>
          <w:lang w:val="en-GB"/>
        </w:rPr>
        <w:t xml:space="preserve"> </w:t>
      </w:r>
      <w:r w:rsidRPr="00A840A0">
        <w:rPr>
          <w:rFonts w:ascii="Arial" w:hAnsi="Arial" w:cs="Arial"/>
          <w:bCs/>
          <w:sz w:val="20"/>
          <w:szCs w:val="20"/>
          <w:lang w:val="en-GB"/>
        </w:rPr>
        <w:t xml:space="preserve">(Core) (Year 0) The FCC project needs to comply with national and local rules and regulations and all relevant permits must be obtained (also for customary rights). These rights must be identified and documented. </w:t>
      </w:r>
    </w:p>
    <w:p w:rsidR="00AD43EC" w:rsidRPr="00A840A0" w:rsidRDefault="00AD43EC" w:rsidP="00AD43EC">
      <w:pPr>
        <w:jc w:val="both"/>
        <w:rPr>
          <w:rFonts w:ascii="Arial" w:hAnsi="Arial" w:cs="Arial"/>
          <w:i/>
          <w:sz w:val="20"/>
          <w:szCs w:val="20"/>
        </w:rPr>
      </w:pPr>
      <w:r w:rsidRPr="00A840A0">
        <w:rPr>
          <w:rFonts w:ascii="Arial" w:hAnsi="Arial" w:cs="Arial"/>
          <w:bCs/>
          <w:i/>
          <w:sz w:val="20"/>
          <w:szCs w:val="20"/>
          <w:lang w:val="en-GB"/>
        </w:rPr>
        <w:t xml:space="preserve">Guidance: The permits should allow the implementation of the project (infrastructure, land exploitation, etc.) and its management. For instance, the FCC </w:t>
      </w:r>
      <w:r w:rsidRPr="00A840A0">
        <w:rPr>
          <w:rFonts w:ascii="Arial" w:hAnsi="Arial" w:cs="Arial"/>
          <w:i/>
          <w:sz w:val="20"/>
          <w:szCs w:val="20"/>
        </w:rPr>
        <w:t>project can only apply to land over</w:t>
      </w:r>
      <w:r>
        <w:rPr>
          <w:rFonts w:ascii="Arial" w:hAnsi="Arial" w:cs="Arial"/>
          <w:i/>
          <w:sz w:val="20"/>
          <w:szCs w:val="20"/>
        </w:rPr>
        <w:t xml:space="preserve"> which producers have ownership, </w:t>
      </w:r>
      <w:r w:rsidRPr="00A840A0">
        <w:rPr>
          <w:rFonts w:ascii="Arial" w:hAnsi="Arial" w:cs="Arial"/>
          <w:i/>
          <w:sz w:val="20"/>
          <w:szCs w:val="20"/>
        </w:rPr>
        <w:t>l</w:t>
      </w:r>
      <w:r>
        <w:rPr>
          <w:rFonts w:ascii="Arial" w:hAnsi="Arial" w:cs="Arial"/>
          <w:i/>
          <w:sz w:val="20"/>
          <w:szCs w:val="20"/>
        </w:rPr>
        <w:t>ong-term user rights, or authorization.</w:t>
      </w:r>
      <w:r w:rsidRPr="00A840A0">
        <w:rPr>
          <w:rFonts w:ascii="Arial" w:hAnsi="Arial" w:cs="Arial"/>
          <w:i/>
          <w:sz w:val="20"/>
          <w:szCs w:val="20"/>
        </w:rPr>
        <w:t xml:space="preserve"> </w:t>
      </w:r>
      <w:r w:rsidRPr="00A840A0">
        <w:rPr>
          <w:rFonts w:ascii="Arial" w:hAnsi="Arial" w:cs="Arial"/>
          <w:bCs/>
          <w:i/>
          <w:sz w:val="20"/>
          <w:szCs w:val="20"/>
          <w:lang w:val="en-GB"/>
        </w:rPr>
        <w:t>In order to be thorough, all laws and regulations that have an impact on the project must be identified before the project starts, and updates must be made on a regular basis during the conduction of the project.</w:t>
      </w:r>
    </w:p>
    <w:p w:rsidR="00AD43EC" w:rsidRPr="00A840A0" w:rsidRDefault="00AD43EC" w:rsidP="00AD43EC">
      <w:pPr>
        <w:jc w:val="both"/>
        <w:rPr>
          <w:rFonts w:ascii="Arial" w:hAnsi="Arial" w:cs="Arial"/>
          <w:bCs/>
          <w:i/>
          <w:sz w:val="20"/>
          <w:szCs w:val="20"/>
          <w:lang w:val="en-GB"/>
        </w:rPr>
      </w:pPr>
    </w:p>
    <w:p w:rsidR="00AD43EC" w:rsidRPr="00A840A0" w:rsidRDefault="00AD43EC" w:rsidP="00AD43EC">
      <w:pPr>
        <w:spacing w:before="120" w:after="120"/>
        <w:jc w:val="both"/>
        <w:rPr>
          <w:rFonts w:ascii="Arial" w:hAnsi="Arial" w:cs="Arial"/>
          <w:bCs/>
          <w:i/>
          <w:sz w:val="20"/>
          <w:szCs w:val="20"/>
          <w:lang w:val="en-GB"/>
        </w:rPr>
      </w:pPr>
    </w:p>
    <w:p w:rsidR="00AD43EC" w:rsidRDefault="00AD43EC" w:rsidP="00AD43EC">
      <w:pPr>
        <w:pStyle w:val="Heading2"/>
        <w:spacing w:before="120"/>
        <w:jc w:val="both"/>
        <w:rPr>
          <w:i w:val="0"/>
          <w:sz w:val="21"/>
          <w:szCs w:val="21"/>
          <w:lang w:val="en-GB"/>
        </w:rPr>
      </w:pPr>
      <w:bookmarkStart w:id="54" w:name="_Toc371053062"/>
      <w:bookmarkStart w:id="55" w:name="_Toc371053239"/>
      <w:bookmarkStart w:id="56" w:name="_Toc371053384"/>
      <w:bookmarkStart w:id="57" w:name="_Toc371053578"/>
      <w:bookmarkStart w:id="58" w:name="_Toc381681010"/>
      <w:bookmarkStart w:id="59" w:name="_Toc389000295"/>
      <w:bookmarkStart w:id="60" w:name="_Toc389001470"/>
      <w:bookmarkStart w:id="61" w:name="_Toc389002257"/>
      <w:bookmarkStart w:id="62" w:name="_Toc389863602"/>
      <w:bookmarkStart w:id="63" w:name="_Toc399851326"/>
      <w:r w:rsidRPr="00A840A0">
        <w:rPr>
          <w:i w:val="0"/>
          <w:sz w:val="21"/>
          <w:szCs w:val="21"/>
          <w:lang w:val="en-GB"/>
        </w:rPr>
        <w:t>2.3 Project risks</w:t>
      </w:r>
      <w:bookmarkEnd w:id="54"/>
      <w:bookmarkEnd w:id="55"/>
      <w:bookmarkEnd w:id="56"/>
      <w:bookmarkEnd w:id="57"/>
      <w:bookmarkEnd w:id="58"/>
      <w:bookmarkEnd w:id="59"/>
      <w:bookmarkEnd w:id="60"/>
      <w:bookmarkEnd w:id="61"/>
      <w:bookmarkEnd w:id="62"/>
      <w:bookmarkEnd w:id="63"/>
    </w:p>
    <w:p w:rsidR="00CE3391" w:rsidRPr="00CE3391" w:rsidRDefault="00CE3391" w:rsidP="00CE3391">
      <w:pPr>
        <w:pStyle w:val="ListParagraph"/>
        <w:spacing w:before="120" w:after="120"/>
        <w:ind w:left="360"/>
        <w:jc w:val="both"/>
        <w:rPr>
          <w:rFonts w:ascii="Arial" w:hAnsi="Arial" w:cs="Arial"/>
          <w:b/>
          <w:sz w:val="21"/>
          <w:szCs w:val="21"/>
        </w:rPr>
      </w:pPr>
      <w:r w:rsidRPr="00CE3391">
        <w:rPr>
          <w:rFonts w:ascii="Arial" w:hAnsi="Arial" w:cs="Arial"/>
          <w:b/>
          <w:noProof/>
          <w:sz w:val="21"/>
          <w:szCs w:val="21"/>
          <w:lang w:eastAsia="zh-CN"/>
        </w:rPr>
        <w:drawing>
          <wp:inline distT="0" distB="0" distL="0" distR="0">
            <wp:extent cx="409575" cy="534228"/>
            <wp:effectExtent l="0" t="0" r="0" b="0"/>
            <wp:docPr id="13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3">
                      <a:extLst>
                        <a:ext uri="{28A0092B-C50C-407E-A947-70E740481C1C}">
                          <a14:useLocalDpi xmlns:a14="http://schemas.microsoft.com/office/drawing/2010/main" val="0"/>
                        </a:ext>
                      </a:extLst>
                    </a:blip>
                    <a:stretch>
                      <a:fillRect/>
                    </a:stretch>
                  </pic:blipFill>
                  <pic:spPr>
                    <a:xfrm>
                      <a:off x="0" y="0"/>
                      <a:ext cx="409575" cy="534228"/>
                    </a:xfrm>
                    <a:prstGeom prst="rect">
                      <a:avLst/>
                    </a:prstGeom>
                  </pic:spPr>
                </pic:pic>
              </a:graphicData>
            </a:graphic>
          </wp:inline>
        </w:drawing>
      </w:r>
      <w:r>
        <w:rPr>
          <w:rFonts w:ascii="Arial" w:hAnsi="Arial" w:cs="Arial"/>
          <w:b/>
          <w:sz w:val="21"/>
          <w:szCs w:val="21"/>
        </w:rPr>
        <w:t>For domestic energy household projects, this activity can be subcontracted to the Project Facilitator</w:t>
      </w:r>
    </w:p>
    <w:p w:rsidR="00CE3391" w:rsidRPr="00CE3391" w:rsidRDefault="00CE3391" w:rsidP="00CE3391">
      <w:pPr>
        <w:rPr>
          <w:lang w:val="en-GB"/>
        </w:rPr>
      </w:pPr>
    </w:p>
    <w:p w:rsidR="00AD43EC" w:rsidRPr="00A840A0" w:rsidRDefault="00AD43EC" w:rsidP="00AD43EC">
      <w:pPr>
        <w:widowControl w:val="0"/>
        <w:autoSpaceDE w:val="0"/>
        <w:autoSpaceDN w:val="0"/>
        <w:adjustRightInd w:val="0"/>
        <w:spacing w:before="120"/>
        <w:ind w:left="102"/>
        <w:jc w:val="both"/>
        <w:rPr>
          <w:rFonts w:ascii="Arial" w:hAnsi="Arial" w:cs="Arial"/>
          <w:bCs/>
          <w:sz w:val="20"/>
          <w:szCs w:val="20"/>
          <w:lang w:val="en-GB"/>
        </w:rPr>
      </w:pPr>
      <w:r w:rsidRPr="00A840A0">
        <w:rPr>
          <w:rFonts w:ascii="Arial" w:hAnsi="Arial" w:cs="Arial"/>
          <w:bCs/>
          <w:sz w:val="20"/>
          <w:szCs w:val="20"/>
          <w:lang w:val="en-GB"/>
        </w:rPr>
        <w:t xml:space="preserve">(Core) (Year 0) Project risks need to be identified to ensure that sufficient human, technical and financial capacities are available for the project to run, and that eventual risks to the project are mitigated. </w:t>
      </w:r>
    </w:p>
    <w:p w:rsidR="00AD43EC" w:rsidRPr="00A840A0" w:rsidRDefault="00AD43EC" w:rsidP="00AD43EC">
      <w:pPr>
        <w:widowControl w:val="0"/>
        <w:autoSpaceDE w:val="0"/>
        <w:autoSpaceDN w:val="0"/>
        <w:adjustRightInd w:val="0"/>
        <w:ind w:left="102"/>
        <w:jc w:val="both"/>
        <w:rPr>
          <w:rFonts w:ascii="Arial" w:hAnsi="Arial" w:cs="Arial"/>
          <w:b/>
          <w:bCs/>
          <w:sz w:val="20"/>
          <w:szCs w:val="20"/>
          <w:lang w:val="en-GB"/>
        </w:rPr>
      </w:pPr>
    </w:p>
    <w:p w:rsidR="00AD43EC" w:rsidRPr="00A840A0" w:rsidRDefault="00AD43EC" w:rsidP="00AD43EC">
      <w:pPr>
        <w:widowControl w:val="0"/>
        <w:autoSpaceDE w:val="0"/>
        <w:autoSpaceDN w:val="0"/>
        <w:adjustRightInd w:val="0"/>
        <w:ind w:left="102"/>
        <w:jc w:val="both"/>
        <w:rPr>
          <w:rFonts w:ascii="Arial" w:hAnsi="Arial" w:cs="Arial"/>
          <w:bCs/>
          <w:i/>
          <w:sz w:val="20"/>
          <w:szCs w:val="20"/>
          <w:lang w:val="en-GB"/>
        </w:rPr>
      </w:pPr>
      <w:r w:rsidRPr="004B0CCD">
        <w:rPr>
          <w:rFonts w:ascii="Arial" w:hAnsi="Arial" w:cs="Arial"/>
          <w:b/>
          <w:bCs/>
          <w:noProof/>
          <w:sz w:val="20"/>
          <w:szCs w:val="20"/>
          <w:lang w:val="en-GB" w:eastAsia="zh-CN"/>
        </w:rPr>
        <w:drawing>
          <wp:inline distT="0" distB="0" distL="0" distR="0">
            <wp:extent cx="287074" cy="286247"/>
            <wp:effectExtent l="19050" t="0" r="0" b="0"/>
            <wp:docPr id="57"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289378" cy="288544"/>
                    </a:xfrm>
                    <a:prstGeom prst="rect">
                      <a:avLst/>
                    </a:prstGeom>
                  </pic:spPr>
                </pic:pic>
              </a:graphicData>
            </a:graphic>
          </wp:inline>
        </w:drawing>
      </w:r>
      <w:r>
        <w:rPr>
          <w:rFonts w:ascii="Arial" w:hAnsi="Arial" w:cs="Arial"/>
          <w:b/>
          <w:bCs/>
          <w:sz w:val="20"/>
          <w:szCs w:val="20"/>
          <w:lang w:val="en-GB"/>
        </w:rPr>
        <w:t xml:space="preserve"> </w:t>
      </w:r>
      <w:r w:rsidRPr="00031AA3">
        <w:rPr>
          <w:rFonts w:ascii="Arial" w:hAnsi="Arial" w:cs="Arial"/>
          <w:b/>
          <w:bCs/>
          <w:i/>
          <w:color w:val="002060"/>
          <w:sz w:val="20"/>
          <w:szCs w:val="20"/>
          <w:lang w:val="en-GB"/>
        </w:rPr>
        <w:t>(wording)</w:t>
      </w:r>
      <w:r w:rsidRPr="00031AA3">
        <w:rPr>
          <w:rFonts w:ascii="Arial" w:hAnsi="Arial" w:cs="Arial"/>
          <w:b/>
          <w:bCs/>
          <w:i/>
          <w:color w:val="0070C0"/>
          <w:sz w:val="20"/>
          <w:szCs w:val="20"/>
          <w:lang w:val="en-GB"/>
        </w:rPr>
        <w:t xml:space="preserve"> </w:t>
      </w:r>
      <w:r w:rsidRPr="00A840A0">
        <w:rPr>
          <w:rFonts w:ascii="Arial" w:hAnsi="Arial" w:cs="Arial"/>
          <w:bCs/>
          <w:i/>
          <w:sz w:val="20"/>
          <w:szCs w:val="20"/>
          <w:lang w:val="en-GB"/>
        </w:rPr>
        <w:t>Guidance: project risks refer to environmental risks, such as natural constraints or even natural disasters that could deteriorate the project (such as drought, disease, etc.). But it also refers to business risks (evaluation of the viability of the project from a business perspective)</w:t>
      </w:r>
      <w:r>
        <w:rPr>
          <w:rFonts w:ascii="Arial" w:hAnsi="Arial" w:cs="Arial"/>
          <w:bCs/>
          <w:i/>
          <w:sz w:val="20"/>
          <w:szCs w:val="20"/>
          <w:lang w:val="en-GB"/>
        </w:rPr>
        <w:t xml:space="preserve"> and to political risks</w:t>
      </w:r>
      <w:r w:rsidRPr="00A840A0">
        <w:rPr>
          <w:rFonts w:ascii="Arial" w:hAnsi="Arial" w:cs="Arial"/>
          <w:bCs/>
          <w:i/>
          <w:sz w:val="20"/>
          <w:szCs w:val="20"/>
          <w:lang w:val="en-GB"/>
        </w:rPr>
        <w:t xml:space="preserve">. A careful estimation of the assets and spending, and of financial capacities of the project in the long-run must be made. This evaluation is key as carbon projects have a long life-cycle, and sometimes only become profitable after years of implementation.  To cover for those risks, a risk </w:t>
      </w:r>
      <w:r w:rsidRPr="00A840A0">
        <w:rPr>
          <w:rFonts w:ascii="Arial" w:hAnsi="Arial" w:cs="Arial"/>
          <w:bCs/>
          <w:i/>
          <w:sz w:val="20"/>
          <w:szCs w:val="20"/>
          <w:lang w:val="en-GB"/>
        </w:rPr>
        <w:lastRenderedPageBreak/>
        <w:t>buffer is introduced. (see requirement 6.1.2)</w:t>
      </w:r>
    </w:p>
    <w:p w:rsidR="00AD43EC" w:rsidRDefault="00AD43EC" w:rsidP="00AD43EC">
      <w:pPr>
        <w:jc w:val="both"/>
        <w:rPr>
          <w:rFonts w:ascii="Arial" w:hAnsi="Arial" w:cs="Arial"/>
          <w:noProof/>
          <w:sz w:val="20"/>
          <w:szCs w:val="20"/>
          <w:lang w:val="en-GB" w:eastAsia="zh-CN"/>
        </w:rPr>
      </w:pPr>
    </w:p>
    <w:p w:rsidR="00AD43EC" w:rsidRPr="00A840A0" w:rsidRDefault="00AD43EC" w:rsidP="00AD43EC">
      <w:pPr>
        <w:jc w:val="both"/>
        <w:rPr>
          <w:rFonts w:ascii="Arial" w:hAnsi="Arial" w:cs="Arial"/>
          <w:i/>
          <w:sz w:val="20"/>
          <w:szCs w:val="20"/>
        </w:rPr>
      </w:pPr>
      <w:r w:rsidRPr="00A840A0">
        <w:rPr>
          <w:rFonts w:ascii="Arial" w:hAnsi="Arial" w:cs="Arial"/>
          <w:i/>
          <w:sz w:val="20"/>
          <w:szCs w:val="20"/>
        </w:rPr>
        <w:t>A significant amount of time and money indeed needs to be invested to develop carbon projects. It is always important to analy</w:t>
      </w:r>
      <w:r>
        <w:rPr>
          <w:rFonts w:ascii="Arial" w:hAnsi="Arial" w:cs="Arial"/>
          <w:i/>
          <w:sz w:val="20"/>
          <w:szCs w:val="20"/>
        </w:rPr>
        <w:t>z</w:t>
      </w:r>
      <w:r w:rsidRPr="00A840A0">
        <w:rPr>
          <w:rFonts w:ascii="Arial" w:hAnsi="Arial" w:cs="Arial"/>
          <w:i/>
          <w:sz w:val="20"/>
          <w:szCs w:val="20"/>
        </w:rPr>
        <w:t xml:space="preserve">e why it would be attractive to engage in undertaking a carbon sequestration </w:t>
      </w:r>
      <w:r>
        <w:rPr>
          <w:rFonts w:ascii="Arial" w:hAnsi="Arial" w:cs="Arial"/>
          <w:i/>
          <w:sz w:val="20"/>
          <w:szCs w:val="20"/>
        </w:rPr>
        <w:t xml:space="preserve">or carbon emission reduction </w:t>
      </w:r>
      <w:r w:rsidRPr="00A840A0">
        <w:rPr>
          <w:rFonts w:ascii="Arial" w:hAnsi="Arial" w:cs="Arial"/>
          <w:i/>
          <w:sz w:val="20"/>
          <w:szCs w:val="20"/>
        </w:rPr>
        <w:t xml:space="preserve">project and what are the driving motivations for it. A business plan taking into account all costs and benefits of the project can be developed. According to the project type and its business case, sufficient funding for the initial setup of the project should be secured. Tools to </w:t>
      </w:r>
      <w:r>
        <w:rPr>
          <w:rFonts w:ascii="Arial" w:hAnsi="Arial" w:cs="Arial"/>
          <w:i/>
          <w:sz w:val="20"/>
          <w:szCs w:val="20"/>
        </w:rPr>
        <w:t xml:space="preserve">account for the carbon </w:t>
      </w:r>
      <w:r w:rsidRPr="00A840A0">
        <w:rPr>
          <w:rFonts w:ascii="Arial" w:hAnsi="Arial" w:cs="Arial"/>
          <w:i/>
          <w:sz w:val="20"/>
          <w:szCs w:val="20"/>
        </w:rPr>
        <w:t xml:space="preserve">emissions and uptake by a project can be used. </w:t>
      </w:r>
      <w:r w:rsidRPr="00A840A0">
        <w:rPr>
          <w:rStyle w:val="FootnoteReference"/>
          <w:rFonts w:ascii="Arial" w:hAnsi="Arial" w:cs="Arial"/>
          <w:i/>
          <w:sz w:val="20"/>
          <w:szCs w:val="20"/>
        </w:rPr>
        <w:footnoteReference w:id="20"/>
      </w:r>
    </w:p>
    <w:p w:rsidR="00AD43EC" w:rsidRPr="00A840A0" w:rsidRDefault="00AD43EC" w:rsidP="00AD43EC">
      <w:pPr>
        <w:spacing w:before="120" w:after="120"/>
        <w:jc w:val="both"/>
        <w:rPr>
          <w:rFonts w:ascii="Arial" w:hAnsi="Arial" w:cs="Arial"/>
          <w:bCs/>
          <w:i/>
          <w:sz w:val="20"/>
          <w:szCs w:val="20"/>
          <w:lang w:val="en-GB"/>
        </w:rPr>
      </w:pPr>
    </w:p>
    <w:p w:rsidR="00AD43EC" w:rsidRDefault="00AD43EC" w:rsidP="00AD43EC">
      <w:pPr>
        <w:jc w:val="both"/>
        <w:rPr>
          <w:rFonts w:ascii="Arial" w:hAnsi="Arial" w:cs="Arial"/>
          <w:b/>
          <w:sz w:val="21"/>
          <w:szCs w:val="21"/>
          <w:lang w:val="en-GB" w:eastAsia="zh-CN"/>
        </w:rPr>
      </w:pPr>
      <w:r w:rsidRPr="00A840A0">
        <w:rPr>
          <w:rFonts w:ascii="Arial" w:hAnsi="Arial" w:cs="Arial"/>
          <w:b/>
          <w:sz w:val="21"/>
          <w:szCs w:val="21"/>
          <w:lang w:val="en-GB"/>
        </w:rPr>
        <w:t xml:space="preserve">2.4   Project </w:t>
      </w:r>
      <w:r w:rsidRPr="00A840A0">
        <w:rPr>
          <w:rFonts w:ascii="Arial" w:hAnsi="Arial" w:cs="Arial"/>
          <w:b/>
          <w:sz w:val="21"/>
          <w:szCs w:val="21"/>
          <w:lang w:val="en-GB" w:eastAsia="zh-CN"/>
        </w:rPr>
        <w:t>impact</w:t>
      </w:r>
    </w:p>
    <w:p w:rsidR="00CE3391" w:rsidRPr="00CE3391" w:rsidRDefault="00CE3391" w:rsidP="00CE3391">
      <w:pPr>
        <w:pStyle w:val="ListParagraph"/>
        <w:spacing w:before="120" w:after="120"/>
        <w:ind w:left="360"/>
        <w:jc w:val="both"/>
        <w:rPr>
          <w:rFonts w:ascii="Arial" w:hAnsi="Arial" w:cs="Arial"/>
          <w:b/>
          <w:sz w:val="21"/>
          <w:szCs w:val="21"/>
        </w:rPr>
      </w:pPr>
      <w:r w:rsidRPr="00CE3391">
        <w:rPr>
          <w:rFonts w:ascii="Arial" w:hAnsi="Arial" w:cs="Arial"/>
          <w:b/>
          <w:noProof/>
          <w:sz w:val="21"/>
          <w:szCs w:val="21"/>
          <w:lang w:eastAsia="zh-CN"/>
        </w:rPr>
        <w:drawing>
          <wp:inline distT="0" distB="0" distL="0" distR="0">
            <wp:extent cx="409575" cy="534228"/>
            <wp:effectExtent l="0" t="0" r="0" b="0"/>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3">
                      <a:extLst>
                        <a:ext uri="{28A0092B-C50C-407E-A947-70E740481C1C}">
                          <a14:useLocalDpi xmlns:a14="http://schemas.microsoft.com/office/drawing/2010/main" val="0"/>
                        </a:ext>
                      </a:extLst>
                    </a:blip>
                    <a:stretch>
                      <a:fillRect/>
                    </a:stretch>
                  </pic:blipFill>
                  <pic:spPr>
                    <a:xfrm>
                      <a:off x="0" y="0"/>
                      <a:ext cx="409575" cy="534228"/>
                    </a:xfrm>
                    <a:prstGeom prst="rect">
                      <a:avLst/>
                    </a:prstGeom>
                  </pic:spPr>
                </pic:pic>
              </a:graphicData>
            </a:graphic>
          </wp:inline>
        </w:drawing>
      </w:r>
      <w:r>
        <w:rPr>
          <w:rFonts w:ascii="Arial" w:hAnsi="Arial" w:cs="Arial"/>
          <w:b/>
          <w:sz w:val="21"/>
          <w:szCs w:val="21"/>
        </w:rPr>
        <w:t>For domestic energy household projects, this activity can be subcontracted to the Project Facilitator</w:t>
      </w:r>
    </w:p>
    <w:p w:rsidR="00CE3391" w:rsidRPr="00A840A0" w:rsidRDefault="00CE3391" w:rsidP="00AD43EC">
      <w:pPr>
        <w:jc w:val="both"/>
        <w:rPr>
          <w:rFonts w:ascii="Arial" w:hAnsi="Arial" w:cs="Arial"/>
          <w:b/>
          <w:sz w:val="21"/>
          <w:szCs w:val="21"/>
          <w:lang w:val="en-GB" w:eastAsia="zh-CN"/>
        </w:rPr>
      </w:pPr>
    </w:p>
    <w:p w:rsidR="00AD43EC" w:rsidRPr="00A840A0" w:rsidRDefault="00AD43EC" w:rsidP="00AD43EC">
      <w:pPr>
        <w:jc w:val="both"/>
        <w:rPr>
          <w:rFonts w:ascii="Arial" w:hAnsi="Arial" w:cs="Arial"/>
          <w:b/>
          <w:sz w:val="20"/>
          <w:szCs w:val="20"/>
          <w:lang w:val="en-GB"/>
        </w:rPr>
      </w:pPr>
    </w:p>
    <w:p w:rsidR="00AD43EC" w:rsidRPr="00A840A0" w:rsidRDefault="00AD43EC" w:rsidP="00AD43EC">
      <w:pPr>
        <w:jc w:val="both"/>
        <w:rPr>
          <w:rFonts w:ascii="Arial" w:hAnsi="Arial" w:cs="Arial"/>
          <w:sz w:val="20"/>
          <w:szCs w:val="20"/>
          <w:lang w:val="en-GB"/>
        </w:rPr>
      </w:pPr>
      <w:r w:rsidRPr="004B0CCD">
        <w:rPr>
          <w:rFonts w:ascii="Arial" w:hAnsi="Arial" w:cs="Arial"/>
          <w:b/>
          <w:bCs/>
          <w:noProof/>
          <w:sz w:val="20"/>
          <w:szCs w:val="20"/>
          <w:lang w:val="en-GB" w:eastAsia="zh-CN"/>
        </w:rPr>
        <w:drawing>
          <wp:inline distT="0" distB="0" distL="0" distR="0">
            <wp:extent cx="287074" cy="286247"/>
            <wp:effectExtent l="19050" t="0" r="0" b="0"/>
            <wp:docPr id="58"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289378" cy="288544"/>
                    </a:xfrm>
                    <a:prstGeom prst="rect">
                      <a:avLst/>
                    </a:prstGeom>
                  </pic:spPr>
                </pic:pic>
              </a:graphicData>
            </a:graphic>
          </wp:inline>
        </w:drawing>
      </w:r>
      <w:r>
        <w:rPr>
          <w:rFonts w:ascii="Arial" w:hAnsi="Arial" w:cs="Arial"/>
          <w:b/>
          <w:bCs/>
          <w:sz w:val="20"/>
          <w:szCs w:val="20"/>
          <w:lang w:val="en-GB"/>
        </w:rPr>
        <w:t xml:space="preserve"> </w:t>
      </w:r>
      <w:r w:rsidRPr="00031AA3">
        <w:rPr>
          <w:rFonts w:ascii="Arial" w:hAnsi="Arial" w:cs="Arial"/>
          <w:b/>
          <w:bCs/>
          <w:i/>
          <w:color w:val="002060"/>
          <w:sz w:val="20"/>
          <w:szCs w:val="20"/>
          <w:lang w:val="en-GB"/>
        </w:rPr>
        <w:t>(wording)</w:t>
      </w:r>
      <w:r w:rsidRPr="00031AA3">
        <w:rPr>
          <w:rFonts w:ascii="Arial" w:hAnsi="Arial" w:cs="Arial"/>
          <w:b/>
          <w:bCs/>
          <w:i/>
          <w:color w:val="0070C0"/>
          <w:sz w:val="20"/>
          <w:szCs w:val="20"/>
          <w:lang w:val="en-GB"/>
        </w:rPr>
        <w:t xml:space="preserve"> </w:t>
      </w:r>
      <w:r w:rsidRPr="00A840A0">
        <w:rPr>
          <w:rFonts w:ascii="Arial" w:hAnsi="Arial" w:cs="Arial"/>
          <w:sz w:val="20"/>
          <w:szCs w:val="20"/>
          <w:lang w:val="en-GB"/>
        </w:rPr>
        <w:t xml:space="preserve">(Core) (Year 0) No project must be accepted that jeopardizes the </w:t>
      </w:r>
      <w:r w:rsidRPr="00A840A0">
        <w:rPr>
          <w:rFonts w:ascii="Arial" w:hAnsi="Arial" w:cs="Arial"/>
          <w:i/>
          <w:sz w:val="20"/>
          <w:szCs w:val="20"/>
          <w:u w:val="single"/>
          <w:lang w:val="en-GB"/>
        </w:rPr>
        <w:t>food security</w:t>
      </w:r>
      <w:r w:rsidRPr="00A840A0">
        <w:rPr>
          <w:rFonts w:ascii="Arial" w:hAnsi="Arial" w:cs="Arial"/>
          <w:sz w:val="20"/>
          <w:szCs w:val="20"/>
          <w:lang w:val="en-GB"/>
        </w:rPr>
        <w:t xml:space="preserve"> of participants and their communities. Furthermore, the project must not lead to environmental damages such as </w:t>
      </w:r>
      <w:r>
        <w:rPr>
          <w:rFonts w:ascii="Arial" w:hAnsi="Arial" w:cs="Arial"/>
          <w:sz w:val="20"/>
          <w:szCs w:val="20"/>
          <w:lang w:val="en-GB"/>
        </w:rPr>
        <w:t xml:space="preserve">loss of biodiversity, </w:t>
      </w:r>
      <w:r w:rsidRPr="00A840A0">
        <w:rPr>
          <w:rFonts w:ascii="Arial" w:hAnsi="Arial" w:cs="Arial"/>
          <w:sz w:val="20"/>
          <w:szCs w:val="20"/>
          <w:lang w:val="en-GB"/>
        </w:rPr>
        <w:t xml:space="preserve">deforestation, </w:t>
      </w:r>
      <w:r>
        <w:rPr>
          <w:rFonts w:ascii="Arial" w:hAnsi="Arial" w:cs="Arial"/>
          <w:sz w:val="20"/>
          <w:szCs w:val="20"/>
          <w:lang w:val="en-GB"/>
        </w:rPr>
        <w:t xml:space="preserve">forest degradation, </w:t>
      </w:r>
      <w:r w:rsidRPr="00A840A0">
        <w:rPr>
          <w:rFonts w:ascii="Arial" w:hAnsi="Arial" w:cs="Arial"/>
          <w:sz w:val="20"/>
          <w:szCs w:val="20"/>
          <w:lang w:val="en-GB"/>
        </w:rPr>
        <w:t>reduction of water quality or soil erosion.</w:t>
      </w:r>
    </w:p>
    <w:p w:rsidR="00AD43EC" w:rsidRPr="00A840A0" w:rsidRDefault="00AD43EC" w:rsidP="00AD43EC">
      <w:pPr>
        <w:jc w:val="both"/>
        <w:rPr>
          <w:rFonts w:ascii="Arial" w:hAnsi="Arial" w:cs="Arial"/>
          <w:sz w:val="20"/>
          <w:szCs w:val="20"/>
          <w:lang w:val="en-GB"/>
        </w:rPr>
      </w:pPr>
    </w:p>
    <w:p w:rsidR="00AD43EC" w:rsidRPr="00A840A0" w:rsidRDefault="00AD43EC" w:rsidP="00AD43EC">
      <w:pPr>
        <w:jc w:val="both"/>
        <w:rPr>
          <w:rFonts w:ascii="Arial" w:hAnsi="Arial" w:cs="Arial"/>
          <w:i/>
          <w:sz w:val="20"/>
          <w:szCs w:val="20"/>
          <w:lang w:val="en-GB" w:eastAsia="zh-CN"/>
        </w:rPr>
      </w:pPr>
      <w:r w:rsidRPr="00A840A0">
        <w:rPr>
          <w:rFonts w:ascii="Arial" w:hAnsi="Arial" w:cs="Arial"/>
          <w:i/>
          <w:sz w:val="20"/>
          <w:szCs w:val="20"/>
          <w:lang w:val="en-GB"/>
        </w:rPr>
        <w:t>Guidance: whenever there is a risk identified for such negative impacts, the Producer Organization is encouraged to liaise with local authorities and experts who can conduct an assessment of the situation and the risks. The consultation with all stakeholders potentially affected by the project can also be a good trigger for such investigation</w:t>
      </w:r>
      <w:r w:rsidRPr="00A840A0">
        <w:rPr>
          <w:rFonts w:ascii="Arial" w:hAnsi="Arial" w:cs="Arial"/>
          <w:i/>
          <w:sz w:val="20"/>
          <w:szCs w:val="20"/>
          <w:lang w:val="en-GB" w:eastAsia="zh-CN"/>
        </w:rPr>
        <w:t xml:space="preserve"> (see requirement 2.6).</w:t>
      </w:r>
    </w:p>
    <w:p w:rsidR="00AD43EC" w:rsidRPr="00A840A0" w:rsidRDefault="00AD43EC" w:rsidP="00AD43EC">
      <w:pPr>
        <w:spacing w:before="120" w:after="120"/>
        <w:jc w:val="both"/>
        <w:rPr>
          <w:rFonts w:ascii="Arial" w:hAnsi="Arial" w:cs="Arial"/>
          <w:bCs/>
          <w:i/>
          <w:sz w:val="20"/>
          <w:szCs w:val="20"/>
          <w:lang w:val="en-GB"/>
        </w:rPr>
      </w:pPr>
    </w:p>
    <w:p w:rsidR="00AD43EC" w:rsidRDefault="00AD43EC" w:rsidP="00AD43EC">
      <w:pPr>
        <w:spacing w:before="120" w:after="120"/>
        <w:jc w:val="both"/>
        <w:rPr>
          <w:rFonts w:ascii="Arial" w:hAnsi="Arial" w:cs="Arial"/>
          <w:b/>
          <w:sz w:val="21"/>
          <w:szCs w:val="21"/>
          <w:lang w:val="en-GB"/>
        </w:rPr>
      </w:pPr>
      <w:r w:rsidRPr="00A840A0">
        <w:rPr>
          <w:rFonts w:ascii="Arial" w:hAnsi="Arial" w:cs="Arial"/>
          <w:b/>
          <w:sz w:val="21"/>
          <w:szCs w:val="21"/>
          <w:lang w:val="en-GB"/>
        </w:rPr>
        <w:t xml:space="preserve">2.5 Indigenous rights, human rights and sites of cultural importance </w:t>
      </w:r>
    </w:p>
    <w:p w:rsidR="00CE3391" w:rsidRPr="00CE3391" w:rsidRDefault="00CE3391" w:rsidP="00CE3391">
      <w:pPr>
        <w:pStyle w:val="ListParagraph"/>
        <w:spacing w:before="120" w:after="120"/>
        <w:ind w:left="360"/>
        <w:jc w:val="both"/>
        <w:rPr>
          <w:rFonts w:ascii="Arial" w:hAnsi="Arial" w:cs="Arial"/>
          <w:b/>
          <w:sz w:val="21"/>
          <w:szCs w:val="21"/>
        </w:rPr>
      </w:pPr>
      <w:r w:rsidRPr="00CE3391">
        <w:rPr>
          <w:rFonts w:ascii="Arial" w:hAnsi="Arial" w:cs="Arial"/>
          <w:b/>
          <w:noProof/>
          <w:sz w:val="21"/>
          <w:szCs w:val="21"/>
          <w:lang w:eastAsia="zh-CN"/>
        </w:rPr>
        <w:drawing>
          <wp:inline distT="0" distB="0" distL="0" distR="0">
            <wp:extent cx="409575" cy="534228"/>
            <wp:effectExtent l="0" t="0" r="0" b="0"/>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3">
                      <a:extLst>
                        <a:ext uri="{28A0092B-C50C-407E-A947-70E740481C1C}">
                          <a14:useLocalDpi xmlns:a14="http://schemas.microsoft.com/office/drawing/2010/main" val="0"/>
                        </a:ext>
                      </a:extLst>
                    </a:blip>
                    <a:stretch>
                      <a:fillRect/>
                    </a:stretch>
                  </pic:blipFill>
                  <pic:spPr>
                    <a:xfrm>
                      <a:off x="0" y="0"/>
                      <a:ext cx="409575" cy="534228"/>
                    </a:xfrm>
                    <a:prstGeom prst="rect">
                      <a:avLst/>
                    </a:prstGeom>
                  </pic:spPr>
                </pic:pic>
              </a:graphicData>
            </a:graphic>
          </wp:inline>
        </w:drawing>
      </w:r>
      <w:r>
        <w:rPr>
          <w:rFonts w:ascii="Arial" w:hAnsi="Arial" w:cs="Arial"/>
          <w:b/>
          <w:sz w:val="21"/>
          <w:szCs w:val="21"/>
        </w:rPr>
        <w:t>For domestic energy household projects, this activity can be subcontracted to the Project Facilitator</w:t>
      </w:r>
    </w:p>
    <w:p w:rsidR="00CE3391" w:rsidRPr="00A840A0" w:rsidRDefault="00CE3391" w:rsidP="00AD43EC">
      <w:pPr>
        <w:spacing w:before="120" w:after="120"/>
        <w:jc w:val="both"/>
        <w:rPr>
          <w:rFonts w:ascii="Arial" w:hAnsi="Arial" w:cs="Arial"/>
          <w:b/>
          <w:sz w:val="21"/>
          <w:szCs w:val="21"/>
          <w:lang w:val="en-GB"/>
        </w:rPr>
      </w:pPr>
    </w:p>
    <w:p w:rsidR="00AD43EC" w:rsidRPr="00A840A0" w:rsidRDefault="00AD43EC" w:rsidP="00AD43EC">
      <w:pPr>
        <w:spacing w:before="120" w:after="120"/>
        <w:jc w:val="both"/>
        <w:rPr>
          <w:rFonts w:ascii="Arial" w:hAnsi="Arial" w:cs="Arial"/>
          <w:sz w:val="20"/>
          <w:szCs w:val="20"/>
          <w:lang w:val="en-GB"/>
        </w:rPr>
      </w:pPr>
      <w:r w:rsidRPr="004B0CCD">
        <w:rPr>
          <w:rFonts w:ascii="Arial" w:hAnsi="Arial" w:cs="Arial"/>
          <w:b/>
          <w:bCs/>
          <w:noProof/>
          <w:sz w:val="20"/>
          <w:szCs w:val="20"/>
          <w:lang w:val="en-GB" w:eastAsia="zh-CN"/>
        </w:rPr>
        <w:drawing>
          <wp:inline distT="0" distB="0" distL="0" distR="0">
            <wp:extent cx="287074" cy="286247"/>
            <wp:effectExtent l="19050" t="0" r="0" b="0"/>
            <wp:docPr id="59"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289378" cy="288544"/>
                    </a:xfrm>
                    <a:prstGeom prst="rect">
                      <a:avLst/>
                    </a:prstGeom>
                  </pic:spPr>
                </pic:pic>
              </a:graphicData>
            </a:graphic>
          </wp:inline>
        </w:drawing>
      </w:r>
      <w:r>
        <w:rPr>
          <w:rFonts w:ascii="Arial" w:hAnsi="Arial" w:cs="Arial"/>
          <w:b/>
          <w:bCs/>
          <w:sz w:val="20"/>
          <w:szCs w:val="20"/>
          <w:lang w:val="en-GB"/>
        </w:rPr>
        <w:t xml:space="preserve"> </w:t>
      </w:r>
      <w:r w:rsidRPr="00031AA3">
        <w:rPr>
          <w:rFonts w:ascii="Arial" w:hAnsi="Arial" w:cs="Arial"/>
          <w:b/>
          <w:bCs/>
          <w:i/>
          <w:color w:val="002060"/>
          <w:sz w:val="20"/>
          <w:szCs w:val="20"/>
          <w:lang w:val="en-GB"/>
        </w:rPr>
        <w:t>(wording)</w:t>
      </w:r>
      <w:r w:rsidRPr="00031AA3">
        <w:rPr>
          <w:rFonts w:ascii="Arial" w:hAnsi="Arial" w:cs="Arial"/>
          <w:b/>
          <w:bCs/>
          <w:i/>
          <w:color w:val="0070C0"/>
          <w:sz w:val="20"/>
          <w:szCs w:val="20"/>
          <w:lang w:val="en-GB"/>
        </w:rPr>
        <w:t xml:space="preserve"> </w:t>
      </w:r>
      <w:r w:rsidRPr="00A840A0">
        <w:rPr>
          <w:rFonts w:ascii="Arial" w:hAnsi="Arial" w:cs="Arial"/>
          <w:sz w:val="20"/>
          <w:szCs w:val="20"/>
          <w:lang w:val="en-GB"/>
        </w:rPr>
        <w:t xml:space="preserve">(Core) (Year 0) Indigenous rights, human rights and sites of cultural importance must be respected. </w:t>
      </w:r>
      <w:r w:rsidRPr="00A840A0">
        <w:rPr>
          <w:rFonts w:ascii="Arial" w:hAnsi="Arial" w:cs="Arial"/>
          <w:bCs/>
          <w:sz w:val="20"/>
          <w:szCs w:val="20"/>
          <w:lang w:val="en-GB"/>
        </w:rPr>
        <w:t xml:space="preserve">FCC </w:t>
      </w:r>
      <w:r w:rsidRPr="00A840A0">
        <w:rPr>
          <w:rFonts w:ascii="Arial" w:hAnsi="Arial" w:cs="Arial"/>
          <w:sz w:val="20"/>
          <w:szCs w:val="20"/>
          <w:lang w:val="en-GB"/>
        </w:rPr>
        <w:t>project must not lead to involuntary resettlement. The members of the Producer Organization must have legal, legitimate and</w:t>
      </w:r>
      <w:r>
        <w:rPr>
          <w:rFonts w:ascii="Arial" w:hAnsi="Arial" w:cs="Arial"/>
          <w:sz w:val="20"/>
          <w:szCs w:val="20"/>
          <w:lang w:val="en-GB"/>
        </w:rPr>
        <w:t>/or</w:t>
      </w:r>
      <w:r w:rsidRPr="00A840A0">
        <w:rPr>
          <w:rFonts w:ascii="Arial" w:hAnsi="Arial" w:cs="Arial"/>
          <w:sz w:val="20"/>
          <w:szCs w:val="20"/>
          <w:lang w:val="en-GB"/>
        </w:rPr>
        <w:t xml:space="preserve"> customary right to land use and land tenure and respect the rights of local and indigenous peoples. Disputes on land must be resolved responsibly and transparently before </w:t>
      </w:r>
      <w:r>
        <w:rPr>
          <w:rFonts w:ascii="Arial" w:hAnsi="Arial" w:cs="Arial"/>
          <w:sz w:val="20"/>
          <w:szCs w:val="20"/>
          <w:lang w:val="en-GB"/>
        </w:rPr>
        <w:t xml:space="preserve">project </w:t>
      </w:r>
      <w:r w:rsidRPr="00A840A0">
        <w:rPr>
          <w:rFonts w:ascii="Arial" w:hAnsi="Arial" w:cs="Arial"/>
          <w:sz w:val="20"/>
          <w:szCs w:val="20"/>
          <w:lang w:val="en-GB"/>
        </w:rPr>
        <w:t>certification can be granted.</w:t>
      </w:r>
    </w:p>
    <w:p w:rsidR="00AD43EC" w:rsidRPr="00A840A0" w:rsidRDefault="00AD43EC" w:rsidP="00AD43EC">
      <w:pPr>
        <w:spacing w:before="120" w:after="120"/>
        <w:jc w:val="both"/>
        <w:rPr>
          <w:rFonts w:ascii="Arial" w:eastAsia="Calibri" w:hAnsi="Arial" w:cs="Arial"/>
          <w:i/>
          <w:sz w:val="20"/>
          <w:szCs w:val="20"/>
          <w:u w:val="single"/>
          <w:lang w:val="en-GB"/>
        </w:rPr>
      </w:pPr>
      <w:r w:rsidRPr="00A840A0">
        <w:rPr>
          <w:rFonts w:ascii="Arial" w:hAnsi="Arial" w:cs="Arial"/>
          <w:i/>
          <w:sz w:val="20"/>
          <w:szCs w:val="20"/>
          <w:lang w:val="en-GB"/>
        </w:rPr>
        <w:t>Guidance: This requirement is grounded on</w:t>
      </w:r>
      <w:r w:rsidRPr="00A840A0">
        <w:rPr>
          <w:rStyle w:val="Hyperlink"/>
          <w:rFonts w:ascii="Arial" w:eastAsia="Calibri" w:hAnsi="Arial" w:cs="Arial"/>
          <w:i/>
          <w:color w:val="auto"/>
          <w:sz w:val="20"/>
          <w:szCs w:val="20"/>
          <w:u w:val="none"/>
          <w:lang w:val="en-GB"/>
        </w:rPr>
        <w:t xml:space="preserve"> co</w:t>
      </w:r>
      <w:r w:rsidRPr="00A840A0">
        <w:rPr>
          <w:rFonts w:ascii="Arial" w:hAnsi="Arial" w:cs="Arial"/>
          <w:i/>
          <w:sz w:val="20"/>
          <w:szCs w:val="20"/>
          <w:lang w:val="en-GB"/>
        </w:rPr>
        <w:t>nvention C169 (Indigenous and Tribal Peoples Convention), Part II. Legitimate right to land use means that the Producer Organization has appropriate official documentation demonstrating legal rights to the land, or if there is no such documentation the organization must show either:</w:t>
      </w:r>
    </w:p>
    <w:p w:rsidR="00AD43EC" w:rsidRPr="00A840A0" w:rsidRDefault="00AD43EC" w:rsidP="00AD43EC">
      <w:pPr>
        <w:spacing w:before="120" w:after="120"/>
        <w:jc w:val="both"/>
        <w:rPr>
          <w:rFonts w:ascii="Arial" w:hAnsi="Arial" w:cs="Arial"/>
          <w:i/>
          <w:sz w:val="20"/>
          <w:szCs w:val="20"/>
          <w:lang w:val="en-GB"/>
        </w:rPr>
      </w:pPr>
      <w:r w:rsidRPr="00A840A0">
        <w:rPr>
          <w:rFonts w:ascii="Arial" w:hAnsi="Arial" w:cs="Arial"/>
          <w:i/>
          <w:sz w:val="20"/>
          <w:szCs w:val="20"/>
          <w:lang w:val="en-GB"/>
        </w:rPr>
        <w:t>a. The absence of significant disputes on land use, tenure and access, or;</w:t>
      </w:r>
    </w:p>
    <w:p w:rsidR="00AD43EC" w:rsidRPr="00A840A0" w:rsidRDefault="00AD43EC" w:rsidP="00AD43EC">
      <w:pPr>
        <w:spacing w:before="120" w:after="120"/>
        <w:jc w:val="both"/>
        <w:rPr>
          <w:rFonts w:ascii="Arial" w:hAnsi="Arial" w:cs="Arial"/>
          <w:i/>
          <w:sz w:val="20"/>
          <w:szCs w:val="20"/>
          <w:lang w:val="en-GB"/>
        </w:rPr>
      </w:pPr>
      <w:r w:rsidRPr="00A840A0">
        <w:rPr>
          <w:rFonts w:ascii="Arial" w:hAnsi="Arial" w:cs="Arial"/>
          <w:i/>
          <w:sz w:val="20"/>
          <w:szCs w:val="20"/>
          <w:lang w:val="en-GB"/>
        </w:rPr>
        <w:t>b. The consent of local communities, regarding the land, natural and agricultural resources. Respecting the rights of indigenous peoples refers to respecting their human rights, fundamental freedoms, and cultural rights</w:t>
      </w:r>
    </w:p>
    <w:p w:rsidR="00AD43EC" w:rsidRPr="00A840A0" w:rsidRDefault="00AD43EC" w:rsidP="00AD43EC">
      <w:pPr>
        <w:pStyle w:val="Heading2"/>
        <w:jc w:val="both"/>
        <w:rPr>
          <w:sz w:val="20"/>
          <w:szCs w:val="20"/>
          <w:lang w:val="en-GB"/>
        </w:rPr>
      </w:pPr>
      <w:bookmarkStart w:id="64" w:name="_Toc381681011"/>
    </w:p>
    <w:p w:rsidR="00AD43EC" w:rsidRDefault="00AD43EC" w:rsidP="00AD43EC">
      <w:pPr>
        <w:pStyle w:val="Heading2"/>
        <w:jc w:val="both"/>
        <w:rPr>
          <w:i w:val="0"/>
          <w:sz w:val="21"/>
          <w:szCs w:val="21"/>
          <w:lang w:val="en-GB"/>
        </w:rPr>
      </w:pPr>
      <w:bookmarkStart w:id="65" w:name="_Toc389000296"/>
      <w:bookmarkStart w:id="66" w:name="_Toc389001471"/>
      <w:bookmarkStart w:id="67" w:name="_Toc389002258"/>
      <w:bookmarkStart w:id="68" w:name="_Toc389863603"/>
      <w:bookmarkStart w:id="69" w:name="_Toc399851327"/>
      <w:r w:rsidRPr="00A840A0">
        <w:rPr>
          <w:i w:val="0"/>
          <w:sz w:val="21"/>
          <w:szCs w:val="21"/>
          <w:lang w:val="en-GB"/>
        </w:rPr>
        <w:t>2.6 Project local endorsement</w:t>
      </w:r>
      <w:bookmarkEnd w:id="64"/>
      <w:bookmarkEnd w:id="65"/>
      <w:bookmarkEnd w:id="66"/>
      <w:bookmarkEnd w:id="67"/>
      <w:bookmarkEnd w:id="68"/>
      <w:bookmarkEnd w:id="69"/>
    </w:p>
    <w:p w:rsidR="00CE3391" w:rsidRPr="00CE3391" w:rsidRDefault="00CE3391" w:rsidP="00CE3391">
      <w:pPr>
        <w:pStyle w:val="ListParagraph"/>
        <w:spacing w:before="120" w:after="120"/>
        <w:ind w:left="360"/>
        <w:jc w:val="both"/>
        <w:rPr>
          <w:rFonts w:ascii="Arial" w:hAnsi="Arial" w:cs="Arial"/>
          <w:b/>
          <w:sz w:val="21"/>
          <w:szCs w:val="21"/>
        </w:rPr>
      </w:pPr>
      <w:r w:rsidRPr="00CE3391">
        <w:rPr>
          <w:rFonts w:ascii="Arial" w:hAnsi="Arial" w:cs="Arial"/>
          <w:b/>
          <w:noProof/>
          <w:sz w:val="21"/>
          <w:szCs w:val="21"/>
          <w:lang w:eastAsia="zh-CN"/>
        </w:rPr>
        <w:drawing>
          <wp:inline distT="0" distB="0" distL="0" distR="0">
            <wp:extent cx="409575" cy="534228"/>
            <wp:effectExtent l="0" t="0" r="0" b="0"/>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3">
                      <a:extLst>
                        <a:ext uri="{28A0092B-C50C-407E-A947-70E740481C1C}">
                          <a14:useLocalDpi xmlns:a14="http://schemas.microsoft.com/office/drawing/2010/main" val="0"/>
                        </a:ext>
                      </a:extLst>
                    </a:blip>
                    <a:stretch>
                      <a:fillRect/>
                    </a:stretch>
                  </pic:blipFill>
                  <pic:spPr>
                    <a:xfrm>
                      <a:off x="0" y="0"/>
                      <a:ext cx="409575" cy="534228"/>
                    </a:xfrm>
                    <a:prstGeom prst="rect">
                      <a:avLst/>
                    </a:prstGeom>
                  </pic:spPr>
                </pic:pic>
              </a:graphicData>
            </a:graphic>
          </wp:inline>
        </w:drawing>
      </w:r>
      <w:r>
        <w:rPr>
          <w:rFonts w:ascii="Arial" w:hAnsi="Arial" w:cs="Arial"/>
          <w:b/>
          <w:sz w:val="21"/>
          <w:szCs w:val="21"/>
        </w:rPr>
        <w:t>For domestic energy household projects, this activity can be subcontracted to the Project Facilitator</w:t>
      </w:r>
    </w:p>
    <w:p w:rsidR="00CE3391" w:rsidRPr="00CE3391" w:rsidRDefault="00CE3391" w:rsidP="00CE3391">
      <w:pPr>
        <w:rPr>
          <w:lang w:val="en-GB"/>
        </w:rPr>
      </w:pPr>
    </w:p>
    <w:p w:rsidR="00AD43EC" w:rsidRPr="00A840A0" w:rsidRDefault="00AD43EC" w:rsidP="00AD43EC">
      <w:pPr>
        <w:autoSpaceDE w:val="0"/>
        <w:autoSpaceDN w:val="0"/>
        <w:adjustRightInd w:val="0"/>
        <w:jc w:val="both"/>
        <w:rPr>
          <w:rFonts w:ascii="Arial" w:hAnsi="Arial" w:cs="Arial"/>
          <w:i/>
          <w:sz w:val="20"/>
          <w:szCs w:val="20"/>
          <w:lang w:val="en-GB" w:eastAsia="zh-CN"/>
        </w:rPr>
      </w:pPr>
      <w:r w:rsidRPr="004B0CCD">
        <w:rPr>
          <w:rFonts w:ascii="Arial" w:hAnsi="Arial" w:cs="Arial"/>
          <w:b/>
          <w:bCs/>
          <w:noProof/>
          <w:sz w:val="20"/>
          <w:szCs w:val="20"/>
          <w:lang w:val="en-GB" w:eastAsia="zh-CN"/>
        </w:rPr>
        <w:drawing>
          <wp:inline distT="0" distB="0" distL="0" distR="0">
            <wp:extent cx="287074" cy="286247"/>
            <wp:effectExtent l="19050" t="0" r="0" b="0"/>
            <wp:docPr id="61"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289378" cy="288544"/>
                    </a:xfrm>
                    <a:prstGeom prst="rect">
                      <a:avLst/>
                    </a:prstGeom>
                  </pic:spPr>
                </pic:pic>
              </a:graphicData>
            </a:graphic>
          </wp:inline>
        </w:drawing>
      </w:r>
      <w:r>
        <w:rPr>
          <w:rFonts w:ascii="Arial" w:hAnsi="Arial" w:cs="Arial"/>
          <w:b/>
          <w:bCs/>
          <w:sz w:val="20"/>
          <w:szCs w:val="20"/>
          <w:lang w:val="en-GB"/>
        </w:rPr>
        <w:t xml:space="preserve"> </w:t>
      </w:r>
      <w:r w:rsidRPr="00031AA3">
        <w:rPr>
          <w:rFonts w:ascii="Arial" w:hAnsi="Arial" w:cs="Arial"/>
          <w:b/>
          <w:bCs/>
          <w:i/>
          <w:color w:val="002060"/>
          <w:sz w:val="20"/>
          <w:szCs w:val="20"/>
          <w:lang w:val="en-GB"/>
        </w:rPr>
        <w:t>(wording)</w:t>
      </w:r>
      <w:r w:rsidRPr="00031AA3">
        <w:rPr>
          <w:rFonts w:ascii="Arial" w:hAnsi="Arial" w:cs="Arial"/>
          <w:b/>
          <w:bCs/>
          <w:i/>
          <w:color w:val="0070C0"/>
          <w:sz w:val="20"/>
          <w:szCs w:val="20"/>
          <w:lang w:val="en-GB"/>
        </w:rPr>
        <w:t xml:space="preserve"> </w:t>
      </w:r>
      <w:r w:rsidRPr="00A840A0">
        <w:rPr>
          <w:rFonts w:ascii="Arial" w:hAnsi="Arial" w:cs="Arial"/>
          <w:b/>
          <w:bCs/>
          <w:sz w:val="20"/>
          <w:szCs w:val="20"/>
          <w:lang w:val="en-GB"/>
        </w:rPr>
        <w:t xml:space="preserve"> </w:t>
      </w:r>
      <w:r w:rsidRPr="00A840A0">
        <w:rPr>
          <w:rFonts w:ascii="Arial" w:hAnsi="Arial" w:cs="Arial"/>
          <w:bCs/>
          <w:sz w:val="20"/>
          <w:szCs w:val="20"/>
          <w:lang w:val="en-GB"/>
        </w:rPr>
        <w:t xml:space="preserve">(Core) (Year 0)  All communities who are not part of the Producer Organization, but can be affected by the project must give their Free, Prior and Informed consent before the project is developed. </w:t>
      </w:r>
      <w:r w:rsidRPr="00E91026">
        <w:rPr>
          <w:rFonts w:ascii="Arial" w:hAnsi="Arial" w:cs="Arial"/>
          <w:bCs/>
          <w:sz w:val="20"/>
          <w:szCs w:val="20"/>
          <w:lang w:val="en-GB"/>
        </w:rPr>
        <w:t xml:space="preserve">This includes surrounding communities and neighbourhoods that will potentially be affected by the project (ex: the inhabitants who can suffer from noise generated by the project or from reduced access to water sources) but are not members of the Producer Organization. </w:t>
      </w:r>
      <w:r>
        <w:rPr>
          <w:rFonts w:ascii="Arial" w:hAnsi="Arial" w:cs="Arial"/>
          <w:sz w:val="20"/>
          <w:szCs w:val="20"/>
          <w:lang w:val="en-GB" w:eastAsia="zh-CN"/>
        </w:rPr>
        <w:t xml:space="preserve">The </w:t>
      </w:r>
      <w:r w:rsidRPr="00E91026">
        <w:rPr>
          <w:rFonts w:ascii="Arial" w:hAnsi="Arial" w:cs="Arial"/>
          <w:sz w:val="20"/>
          <w:szCs w:val="20"/>
          <w:lang w:val="en-GB" w:eastAsia="zh-CN"/>
        </w:rPr>
        <w:t xml:space="preserve">process </w:t>
      </w:r>
      <w:r>
        <w:rPr>
          <w:rFonts w:ascii="Arial" w:hAnsi="Arial" w:cs="Arial"/>
          <w:sz w:val="20"/>
          <w:szCs w:val="20"/>
          <w:lang w:val="en-GB" w:eastAsia="zh-CN"/>
        </w:rPr>
        <w:t xml:space="preserve">must be </w:t>
      </w:r>
      <w:r w:rsidRPr="000F7234">
        <w:rPr>
          <w:rFonts w:ascii="Arial" w:hAnsi="Arial" w:cs="Arial"/>
          <w:b/>
          <w:sz w:val="20"/>
          <w:szCs w:val="20"/>
          <w:lang w:val="en-GB" w:eastAsia="zh-CN"/>
        </w:rPr>
        <w:t>self-directed</w:t>
      </w:r>
      <w:r w:rsidRPr="00E91026">
        <w:rPr>
          <w:rFonts w:ascii="Arial" w:hAnsi="Arial" w:cs="Arial"/>
          <w:sz w:val="20"/>
          <w:szCs w:val="20"/>
          <w:lang w:val="en-GB" w:eastAsia="zh-CN"/>
        </w:rPr>
        <w:t xml:space="preserve"> by the community from whom consent is being sought</w:t>
      </w:r>
      <w:r>
        <w:rPr>
          <w:rFonts w:ascii="Arial" w:hAnsi="Arial" w:cs="Arial"/>
          <w:sz w:val="20"/>
          <w:szCs w:val="20"/>
          <w:lang w:val="en-GB" w:eastAsia="zh-CN"/>
        </w:rPr>
        <w:t xml:space="preserve"> (“Free”)</w:t>
      </w:r>
      <w:r w:rsidRPr="00E91026">
        <w:rPr>
          <w:rFonts w:ascii="Arial" w:hAnsi="Arial" w:cs="Arial"/>
          <w:sz w:val="20"/>
          <w:szCs w:val="20"/>
          <w:lang w:val="en-GB" w:eastAsia="zh-CN"/>
        </w:rPr>
        <w:t xml:space="preserve">. The community must be given the opportunity to form their opinion and make their decision </w:t>
      </w:r>
      <w:r w:rsidRPr="00981A03">
        <w:rPr>
          <w:rFonts w:ascii="Arial" w:hAnsi="Arial" w:cs="Arial"/>
          <w:b/>
          <w:sz w:val="20"/>
          <w:szCs w:val="20"/>
          <w:lang w:val="en-GB" w:eastAsia="zh-CN"/>
        </w:rPr>
        <w:t>before</w:t>
      </w:r>
      <w:r w:rsidRPr="00E91026">
        <w:rPr>
          <w:rFonts w:ascii="Arial" w:hAnsi="Arial" w:cs="Arial"/>
          <w:sz w:val="20"/>
          <w:szCs w:val="20"/>
          <w:lang w:val="en-GB" w:eastAsia="zh-CN"/>
        </w:rPr>
        <w:t xml:space="preserve"> the </w:t>
      </w:r>
      <w:r>
        <w:rPr>
          <w:rFonts w:ascii="Arial" w:hAnsi="Arial" w:cs="Arial"/>
          <w:sz w:val="20"/>
          <w:szCs w:val="20"/>
          <w:lang w:val="en-GB" w:eastAsia="zh-CN"/>
        </w:rPr>
        <w:t xml:space="preserve">carbon </w:t>
      </w:r>
      <w:r w:rsidRPr="00E91026">
        <w:rPr>
          <w:rFonts w:ascii="Arial" w:hAnsi="Arial" w:cs="Arial"/>
          <w:sz w:val="20"/>
          <w:szCs w:val="20"/>
          <w:lang w:val="en-GB" w:eastAsia="zh-CN"/>
        </w:rPr>
        <w:t xml:space="preserve">project starts, and also </w:t>
      </w:r>
      <w:r w:rsidRPr="00981A03">
        <w:rPr>
          <w:rFonts w:ascii="Arial" w:hAnsi="Arial" w:cs="Arial"/>
          <w:b/>
          <w:sz w:val="20"/>
          <w:szCs w:val="20"/>
          <w:lang w:val="en-GB" w:eastAsia="zh-CN"/>
        </w:rPr>
        <w:t>before</w:t>
      </w:r>
      <w:r w:rsidRPr="00E91026">
        <w:rPr>
          <w:rFonts w:ascii="Arial" w:hAnsi="Arial" w:cs="Arial"/>
          <w:sz w:val="20"/>
          <w:szCs w:val="20"/>
          <w:lang w:val="en-GB" w:eastAsia="zh-CN"/>
        </w:rPr>
        <w:t xml:space="preserve"> a final decision is taken that </w:t>
      </w:r>
      <w:r>
        <w:rPr>
          <w:rFonts w:ascii="Arial" w:hAnsi="Arial" w:cs="Arial"/>
          <w:sz w:val="20"/>
          <w:szCs w:val="20"/>
          <w:lang w:val="en-GB" w:eastAsia="zh-CN"/>
        </w:rPr>
        <w:t xml:space="preserve">the </w:t>
      </w:r>
      <w:r w:rsidRPr="00E91026">
        <w:rPr>
          <w:rFonts w:ascii="Arial" w:hAnsi="Arial" w:cs="Arial"/>
          <w:sz w:val="20"/>
          <w:szCs w:val="20"/>
          <w:lang w:val="en-GB" w:eastAsia="zh-CN"/>
        </w:rPr>
        <w:t>project will be implemented</w:t>
      </w:r>
      <w:r>
        <w:rPr>
          <w:rFonts w:ascii="Arial" w:hAnsi="Arial" w:cs="Arial"/>
          <w:sz w:val="20"/>
          <w:szCs w:val="20"/>
          <w:lang w:val="en-GB" w:eastAsia="zh-CN"/>
        </w:rPr>
        <w:t xml:space="preserve"> ( “Prior”)</w:t>
      </w:r>
      <w:r w:rsidRPr="00E91026">
        <w:rPr>
          <w:rFonts w:ascii="Arial" w:hAnsi="Arial" w:cs="Arial"/>
          <w:sz w:val="20"/>
          <w:szCs w:val="20"/>
          <w:lang w:val="en-GB" w:eastAsia="zh-CN"/>
        </w:rPr>
        <w:t>. ‘</w:t>
      </w:r>
      <w:r>
        <w:rPr>
          <w:rFonts w:ascii="Arial" w:hAnsi="Arial" w:cs="Arial"/>
          <w:sz w:val="20"/>
          <w:szCs w:val="20"/>
          <w:lang w:val="en-GB" w:eastAsia="zh-CN"/>
        </w:rPr>
        <w:t>T</w:t>
      </w:r>
      <w:r w:rsidRPr="00E91026">
        <w:rPr>
          <w:rFonts w:ascii="Arial" w:hAnsi="Arial" w:cs="Arial"/>
          <w:sz w:val="20"/>
          <w:szCs w:val="20"/>
          <w:lang w:val="en-GB" w:eastAsia="zh-CN"/>
        </w:rPr>
        <w:t xml:space="preserve">he type of information provided prior to decision making </w:t>
      </w:r>
      <w:r>
        <w:rPr>
          <w:rFonts w:ascii="Arial" w:hAnsi="Arial" w:cs="Arial"/>
          <w:sz w:val="20"/>
          <w:szCs w:val="20"/>
          <w:lang w:val="en-GB" w:eastAsia="zh-CN"/>
        </w:rPr>
        <w:t xml:space="preserve">must </w:t>
      </w:r>
      <w:r w:rsidRPr="00E91026">
        <w:rPr>
          <w:rFonts w:ascii="Arial" w:hAnsi="Arial" w:cs="Arial"/>
          <w:sz w:val="20"/>
          <w:szCs w:val="20"/>
          <w:lang w:val="en-GB" w:eastAsia="zh-CN"/>
        </w:rPr>
        <w:t xml:space="preserve">ensure that there is </w:t>
      </w:r>
      <w:r w:rsidRPr="000F7234">
        <w:rPr>
          <w:rFonts w:ascii="Arial" w:hAnsi="Arial" w:cs="Arial"/>
          <w:b/>
          <w:sz w:val="20"/>
          <w:szCs w:val="20"/>
          <w:lang w:val="en-GB" w:eastAsia="zh-CN"/>
        </w:rPr>
        <w:t>clear and confirmed understanding</w:t>
      </w:r>
      <w:r>
        <w:rPr>
          <w:rFonts w:ascii="Arial" w:hAnsi="Arial" w:cs="Arial"/>
          <w:sz w:val="20"/>
          <w:szCs w:val="20"/>
          <w:lang w:val="en-GB" w:eastAsia="zh-CN"/>
        </w:rPr>
        <w:t xml:space="preserve">, </w:t>
      </w:r>
      <w:r w:rsidRPr="00E91026">
        <w:rPr>
          <w:rFonts w:ascii="Arial" w:hAnsi="Arial" w:cs="Arial"/>
          <w:sz w:val="20"/>
          <w:szCs w:val="20"/>
          <w:lang w:val="en-GB" w:eastAsia="zh-CN"/>
        </w:rPr>
        <w:t>that rights holders are aware of the specific question which they</w:t>
      </w:r>
      <w:r>
        <w:rPr>
          <w:rFonts w:ascii="Arial" w:hAnsi="Arial" w:cs="Arial"/>
          <w:sz w:val="20"/>
          <w:szCs w:val="20"/>
          <w:lang w:val="en-GB" w:eastAsia="zh-CN"/>
        </w:rPr>
        <w:t xml:space="preserve"> are being asked to consent. Information must be </w:t>
      </w:r>
      <w:r w:rsidRPr="00E91026">
        <w:rPr>
          <w:rFonts w:ascii="Arial" w:hAnsi="Arial" w:cs="Arial"/>
          <w:sz w:val="20"/>
          <w:szCs w:val="20"/>
          <w:lang w:val="en-GB" w:eastAsia="zh-CN"/>
        </w:rPr>
        <w:t>deliver</w:t>
      </w:r>
      <w:r>
        <w:rPr>
          <w:rFonts w:ascii="Arial" w:hAnsi="Arial" w:cs="Arial"/>
          <w:sz w:val="20"/>
          <w:szCs w:val="20"/>
          <w:lang w:val="en-GB" w:eastAsia="zh-CN"/>
        </w:rPr>
        <w:t xml:space="preserve">ed </w:t>
      </w:r>
      <w:r w:rsidRPr="00E91026">
        <w:rPr>
          <w:rFonts w:ascii="Arial" w:hAnsi="Arial" w:cs="Arial"/>
          <w:sz w:val="20"/>
          <w:szCs w:val="20"/>
          <w:lang w:val="en-GB" w:eastAsia="zh-CN"/>
        </w:rPr>
        <w:t xml:space="preserve">in </w:t>
      </w:r>
      <w:r w:rsidRPr="000F7234">
        <w:rPr>
          <w:rFonts w:ascii="Arial" w:hAnsi="Arial" w:cs="Arial"/>
          <w:b/>
          <w:sz w:val="20"/>
          <w:szCs w:val="20"/>
          <w:lang w:val="en-GB" w:eastAsia="zh-CN"/>
        </w:rPr>
        <w:t>appropriate language and format</w:t>
      </w:r>
      <w:r w:rsidRPr="00E91026">
        <w:rPr>
          <w:rFonts w:ascii="Arial" w:hAnsi="Arial" w:cs="Arial"/>
          <w:sz w:val="20"/>
          <w:szCs w:val="20"/>
          <w:lang w:val="en-GB" w:eastAsia="zh-CN"/>
        </w:rPr>
        <w:t xml:space="preserve"> (could include radio, video, theatre, graphics, documentaries, photos). </w:t>
      </w:r>
      <w:r>
        <w:rPr>
          <w:rFonts w:ascii="Arial" w:hAnsi="Arial" w:cs="Arial"/>
          <w:sz w:val="20"/>
          <w:szCs w:val="20"/>
          <w:lang w:val="en-GB" w:eastAsia="zh-CN"/>
        </w:rPr>
        <w:t xml:space="preserve">(“Informed”). </w:t>
      </w:r>
      <w:r w:rsidRPr="00E91026">
        <w:rPr>
          <w:rFonts w:ascii="Arial" w:hAnsi="Arial" w:cs="Arial"/>
          <w:sz w:val="20"/>
          <w:szCs w:val="20"/>
          <w:lang w:val="en-GB" w:eastAsia="zh-CN"/>
        </w:rPr>
        <w:t>‘</w:t>
      </w:r>
      <w:r>
        <w:rPr>
          <w:rFonts w:ascii="Arial" w:hAnsi="Arial" w:cs="Arial"/>
          <w:sz w:val="20"/>
          <w:szCs w:val="20"/>
          <w:lang w:val="en-GB" w:eastAsia="zh-CN"/>
        </w:rPr>
        <w:t xml:space="preserve">The </w:t>
      </w:r>
      <w:r w:rsidRPr="00E91026">
        <w:rPr>
          <w:rFonts w:ascii="Arial" w:hAnsi="Arial" w:cs="Arial"/>
          <w:sz w:val="20"/>
          <w:szCs w:val="20"/>
          <w:lang w:val="en-GB" w:eastAsia="zh-CN"/>
        </w:rPr>
        <w:t xml:space="preserve">decision </w:t>
      </w:r>
      <w:r>
        <w:rPr>
          <w:rFonts w:ascii="Arial" w:hAnsi="Arial" w:cs="Arial"/>
          <w:sz w:val="20"/>
          <w:szCs w:val="20"/>
          <w:lang w:val="en-GB" w:eastAsia="zh-CN"/>
        </w:rPr>
        <w:t xml:space="preserve">must be freely given </w:t>
      </w:r>
      <w:r w:rsidRPr="00E91026">
        <w:rPr>
          <w:rFonts w:ascii="Arial" w:hAnsi="Arial" w:cs="Arial"/>
          <w:sz w:val="20"/>
          <w:szCs w:val="20"/>
          <w:lang w:val="en-GB" w:eastAsia="zh-CN"/>
        </w:rPr>
        <w:t xml:space="preserve">by local communities </w:t>
      </w:r>
      <w:r>
        <w:rPr>
          <w:rFonts w:ascii="Arial" w:hAnsi="Arial" w:cs="Arial"/>
          <w:sz w:val="20"/>
          <w:szCs w:val="20"/>
          <w:lang w:val="en-GB" w:eastAsia="zh-CN"/>
        </w:rPr>
        <w:t xml:space="preserve">and </w:t>
      </w:r>
      <w:r w:rsidRPr="00E91026">
        <w:rPr>
          <w:rFonts w:ascii="Arial" w:hAnsi="Arial" w:cs="Arial"/>
          <w:sz w:val="20"/>
          <w:szCs w:val="20"/>
          <w:lang w:val="en-GB" w:eastAsia="zh-CN"/>
        </w:rPr>
        <w:t>reached through an agreed upon process of dialogue, deliberation, and decision making</w:t>
      </w:r>
      <w:r>
        <w:rPr>
          <w:rFonts w:ascii="Arial" w:hAnsi="Arial" w:cs="Arial"/>
          <w:sz w:val="20"/>
          <w:szCs w:val="20"/>
          <w:lang w:val="en-GB" w:eastAsia="zh-CN"/>
        </w:rPr>
        <w:t xml:space="preserve"> (“Consent”).</w:t>
      </w:r>
      <w:r w:rsidRPr="007E4AB9">
        <w:rPr>
          <w:rFonts w:ascii="Arial" w:hAnsi="Arial" w:cs="Arial"/>
          <w:sz w:val="20"/>
          <w:szCs w:val="20"/>
          <w:lang w:val="en-GB" w:eastAsia="zh-CN"/>
        </w:rPr>
        <w:t xml:space="preserve"> </w:t>
      </w:r>
      <w:r w:rsidRPr="00E91026">
        <w:rPr>
          <w:rStyle w:val="FootnoteReference"/>
          <w:rFonts w:ascii="Arial" w:hAnsi="Arial" w:cs="Arial"/>
          <w:sz w:val="20"/>
          <w:szCs w:val="20"/>
          <w:lang w:val="en-GB" w:eastAsia="zh-CN"/>
        </w:rPr>
        <w:footnoteReference w:id="21"/>
      </w:r>
      <w:r>
        <w:rPr>
          <w:rFonts w:ascii="Arial" w:hAnsi="Arial" w:cs="Arial"/>
          <w:sz w:val="20"/>
          <w:szCs w:val="20"/>
          <w:lang w:val="en-GB" w:eastAsia="zh-CN"/>
        </w:rPr>
        <w:t xml:space="preserve"> </w:t>
      </w:r>
      <w:r w:rsidRPr="00A840A0">
        <w:rPr>
          <w:rFonts w:ascii="Arial" w:hAnsi="Arial" w:cs="Arial"/>
          <w:bCs/>
          <w:sz w:val="20"/>
          <w:szCs w:val="20"/>
          <w:lang w:val="en-GB"/>
        </w:rPr>
        <w:t>The Producer Organization must regularly inform them about the project and all its implications, through the most effective way of communication</w:t>
      </w:r>
      <w:r w:rsidR="00CA3103">
        <w:rPr>
          <w:rFonts w:ascii="Arial" w:hAnsi="Arial" w:cs="Arial"/>
          <w:bCs/>
          <w:sz w:val="20"/>
          <w:szCs w:val="20"/>
          <w:lang w:val="en-GB"/>
        </w:rPr>
        <w:t xml:space="preserve">. </w:t>
      </w:r>
      <w:r>
        <w:rPr>
          <w:rFonts w:ascii="Arial" w:hAnsi="Arial" w:cs="Arial"/>
          <w:bCs/>
          <w:sz w:val="20"/>
          <w:szCs w:val="20"/>
          <w:lang w:val="en-GB"/>
        </w:rPr>
        <w:t>O</w:t>
      </w:r>
      <w:r w:rsidRPr="00A840A0">
        <w:rPr>
          <w:rFonts w:ascii="Arial" w:hAnsi="Arial" w:cs="Arial"/>
          <w:bCs/>
          <w:sz w:val="20"/>
          <w:szCs w:val="20"/>
          <w:lang w:val="en-GB"/>
        </w:rPr>
        <w:t>ther stakeholders (government, local authorities, NGOs, research institutes, etc.) must also be consulted.</w:t>
      </w:r>
      <w:r w:rsidRPr="00A840A0">
        <w:rPr>
          <w:rStyle w:val="FootnoteReference"/>
          <w:rFonts w:ascii="Arial" w:hAnsi="Arial" w:cs="Arial"/>
          <w:bCs/>
          <w:sz w:val="20"/>
          <w:szCs w:val="20"/>
          <w:lang w:val="en-GB"/>
        </w:rPr>
        <w:footnoteReference w:id="22"/>
      </w:r>
    </w:p>
    <w:p w:rsidR="00AD43EC" w:rsidRPr="00A840A0" w:rsidRDefault="00AD43EC" w:rsidP="00AD43EC">
      <w:pPr>
        <w:widowControl w:val="0"/>
        <w:autoSpaceDE w:val="0"/>
        <w:autoSpaceDN w:val="0"/>
        <w:adjustRightInd w:val="0"/>
        <w:jc w:val="both"/>
        <w:rPr>
          <w:rFonts w:ascii="Arial" w:hAnsi="Arial" w:cs="Arial"/>
          <w:bCs/>
          <w:sz w:val="20"/>
          <w:szCs w:val="20"/>
          <w:lang w:val="en-GB"/>
        </w:rPr>
      </w:pPr>
    </w:p>
    <w:p w:rsidR="00AD43EC" w:rsidRPr="00A840A0" w:rsidRDefault="00AD43EC" w:rsidP="00AD43EC">
      <w:pPr>
        <w:widowControl w:val="0"/>
        <w:autoSpaceDE w:val="0"/>
        <w:autoSpaceDN w:val="0"/>
        <w:adjustRightInd w:val="0"/>
        <w:jc w:val="both"/>
        <w:rPr>
          <w:rFonts w:ascii="Arial" w:hAnsi="Arial" w:cs="Arial"/>
          <w:b/>
          <w:bCs/>
          <w:sz w:val="20"/>
          <w:szCs w:val="20"/>
          <w:lang w:val="en-GB"/>
        </w:rPr>
      </w:pPr>
    </w:p>
    <w:p w:rsidR="00AD43EC" w:rsidRPr="00A840A0" w:rsidRDefault="00AD43EC" w:rsidP="00AD43EC">
      <w:pPr>
        <w:autoSpaceDE w:val="0"/>
        <w:autoSpaceDN w:val="0"/>
        <w:adjustRightInd w:val="0"/>
        <w:jc w:val="both"/>
        <w:rPr>
          <w:rFonts w:ascii="Arial" w:hAnsi="Arial" w:cs="Arial"/>
          <w:b/>
          <w:bCs/>
          <w:sz w:val="21"/>
          <w:szCs w:val="21"/>
          <w:lang w:val="en-GB"/>
        </w:rPr>
      </w:pPr>
    </w:p>
    <w:p w:rsidR="00AD43EC" w:rsidRDefault="00AD43EC" w:rsidP="00AD43EC">
      <w:pPr>
        <w:spacing w:before="120" w:after="120"/>
        <w:jc w:val="both"/>
        <w:rPr>
          <w:rFonts w:ascii="Arial" w:hAnsi="Arial" w:cs="Arial"/>
          <w:b/>
          <w:bCs/>
          <w:sz w:val="21"/>
          <w:szCs w:val="21"/>
          <w:lang w:val="en-GB"/>
        </w:rPr>
      </w:pPr>
      <w:r w:rsidRPr="00A840A0">
        <w:rPr>
          <w:rFonts w:ascii="Arial" w:hAnsi="Arial" w:cs="Arial"/>
          <w:b/>
          <w:bCs/>
          <w:sz w:val="21"/>
          <w:szCs w:val="21"/>
          <w:lang w:val="en-GB"/>
        </w:rPr>
        <w:t>2.7 Project Grievance Mechanisms</w:t>
      </w:r>
    </w:p>
    <w:p w:rsidR="00CE3391" w:rsidRPr="00CE3391" w:rsidRDefault="00CE3391" w:rsidP="00CE3391">
      <w:pPr>
        <w:pStyle w:val="ListParagraph"/>
        <w:spacing w:before="120" w:after="120"/>
        <w:ind w:left="360"/>
        <w:jc w:val="both"/>
        <w:rPr>
          <w:rFonts w:ascii="Arial" w:hAnsi="Arial" w:cs="Arial"/>
          <w:b/>
          <w:sz w:val="21"/>
          <w:szCs w:val="21"/>
        </w:rPr>
      </w:pPr>
      <w:r w:rsidRPr="00CE3391">
        <w:rPr>
          <w:rFonts w:ascii="Arial" w:hAnsi="Arial" w:cs="Arial"/>
          <w:b/>
          <w:noProof/>
          <w:sz w:val="21"/>
          <w:szCs w:val="21"/>
          <w:lang w:eastAsia="zh-CN"/>
        </w:rPr>
        <w:drawing>
          <wp:inline distT="0" distB="0" distL="0" distR="0">
            <wp:extent cx="409575" cy="534228"/>
            <wp:effectExtent l="0" t="0" r="0" b="0"/>
            <wp:docPr id="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3">
                      <a:extLst>
                        <a:ext uri="{28A0092B-C50C-407E-A947-70E740481C1C}">
                          <a14:useLocalDpi xmlns:a14="http://schemas.microsoft.com/office/drawing/2010/main" val="0"/>
                        </a:ext>
                      </a:extLst>
                    </a:blip>
                    <a:stretch>
                      <a:fillRect/>
                    </a:stretch>
                  </pic:blipFill>
                  <pic:spPr>
                    <a:xfrm>
                      <a:off x="0" y="0"/>
                      <a:ext cx="409575" cy="534228"/>
                    </a:xfrm>
                    <a:prstGeom prst="rect">
                      <a:avLst/>
                    </a:prstGeom>
                  </pic:spPr>
                </pic:pic>
              </a:graphicData>
            </a:graphic>
          </wp:inline>
        </w:drawing>
      </w:r>
      <w:r>
        <w:rPr>
          <w:rFonts w:ascii="Arial" w:hAnsi="Arial" w:cs="Arial"/>
          <w:b/>
          <w:sz w:val="21"/>
          <w:szCs w:val="21"/>
        </w:rPr>
        <w:t>For domestic energy household projects, this activity can be subcontracted to the Project Facilitator</w:t>
      </w:r>
    </w:p>
    <w:p w:rsidR="00CE3391" w:rsidRPr="00A840A0" w:rsidRDefault="00CE3391" w:rsidP="00AD43EC">
      <w:pPr>
        <w:spacing w:before="120" w:after="120"/>
        <w:jc w:val="both"/>
        <w:rPr>
          <w:rFonts w:ascii="Arial" w:hAnsi="Arial" w:cs="Arial"/>
          <w:b/>
          <w:bCs/>
          <w:sz w:val="21"/>
          <w:szCs w:val="21"/>
          <w:lang w:val="en-GB"/>
        </w:rPr>
      </w:pPr>
    </w:p>
    <w:p w:rsidR="00AD43EC" w:rsidRDefault="00AD43EC" w:rsidP="00AD43EC">
      <w:pPr>
        <w:ind w:left="90" w:right="90"/>
        <w:rPr>
          <w:rFonts w:ascii="Arial" w:hAnsi="Arial" w:cs="Arial"/>
          <w:bCs/>
          <w:sz w:val="20"/>
          <w:szCs w:val="20"/>
          <w:lang w:val="en-GB"/>
        </w:rPr>
      </w:pPr>
      <w:r w:rsidRPr="00A840A0">
        <w:rPr>
          <w:rFonts w:ascii="Arial" w:hAnsi="Arial" w:cs="Arial"/>
          <w:bCs/>
          <w:sz w:val="20"/>
          <w:szCs w:val="20"/>
          <w:lang w:val="en-GB"/>
        </w:rPr>
        <w:t xml:space="preserve">(Core) (Year 0) </w:t>
      </w:r>
      <w:r w:rsidRPr="00FA1507">
        <w:rPr>
          <w:rFonts w:ascii="Arial" w:hAnsi="Arial" w:cs="Arial"/>
          <w:bCs/>
          <w:sz w:val="20"/>
          <w:szCs w:val="20"/>
          <w:lang w:val="en-GB"/>
        </w:rPr>
        <w:t xml:space="preserve">There must be a grievance mechanism in place in order to be able to solve eventual disputes, and all grievances must be recorded. </w:t>
      </w:r>
      <w:bookmarkStart w:id="70" w:name="_Toc371053061"/>
      <w:bookmarkStart w:id="71" w:name="_Toc371053238"/>
      <w:bookmarkStart w:id="72" w:name="_Toc371053383"/>
      <w:bookmarkStart w:id="73" w:name="_Toc371053577"/>
    </w:p>
    <w:p w:rsidR="00AD43EC" w:rsidRPr="00FA1507" w:rsidRDefault="00AD43EC" w:rsidP="00AD43EC">
      <w:pPr>
        <w:ind w:left="90" w:right="90"/>
        <w:rPr>
          <w:rFonts w:ascii="Arial" w:hAnsi="Arial" w:cs="Arial"/>
          <w:sz w:val="20"/>
          <w:szCs w:val="20"/>
        </w:rPr>
      </w:pPr>
      <w:r w:rsidRPr="00FA1507">
        <w:rPr>
          <w:rFonts w:ascii="Arial" w:hAnsi="Arial" w:cs="Arial"/>
          <w:sz w:val="20"/>
          <w:szCs w:val="20"/>
        </w:rPr>
        <w:t xml:space="preserve">The grievance procedure </w:t>
      </w:r>
      <w:r w:rsidRPr="00FA1507">
        <w:rPr>
          <w:rFonts w:ascii="Arial" w:hAnsi="Arial" w:cs="Arial"/>
          <w:b/>
          <w:sz w:val="20"/>
          <w:szCs w:val="20"/>
        </w:rPr>
        <w:t>must include</w:t>
      </w:r>
      <w:r w:rsidRPr="00FA1507">
        <w:rPr>
          <w:rFonts w:ascii="Arial" w:hAnsi="Arial" w:cs="Arial"/>
          <w:sz w:val="20"/>
          <w:szCs w:val="20"/>
        </w:rPr>
        <w:t xml:space="preserve">: </w:t>
      </w:r>
    </w:p>
    <w:p w:rsidR="00AD43EC" w:rsidRPr="00FA1507" w:rsidRDefault="00AD43EC" w:rsidP="002C67C7">
      <w:pPr>
        <w:numPr>
          <w:ilvl w:val="0"/>
          <w:numId w:val="25"/>
        </w:numPr>
        <w:ind w:left="90" w:right="90" w:firstLine="0"/>
        <w:rPr>
          <w:rFonts w:ascii="Arial" w:hAnsi="Arial" w:cs="Arial"/>
          <w:sz w:val="20"/>
          <w:szCs w:val="20"/>
        </w:rPr>
      </w:pPr>
      <w:r w:rsidRPr="00FA1507">
        <w:rPr>
          <w:rFonts w:ascii="Arial" w:hAnsi="Arial" w:cs="Arial"/>
          <w:sz w:val="20"/>
          <w:szCs w:val="20"/>
        </w:rPr>
        <w:t>A responsible person in charge of grievances nominated by the</w:t>
      </w:r>
      <w:r>
        <w:rPr>
          <w:rFonts w:ascii="Arial" w:hAnsi="Arial" w:cs="Arial"/>
          <w:sz w:val="20"/>
          <w:szCs w:val="20"/>
        </w:rPr>
        <w:t xml:space="preserve"> Producer Organization</w:t>
      </w:r>
      <w:r w:rsidRPr="00FA1507">
        <w:rPr>
          <w:rFonts w:ascii="Arial" w:hAnsi="Arial" w:cs="Arial"/>
          <w:sz w:val="20"/>
          <w:szCs w:val="20"/>
        </w:rPr>
        <w:t xml:space="preserve">. </w:t>
      </w:r>
    </w:p>
    <w:p w:rsidR="00AD43EC" w:rsidRPr="00FA1507" w:rsidRDefault="00AD43EC" w:rsidP="002C67C7">
      <w:pPr>
        <w:numPr>
          <w:ilvl w:val="0"/>
          <w:numId w:val="25"/>
        </w:numPr>
        <w:ind w:left="90" w:right="90" w:firstLine="0"/>
        <w:rPr>
          <w:rFonts w:ascii="Arial" w:hAnsi="Arial" w:cs="Arial"/>
          <w:sz w:val="20"/>
          <w:szCs w:val="20"/>
        </w:rPr>
      </w:pPr>
      <w:r w:rsidRPr="00FA1507">
        <w:rPr>
          <w:rFonts w:ascii="Arial" w:hAnsi="Arial" w:cs="Arial"/>
          <w:sz w:val="20"/>
          <w:szCs w:val="20"/>
        </w:rPr>
        <w:t xml:space="preserve">Processes to document grievances, concerns and corrective measures. </w:t>
      </w:r>
    </w:p>
    <w:p w:rsidR="00AD43EC" w:rsidRDefault="00AD43EC" w:rsidP="002C67C7">
      <w:pPr>
        <w:numPr>
          <w:ilvl w:val="0"/>
          <w:numId w:val="25"/>
        </w:numPr>
        <w:ind w:left="90" w:right="90" w:firstLine="0"/>
        <w:rPr>
          <w:rFonts w:ascii="Arial" w:hAnsi="Arial" w:cs="Arial"/>
          <w:sz w:val="20"/>
          <w:szCs w:val="20"/>
        </w:rPr>
      </w:pPr>
      <w:r w:rsidRPr="00FA1507">
        <w:rPr>
          <w:rFonts w:ascii="Arial" w:hAnsi="Arial" w:cs="Arial"/>
          <w:sz w:val="20"/>
          <w:szCs w:val="20"/>
        </w:rPr>
        <w:t xml:space="preserve">Processes for the investigation and decision making within ninety days after the receipt of a grievance. </w:t>
      </w:r>
    </w:p>
    <w:p w:rsidR="00AD43EC" w:rsidRPr="00FA1507" w:rsidRDefault="00AD43EC" w:rsidP="002C67C7">
      <w:pPr>
        <w:numPr>
          <w:ilvl w:val="0"/>
          <w:numId w:val="25"/>
        </w:numPr>
        <w:ind w:left="90" w:right="90" w:firstLine="0"/>
        <w:rPr>
          <w:rFonts w:ascii="Arial" w:hAnsi="Arial" w:cs="Arial"/>
          <w:sz w:val="20"/>
          <w:szCs w:val="20"/>
        </w:rPr>
      </w:pPr>
      <w:r w:rsidRPr="00FA1507">
        <w:rPr>
          <w:rFonts w:ascii="Arial" w:hAnsi="Arial" w:cs="Arial"/>
          <w:bCs/>
          <w:sz w:val="20"/>
          <w:szCs w:val="20"/>
          <w:lang w:val="en-GB"/>
        </w:rPr>
        <w:t>transparent, legitimate, accessible and effective</w:t>
      </w:r>
      <w:r>
        <w:rPr>
          <w:rFonts w:ascii="Arial" w:hAnsi="Arial" w:cs="Arial"/>
          <w:bCs/>
          <w:sz w:val="20"/>
          <w:szCs w:val="20"/>
          <w:lang w:val="en-GB"/>
        </w:rPr>
        <w:t xml:space="preserve"> procedures</w:t>
      </w:r>
      <w:r w:rsidRPr="00FA1507">
        <w:rPr>
          <w:rStyle w:val="FootnoteReference"/>
          <w:rFonts w:ascii="Arial" w:hAnsi="Arial" w:cs="Arial"/>
          <w:sz w:val="20"/>
          <w:szCs w:val="20"/>
        </w:rPr>
        <w:footnoteReference w:id="23"/>
      </w:r>
    </w:p>
    <w:p w:rsidR="00AD43EC" w:rsidRPr="00FA1507" w:rsidRDefault="00AD43EC" w:rsidP="00AD43EC">
      <w:pPr>
        <w:ind w:right="90"/>
        <w:rPr>
          <w:rFonts w:ascii="Arial" w:hAnsi="Arial" w:cs="Arial"/>
          <w:sz w:val="20"/>
          <w:szCs w:val="20"/>
        </w:rPr>
      </w:pPr>
    </w:p>
    <w:p w:rsidR="00AD43EC" w:rsidRPr="00FA1507" w:rsidRDefault="00AD43EC" w:rsidP="00AD43EC">
      <w:pPr>
        <w:ind w:right="90"/>
        <w:rPr>
          <w:rFonts w:ascii="Arial" w:hAnsi="Arial" w:cs="Arial"/>
          <w:sz w:val="20"/>
          <w:szCs w:val="20"/>
        </w:rPr>
      </w:pPr>
      <w:r w:rsidRPr="00FA1507">
        <w:rPr>
          <w:rFonts w:ascii="Arial" w:hAnsi="Arial" w:cs="Arial"/>
          <w:sz w:val="20"/>
          <w:szCs w:val="20"/>
        </w:rPr>
        <w:lastRenderedPageBreak/>
        <w:t>Furthermore the grievance mechanism must be a source of continuous learning, drawing lessons from harms occurred in order for the grievance not to me repeated.</w:t>
      </w:r>
    </w:p>
    <w:p w:rsidR="00AD43EC" w:rsidRPr="00FA1507" w:rsidRDefault="00AD43EC" w:rsidP="00AD43EC">
      <w:pPr>
        <w:spacing w:before="120" w:after="120"/>
        <w:jc w:val="both"/>
        <w:rPr>
          <w:rFonts w:ascii="Arial" w:hAnsi="Arial" w:cs="Arial"/>
          <w:bCs/>
          <w:sz w:val="20"/>
          <w:szCs w:val="20"/>
        </w:rPr>
      </w:pPr>
    </w:p>
    <w:p w:rsidR="00AD43EC" w:rsidRDefault="00AD43EC" w:rsidP="00AD43EC">
      <w:pPr>
        <w:framePr w:hSpace="180" w:wrap="around" w:vAnchor="text" w:hAnchor="margin" w:y="1"/>
        <w:ind w:left="90" w:right="90"/>
        <w:rPr>
          <w:rFonts w:cs="Arial"/>
          <w:szCs w:val="20"/>
        </w:rPr>
      </w:pPr>
    </w:p>
    <w:p w:rsidR="00AD43EC" w:rsidRPr="00FA1507" w:rsidRDefault="00AD43EC" w:rsidP="00AD43EC">
      <w:pPr>
        <w:spacing w:before="120" w:after="120"/>
        <w:jc w:val="both"/>
        <w:rPr>
          <w:rFonts w:ascii="Arial" w:hAnsi="Arial" w:cs="Arial"/>
          <w:bCs/>
          <w:sz w:val="20"/>
          <w:szCs w:val="20"/>
        </w:rPr>
      </w:pPr>
    </w:p>
    <w:bookmarkEnd w:id="70"/>
    <w:bookmarkEnd w:id="71"/>
    <w:bookmarkEnd w:id="72"/>
    <w:bookmarkEnd w:id="73"/>
    <w:p w:rsidR="00AD43EC" w:rsidRPr="00A840A0" w:rsidRDefault="00AD43EC" w:rsidP="00AD43EC">
      <w:pPr>
        <w:spacing w:before="120" w:after="120"/>
        <w:jc w:val="both"/>
        <w:rPr>
          <w:rFonts w:ascii="Arial" w:hAnsi="Arial" w:cs="Arial"/>
          <w:b/>
          <w:sz w:val="21"/>
          <w:szCs w:val="21"/>
          <w:lang w:val="en-GB"/>
        </w:rPr>
      </w:pPr>
      <w:r w:rsidRPr="00A840A0">
        <w:rPr>
          <w:rFonts w:ascii="Arial" w:hAnsi="Arial" w:cs="Arial"/>
          <w:b/>
          <w:sz w:val="21"/>
          <w:szCs w:val="21"/>
          <w:lang w:val="en-GB"/>
        </w:rPr>
        <w:t>2.9 Fairtrade Development Plan</w:t>
      </w:r>
    </w:p>
    <w:p w:rsidR="00AD43EC" w:rsidRPr="00A840A0" w:rsidRDefault="00AD43EC" w:rsidP="00AD43EC">
      <w:pPr>
        <w:jc w:val="both"/>
        <w:rPr>
          <w:rFonts w:ascii="Arial" w:hAnsi="Arial" w:cs="Arial"/>
          <w:sz w:val="20"/>
          <w:szCs w:val="20"/>
          <w:lang w:val="en-GB"/>
        </w:rPr>
      </w:pPr>
      <w:r w:rsidRPr="004B0CCD">
        <w:rPr>
          <w:rFonts w:ascii="Arial" w:hAnsi="Arial" w:cs="Arial"/>
          <w:b/>
          <w:bCs/>
          <w:noProof/>
          <w:sz w:val="20"/>
          <w:szCs w:val="20"/>
          <w:lang w:val="en-GB" w:eastAsia="zh-CN"/>
        </w:rPr>
        <w:drawing>
          <wp:inline distT="0" distB="0" distL="0" distR="0">
            <wp:extent cx="287074" cy="286247"/>
            <wp:effectExtent l="19050" t="0" r="0" b="0"/>
            <wp:docPr id="62"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289378" cy="288544"/>
                    </a:xfrm>
                    <a:prstGeom prst="rect">
                      <a:avLst/>
                    </a:prstGeom>
                  </pic:spPr>
                </pic:pic>
              </a:graphicData>
            </a:graphic>
          </wp:inline>
        </w:drawing>
      </w:r>
      <w:r>
        <w:rPr>
          <w:rFonts w:ascii="Arial" w:hAnsi="Arial" w:cs="Arial"/>
          <w:b/>
          <w:bCs/>
          <w:sz w:val="20"/>
          <w:szCs w:val="20"/>
          <w:lang w:val="en-GB"/>
        </w:rPr>
        <w:t xml:space="preserve"> </w:t>
      </w:r>
      <w:r w:rsidRPr="00031AA3">
        <w:rPr>
          <w:rFonts w:ascii="Arial" w:hAnsi="Arial" w:cs="Arial"/>
          <w:b/>
          <w:bCs/>
          <w:i/>
          <w:color w:val="002060"/>
          <w:sz w:val="20"/>
          <w:szCs w:val="20"/>
          <w:lang w:val="en-GB"/>
        </w:rPr>
        <w:t>(wording)</w:t>
      </w:r>
      <w:r w:rsidRPr="00031AA3">
        <w:rPr>
          <w:rFonts w:ascii="Arial" w:hAnsi="Arial" w:cs="Arial"/>
          <w:b/>
          <w:bCs/>
          <w:i/>
          <w:color w:val="0070C0"/>
          <w:sz w:val="20"/>
          <w:szCs w:val="20"/>
          <w:lang w:val="en-GB"/>
        </w:rPr>
        <w:t xml:space="preserve"> </w:t>
      </w:r>
      <w:r w:rsidRPr="00A840A0">
        <w:rPr>
          <w:rFonts w:ascii="Arial" w:hAnsi="Arial" w:cs="Arial"/>
          <w:b/>
          <w:bCs/>
          <w:sz w:val="20"/>
          <w:szCs w:val="20"/>
          <w:lang w:val="en-GB"/>
        </w:rPr>
        <w:t xml:space="preserve"> </w:t>
      </w:r>
      <w:r w:rsidRPr="00A840A0">
        <w:rPr>
          <w:rFonts w:ascii="Arial" w:hAnsi="Arial" w:cs="Arial"/>
          <w:b/>
          <w:sz w:val="20"/>
          <w:szCs w:val="20"/>
          <w:lang w:val="en-GB"/>
        </w:rPr>
        <w:t xml:space="preserve"> </w:t>
      </w:r>
      <w:r w:rsidRPr="00A840A0">
        <w:rPr>
          <w:rFonts w:ascii="Arial" w:hAnsi="Arial" w:cs="Arial"/>
          <w:sz w:val="20"/>
          <w:szCs w:val="20"/>
          <w:lang w:val="en-GB"/>
        </w:rPr>
        <w:t>(Core) (Year 3</w:t>
      </w:r>
      <w:r w:rsidRPr="000828F7">
        <w:rPr>
          <w:rFonts w:ascii="Arial" w:hAnsi="Arial" w:cs="Arial"/>
          <w:b/>
          <w:sz w:val="20"/>
          <w:szCs w:val="20"/>
          <w:lang w:val="en-GB"/>
        </w:rPr>
        <w:t xml:space="preserve">) If the carbon project generates income, </w:t>
      </w:r>
      <w:r>
        <w:rPr>
          <w:rFonts w:ascii="Arial" w:hAnsi="Arial" w:cs="Arial"/>
          <w:sz w:val="20"/>
          <w:szCs w:val="20"/>
          <w:lang w:val="en-GB"/>
        </w:rPr>
        <w:t>a</w:t>
      </w:r>
      <w:r w:rsidRPr="00A840A0">
        <w:rPr>
          <w:rFonts w:ascii="Arial" w:hAnsi="Arial" w:cs="Arial"/>
          <w:sz w:val="20"/>
          <w:szCs w:val="20"/>
        </w:rPr>
        <w:t>ctivit</w:t>
      </w:r>
      <w:r>
        <w:rPr>
          <w:rFonts w:ascii="Arial" w:hAnsi="Arial" w:cs="Arial"/>
          <w:sz w:val="20"/>
          <w:szCs w:val="20"/>
        </w:rPr>
        <w:t>ies</w:t>
      </w:r>
      <w:r w:rsidRPr="00A840A0">
        <w:rPr>
          <w:rFonts w:ascii="Arial" w:hAnsi="Arial" w:cs="Arial"/>
          <w:sz w:val="20"/>
          <w:szCs w:val="20"/>
        </w:rPr>
        <w:t xml:space="preserve"> must be planned </w:t>
      </w:r>
      <w:r>
        <w:rPr>
          <w:rFonts w:ascii="Arial" w:hAnsi="Arial" w:cs="Arial"/>
          <w:sz w:val="20"/>
          <w:szCs w:val="20"/>
        </w:rPr>
        <w:t>by the Producer Organization, on top of the carbon project</w:t>
      </w:r>
      <w:r w:rsidR="00CA3103">
        <w:rPr>
          <w:rFonts w:ascii="Arial" w:hAnsi="Arial" w:cs="Arial"/>
          <w:sz w:val="20"/>
          <w:szCs w:val="20"/>
        </w:rPr>
        <w:t>, with</w:t>
      </w:r>
      <w:r w:rsidRPr="00A840A0">
        <w:rPr>
          <w:rFonts w:ascii="Arial" w:hAnsi="Arial" w:cs="Arial"/>
          <w:sz w:val="20"/>
          <w:szCs w:val="20"/>
        </w:rPr>
        <w:t xml:space="preserve"> the intention to promote the progress of the business, organization, members, workers, community and/or environment. This plan is called the </w:t>
      </w:r>
      <w:r w:rsidRPr="00A840A0">
        <w:rPr>
          <w:rFonts w:ascii="Arial" w:hAnsi="Arial" w:cs="Arial"/>
          <w:i/>
          <w:sz w:val="20"/>
          <w:szCs w:val="20"/>
          <w:u w:val="single"/>
        </w:rPr>
        <w:t>Fairtrade Development Plan</w:t>
      </w:r>
      <w:r w:rsidRPr="00A840A0">
        <w:rPr>
          <w:rFonts w:ascii="Arial" w:hAnsi="Arial" w:cs="Arial"/>
          <w:sz w:val="20"/>
          <w:szCs w:val="20"/>
        </w:rPr>
        <w:t xml:space="preserve">. </w:t>
      </w:r>
      <w:r w:rsidRPr="00A840A0">
        <w:rPr>
          <w:rFonts w:ascii="Arial" w:hAnsi="Arial" w:cs="Arial"/>
          <w:sz w:val="20"/>
          <w:szCs w:val="20"/>
          <w:lang w:val="en-GB"/>
        </w:rPr>
        <w:t xml:space="preserve">All decisions related to the </w:t>
      </w:r>
      <w:r w:rsidRPr="00A840A0">
        <w:rPr>
          <w:rFonts w:ascii="Arial" w:hAnsi="Arial" w:cs="Arial"/>
          <w:i/>
          <w:sz w:val="20"/>
          <w:szCs w:val="20"/>
          <w:u w:val="single"/>
          <w:lang w:val="en-GB"/>
        </w:rPr>
        <w:t>Fairtrade Development Plan</w:t>
      </w:r>
      <w:r w:rsidRPr="00A840A0">
        <w:rPr>
          <w:rFonts w:ascii="Arial" w:hAnsi="Arial" w:cs="Arial"/>
          <w:sz w:val="20"/>
          <w:szCs w:val="20"/>
          <w:lang w:val="en-GB"/>
        </w:rPr>
        <w:t xml:space="preserve"> are made by the members of the Producer Organization. Effective ways of communication (see requirement 1.1.1) must be developed so members can decide on the </w:t>
      </w:r>
      <w:r w:rsidRPr="00A840A0">
        <w:rPr>
          <w:rFonts w:ascii="Arial" w:hAnsi="Arial" w:cs="Arial"/>
          <w:i/>
          <w:sz w:val="20"/>
          <w:szCs w:val="20"/>
          <w:u w:val="single"/>
          <w:lang w:val="en-GB"/>
        </w:rPr>
        <w:t>Fairtrade Development Plan</w:t>
      </w:r>
      <w:r w:rsidRPr="00A840A0">
        <w:rPr>
          <w:rFonts w:ascii="Arial" w:hAnsi="Arial" w:cs="Arial"/>
          <w:sz w:val="20"/>
          <w:szCs w:val="20"/>
          <w:lang w:val="en-GB"/>
        </w:rPr>
        <w:t xml:space="preserve">. Decision should be </w:t>
      </w:r>
    </w:p>
    <w:p w:rsidR="00AD43EC" w:rsidRPr="00A840A0" w:rsidRDefault="00AD43EC" w:rsidP="00AD43EC">
      <w:pPr>
        <w:jc w:val="both"/>
        <w:rPr>
          <w:rFonts w:ascii="Arial" w:hAnsi="Arial" w:cs="Arial"/>
          <w:spacing w:val="7"/>
          <w:sz w:val="20"/>
          <w:szCs w:val="20"/>
          <w:lang w:val="en-GB"/>
        </w:rPr>
      </w:pPr>
      <w:r w:rsidRPr="00A840A0">
        <w:rPr>
          <w:rFonts w:ascii="Arial" w:hAnsi="Arial" w:cs="Arial"/>
          <w:sz w:val="20"/>
          <w:szCs w:val="20"/>
          <w:lang w:val="en-GB"/>
        </w:rPr>
        <w:t>documented, and must be regularly reported to the members of the Producer Organization</w:t>
      </w:r>
      <w:r>
        <w:rPr>
          <w:rFonts w:ascii="Arial" w:hAnsi="Arial" w:cs="Arial"/>
          <w:sz w:val="20"/>
          <w:szCs w:val="20"/>
          <w:lang w:val="en-GB"/>
        </w:rPr>
        <w:t xml:space="preserve">. </w:t>
      </w:r>
      <w:r w:rsidRPr="00A840A0">
        <w:rPr>
          <w:rFonts w:ascii="Arial" w:hAnsi="Arial" w:cs="Arial"/>
          <w:sz w:val="20"/>
          <w:szCs w:val="20"/>
          <w:lang w:val="en-GB"/>
        </w:rPr>
        <w:t xml:space="preserve">All expenses should be accurately tracked through an </w:t>
      </w:r>
      <w:r w:rsidRPr="00A840A0">
        <w:rPr>
          <w:rFonts w:ascii="Arial" w:hAnsi="Arial" w:cs="Arial"/>
          <w:spacing w:val="7"/>
          <w:sz w:val="20"/>
          <w:szCs w:val="20"/>
          <w:lang w:val="en-GB"/>
        </w:rPr>
        <w:t>accounting system.</w:t>
      </w:r>
    </w:p>
    <w:p w:rsidR="00AD43EC" w:rsidRPr="00A840A0" w:rsidRDefault="00AD43EC" w:rsidP="00AD43EC">
      <w:pPr>
        <w:jc w:val="both"/>
        <w:rPr>
          <w:rFonts w:ascii="Arial" w:hAnsi="Arial" w:cs="Arial"/>
          <w:sz w:val="20"/>
          <w:szCs w:val="20"/>
        </w:rPr>
      </w:pPr>
      <w:r w:rsidRPr="00A840A0">
        <w:rPr>
          <w:rFonts w:ascii="Arial" w:hAnsi="Arial" w:cs="Arial"/>
          <w:sz w:val="20"/>
          <w:szCs w:val="20"/>
        </w:rPr>
        <w:t>The plan must include:</w:t>
      </w:r>
    </w:p>
    <w:p w:rsidR="00AD43EC" w:rsidRPr="00A840A0" w:rsidRDefault="00AD43EC" w:rsidP="002C67C7">
      <w:pPr>
        <w:pStyle w:val="ListParagraph"/>
        <w:numPr>
          <w:ilvl w:val="0"/>
          <w:numId w:val="9"/>
        </w:numPr>
        <w:jc w:val="both"/>
        <w:rPr>
          <w:rFonts w:ascii="Arial" w:hAnsi="Arial" w:cs="Arial"/>
          <w:sz w:val="20"/>
          <w:szCs w:val="20"/>
        </w:rPr>
      </w:pPr>
      <w:r w:rsidRPr="00A840A0">
        <w:rPr>
          <w:rFonts w:ascii="Arial" w:hAnsi="Arial" w:cs="Arial"/>
          <w:sz w:val="20"/>
          <w:szCs w:val="20"/>
        </w:rPr>
        <w:t>The description of the activity ( what is planned to do)</w:t>
      </w:r>
    </w:p>
    <w:p w:rsidR="00AD43EC" w:rsidRPr="00A840A0" w:rsidRDefault="00AD43EC" w:rsidP="002C67C7">
      <w:pPr>
        <w:pStyle w:val="ListParagraph"/>
        <w:numPr>
          <w:ilvl w:val="0"/>
          <w:numId w:val="9"/>
        </w:numPr>
        <w:jc w:val="both"/>
        <w:rPr>
          <w:rFonts w:ascii="Arial" w:hAnsi="Arial" w:cs="Arial"/>
          <w:sz w:val="20"/>
          <w:szCs w:val="20"/>
        </w:rPr>
      </w:pPr>
      <w:r w:rsidRPr="00A840A0">
        <w:rPr>
          <w:rFonts w:ascii="Arial" w:hAnsi="Arial" w:cs="Arial"/>
          <w:sz w:val="20"/>
          <w:szCs w:val="20"/>
        </w:rPr>
        <w:t>The objective of the activity ( why planning to do it)</w:t>
      </w:r>
    </w:p>
    <w:p w:rsidR="00AD43EC" w:rsidRPr="00A840A0" w:rsidRDefault="00AD43EC" w:rsidP="002C67C7">
      <w:pPr>
        <w:pStyle w:val="ListParagraph"/>
        <w:numPr>
          <w:ilvl w:val="0"/>
          <w:numId w:val="9"/>
        </w:numPr>
        <w:jc w:val="both"/>
        <w:rPr>
          <w:rFonts w:ascii="Arial" w:hAnsi="Arial" w:cs="Arial"/>
          <w:sz w:val="20"/>
          <w:szCs w:val="20"/>
        </w:rPr>
      </w:pPr>
      <w:r w:rsidRPr="00A840A0">
        <w:rPr>
          <w:rFonts w:ascii="Arial" w:hAnsi="Arial" w:cs="Arial"/>
          <w:sz w:val="20"/>
          <w:szCs w:val="20"/>
        </w:rPr>
        <w:t>The timeline of the activity ( by when planning to do it)</w:t>
      </w:r>
    </w:p>
    <w:p w:rsidR="00AD43EC" w:rsidRPr="00A840A0" w:rsidRDefault="00AD43EC" w:rsidP="002C67C7">
      <w:pPr>
        <w:pStyle w:val="ListParagraph"/>
        <w:numPr>
          <w:ilvl w:val="0"/>
          <w:numId w:val="9"/>
        </w:numPr>
        <w:jc w:val="both"/>
        <w:rPr>
          <w:rFonts w:ascii="Arial" w:hAnsi="Arial" w:cs="Arial"/>
          <w:sz w:val="20"/>
          <w:szCs w:val="20"/>
        </w:rPr>
      </w:pPr>
      <w:r w:rsidRPr="00A840A0">
        <w:rPr>
          <w:rFonts w:ascii="Arial" w:hAnsi="Arial" w:cs="Arial"/>
          <w:sz w:val="20"/>
          <w:szCs w:val="20"/>
        </w:rPr>
        <w:t xml:space="preserve">The responsibilities ( who will </w:t>
      </w:r>
      <w:r>
        <w:rPr>
          <w:rFonts w:ascii="Arial" w:hAnsi="Arial" w:cs="Arial"/>
          <w:sz w:val="20"/>
          <w:szCs w:val="20"/>
        </w:rPr>
        <w:t xml:space="preserve">be </w:t>
      </w:r>
      <w:r w:rsidRPr="00A840A0">
        <w:rPr>
          <w:rFonts w:ascii="Arial" w:hAnsi="Arial" w:cs="Arial"/>
          <w:sz w:val="20"/>
          <w:szCs w:val="20"/>
        </w:rPr>
        <w:t>in charge of doing it)</w:t>
      </w:r>
    </w:p>
    <w:p w:rsidR="00AD43EC" w:rsidRPr="00A840A0" w:rsidRDefault="00AD43EC" w:rsidP="002C67C7">
      <w:pPr>
        <w:pStyle w:val="ListParagraph"/>
        <w:numPr>
          <w:ilvl w:val="0"/>
          <w:numId w:val="9"/>
        </w:numPr>
        <w:jc w:val="both"/>
        <w:rPr>
          <w:rFonts w:ascii="Arial" w:hAnsi="Arial" w:cs="Arial"/>
          <w:sz w:val="20"/>
          <w:szCs w:val="20"/>
        </w:rPr>
      </w:pPr>
      <w:r w:rsidRPr="00A840A0">
        <w:rPr>
          <w:rFonts w:ascii="Arial" w:hAnsi="Arial" w:cs="Arial"/>
          <w:sz w:val="20"/>
          <w:szCs w:val="20"/>
        </w:rPr>
        <w:t>The budget of the activity ( how much is planned to be spent)</w:t>
      </w:r>
    </w:p>
    <w:p w:rsidR="00AD43EC" w:rsidRPr="00A840A0" w:rsidRDefault="00AD43EC" w:rsidP="00AD43EC">
      <w:pPr>
        <w:jc w:val="both"/>
        <w:rPr>
          <w:rFonts w:ascii="Arial" w:hAnsi="Arial" w:cs="Arial"/>
          <w:b/>
          <w:sz w:val="20"/>
          <w:szCs w:val="20"/>
          <w:lang w:val="en-GB"/>
        </w:rPr>
      </w:pPr>
    </w:p>
    <w:p w:rsidR="00AD43EC" w:rsidRDefault="00AD43EC" w:rsidP="00AD43EC">
      <w:pPr>
        <w:spacing w:before="120" w:after="120"/>
        <w:jc w:val="both"/>
        <w:rPr>
          <w:rFonts w:ascii="Arial" w:hAnsi="Arial" w:cs="Arial"/>
          <w:i/>
          <w:sz w:val="20"/>
          <w:szCs w:val="20"/>
          <w:lang w:val="en-GB"/>
        </w:rPr>
      </w:pPr>
      <w:r w:rsidRPr="000828F7">
        <w:rPr>
          <w:rFonts w:ascii="Arial" w:hAnsi="Arial" w:cs="Arial"/>
          <w:i/>
          <w:noProof/>
          <w:sz w:val="20"/>
          <w:szCs w:val="20"/>
          <w:lang w:val="en-GB" w:eastAsia="zh-CN"/>
        </w:rPr>
        <w:drawing>
          <wp:inline distT="0" distB="0" distL="0" distR="0">
            <wp:extent cx="287074" cy="286247"/>
            <wp:effectExtent l="19050" t="0" r="0" b="0"/>
            <wp:docPr id="63"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289378" cy="288544"/>
                    </a:xfrm>
                    <a:prstGeom prst="rect">
                      <a:avLst/>
                    </a:prstGeom>
                  </pic:spPr>
                </pic:pic>
              </a:graphicData>
            </a:graphic>
          </wp:inline>
        </w:drawing>
      </w:r>
      <w:r w:rsidRPr="00A840A0">
        <w:rPr>
          <w:rFonts w:ascii="Arial" w:hAnsi="Arial" w:cs="Arial"/>
          <w:i/>
          <w:sz w:val="20"/>
          <w:szCs w:val="20"/>
          <w:lang w:val="en-GB"/>
        </w:rPr>
        <w:t xml:space="preserve">Guidance: The </w:t>
      </w:r>
      <w:r w:rsidRPr="00A840A0">
        <w:rPr>
          <w:rFonts w:ascii="Arial" w:hAnsi="Arial" w:cs="Arial"/>
          <w:i/>
          <w:sz w:val="20"/>
          <w:szCs w:val="20"/>
          <w:u w:val="single"/>
          <w:lang w:val="en-GB"/>
        </w:rPr>
        <w:t>Fairtrade Development Plan</w:t>
      </w:r>
      <w:r w:rsidRPr="00A840A0">
        <w:rPr>
          <w:rFonts w:ascii="Arial" w:hAnsi="Arial" w:cs="Arial"/>
          <w:i/>
          <w:sz w:val="20"/>
          <w:szCs w:val="20"/>
          <w:lang w:val="en-GB"/>
        </w:rPr>
        <w:t xml:space="preserve"> is meant to set up activities that ensure that the needs of the members and their communities</w:t>
      </w:r>
      <w:r>
        <w:rPr>
          <w:rFonts w:ascii="Arial" w:hAnsi="Arial" w:cs="Arial"/>
          <w:i/>
          <w:sz w:val="20"/>
          <w:szCs w:val="20"/>
          <w:lang w:val="en-GB"/>
        </w:rPr>
        <w:t xml:space="preserve"> are addressed</w:t>
      </w:r>
      <w:r w:rsidRPr="00A840A0">
        <w:rPr>
          <w:rFonts w:ascii="Arial" w:hAnsi="Arial" w:cs="Arial"/>
          <w:i/>
          <w:sz w:val="20"/>
          <w:szCs w:val="20"/>
          <w:lang w:val="en-GB"/>
        </w:rPr>
        <w:t xml:space="preserve">, sustainable benefits </w:t>
      </w:r>
      <w:r>
        <w:rPr>
          <w:rFonts w:ascii="Arial" w:hAnsi="Arial" w:cs="Arial"/>
          <w:i/>
          <w:sz w:val="20"/>
          <w:szCs w:val="20"/>
          <w:lang w:val="en-GB"/>
        </w:rPr>
        <w:t>are attained</w:t>
      </w:r>
      <w:r w:rsidRPr="00A840A0">
        <w:rPr>
          <w:rFonts w:ascii="Arial" w:hAnsi="Arial" w:cs="Arial"/>
          <w:i/>
          <w:sz w:val="20"/>
          <w:szCs w:val="20"/>
          <w:lang w:val="en-GB"/>
        </w:rPr>
        <w:t xml:space="preserve">. </w:t>
      </w:r>
      <w:r w:rsidRPr="000828F7">
        <w:rPr>
          <w:rFonts w:ascii="Arial" w:hAnsi="Arial" w:cs="Arial"/>
          <w:b/>
          <w:i/>
          <w:sz w:val="20"/>
          <w:szCs w:val="20"/>
          <w:lang w:val="en-GB"/>
        </w:rPr>
        <w:t>Once the carbon project starts and generates income, this becomes possible</w:t>
      </w:r>
      <w:r>
        <w:rPr>
          <w:rFonts w:ascii="Arial" w:hAnsi="Arial" w:cs="Arial"/>
          <w:i/>
          <w:sz w:val="20"/>
          <w:szCs w:val="20"/>
          <w:lang w:val="en-GB"/>
        </w:rPr>
        <w:t xml:space="preserve"> (after loans are paid back for instance and if applicable).</w:t>
      </w:r>
      <w:r w:rsidRPr="00A840A0">
        <w:rPr>
          <w:rFonts w:ascii="Arial" w:hAnsi="Arial" w:cs="Arial"/>
          <w:i/>
          <w:sz w:val="20"/>
          <w:szCs w:val="20"/>
          <w:lang w:val="en-GB"/>
        </w:rPr>
        <w:t xml:space="preserve">Through planning, implementing and evaluating activities, the </w:t>
      </w:r>
      <w:r w:rsidRPr="00A840A0">
        <w:rPr>
          <w:rFonts w:ascii="Arial" w:hAnsi="Arial" w:cs="Arial"/>
          <w:i/>
          <w:sz w:val="20"/>
          <w:szCs w:val="20"/>
          <w:u w:val="single"/>
          <w:lang w:val="en-GB"/>
        </w:rPr>
        <w:t>Fairtrade Development Plan</w:t>
      </w:r>
      <w:r w:rsidRPr="00A840A0">
        <w:rPr>
          <w:rFonts w:ascii="Arial" w:hAnsi="Arial" w:cs="Arial"/>
          <w:i/>
          <w:sz w:val="20"/>
          <w:szCs w:val="20"/>
          <w:lang w:val="en-GB"/>
        </w:rPr>
        <w:t xml:space="preserve"> intends to stimulate and increase the participation of members in their own organization and community. A list of ideas for the </w:t>
      </w:r>
      <w:r w:rsidRPr="00A840A0">
        <w:rPr>
          <w:rFonts w:ascii="Arial" w:hAnsi="Arial" w:cs="Arial"/>
          <w:bCs/>
          <w:i/>
          <w:iCs/>
          <w:sz w:val="20"/>
          <w:szCs w:val="20"/>
          <w:u w:val="single"/>
          <w:lang w:val="en-GB"/>
        </w:rPr>
        <w:t xml:space="preserve">Fairtrade </w:t>
      </w:r>
      <w:r w:rsidRPr="00A840A0">
        <w:rPr>
          <w:rFonts w:ascii="Arial" w:hAnsi="Arial" w:cs="Arial"/>
          <w:i/>
          <w:sz w:val="20"/>
          <w:szCs w:val="20"/>
          <w:u w:val="single"/>
          <w:lang w:val="en-GB"/>
        </w:rPr>
        <w:t>Development Plan</w:t>
      </w:r>
      <w:r w:rsidRPr="00A840A0">
        <w:rPr>
          <w:rStyle w:val="FootnoteReference"/>
          <w:rFonts w:ascii="Arial" w:hAnsi="Arial" w:cs="Arial"/>
          <w:i/>
          <w:sz w:val="20"/>
          <w:szCs w:val="20"/>
          <w:lang w:val="en-GB"/>
        </w:rPr>
        <w:footnoteReference w:id="24"/>
      </w:r>
      <w:r w:rsidRPr="00A840A0">
        <w:rPr>
          <w:rFonts w:ascii="Arial" w:hAnsi="Arial" w:cs="Arial"/>
          <w:i/>
          <w:sz w:val="20"/>
          <w:szCs w:val="20"/>
          <w:lang w:val="en-GB"/>
        </w:rPr>
        <w:t xml:space="preserve"> can be consulted for guidance. Certain key developmental themes should be covered through the activities of the </w:t>
      </w:r>
      <w:r w:rsidRPr="00A840A0">
        <w:rPr>
          <w:rFonts w:ascii="Arial" w:hAnsi="Arial" w:cs="Arial"/>
          <w:i/>
          <w:sz w:val="20"/>
          <w:szCs w:val="20"/>
          <w:u w:val="single"/>
          <w:lang w:val="en-GB"/>
        </w:rPr>
        <w:t>Fairtrade Development plan</w:t>
      </w:r>
      <w:r w:rsidRPr="00A840A0">
        <w:rPr>
          <w:rFonts w:ascii="Arial" w:hAnsi="Arial" w:cs="Arial"/>
          <w:i/>
          <w:sz w:val="20"/>
          <w:szCs w:val="20"/>
          <w:lang w:val="en-GB"/>
        </w:rPr>
        <w:t xml:space="preserve">, as laid out in the requirement </w:t>
      </w:r>
      <w:r>
        <w:rPr>
          <w:rFonts w:ascii="Arial" w:hAnsi="Arial" w:cs="Arial"/>
          <w:i/>
          <w:sz w:val="20"/>
          <w:szCs w:val="20"/>
          <w:lang w:val="en-GB"/>
        </w:rPr>
        <w:t>2</w:t>
      </w:r>
      <w:r w:rsidRPr="00A840A0">
        <w:rPr>
          <w:rFonts w:ascii="Arial" w:hAnsi="Arial" w:cs="Arial"/>
          <w:i/>
          <w:sz w:val="20"/>
          <w:szCs w:val="20"/>
          <w:lang w:val="en-GB"/>
        </w:rPr>
        <w:t>.11.</w:t>
      </w:r>
      <w:r>
        <w:rPr>
          <w:rFonts w:ascii="Arial" w:hAnsi="Arial" w:cs="Arial"/>
          <w:i/>
          <w:sz w:val="20"/>
          <w:szCs w:val="20"/>
          <w:lang w:val="en-GB"/>
        </w:rPr>
        <w:t xml:space="preserve">and 2.12. </w:t>
      </w:r>
    </w:p>
    <w:p w:rsidR="00920BE4" w:rsidRDefault="00920BE4" w:rsidP="00AD43EC">
      <w:pPr>
        <w:spacing w:before="120" w:after="120"/>
        <w:jc w:val="both"/>
        <w:rPr>
          <w:rFonts w:ascii="Arial" w:hAnsi="Arial" w:cs="Arial"/>
          <w:i/>
          <w:sz w:val="20"/>
          <w:szCs w:val="20"/>
          <w:lang w:val="en-GB"/>
        </w:rPr>
      </w:pPr>
    </w:p>
    <w:p w:rsidR="00D42B59" w:rsidRDefault="00D42B59" w:rsidP="00AD43EC">
      <w:pPr>
        <w:spacing w:before="120" w:after="120"/>
        <w:jc w:val="both"/>
        <w:rPr>
          <w:rFonts w:ascii="Arial" w:hAnsi="Arial" w:cs="Arial"/>
          <w:i/>
          <w:sz w:val="20"/>
          <w:szCs w:val="20"/>
          <w:lang w:val="en-GB"/>
        </w:rPr>
      </w:pPr>
      <w:r>
        <w:rPr>
          <w:rFonts w:ascii="Arial" w:hAnsi="Arial" w:cs="Arial"/>
          <w:noProof/>
          <w:sz w:val="20"/>
          <w:szCs w:val="20"/>
          <w:lang w:val="en-GB" w:eastAsia="zh-CN"/>
        </w:rPr>
        <w:lastRenderedPageBreak/>
        <w:drawing>
          <wp:inline distT="0" distB="0" distL="0" distR="0">
            <wp:extent cx="6534150" cy="3857625"/>
            <wp:effectExtent l="19050" t="0" r="0"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6541136" cy="3861749"/>
                    </a:xfrm>
                    <a:prstGeom prst="rect">
                      <a:avLst/>
                    </a:prstGeom>
                    <a:noFill/>
                    <a:ln w="9525">
                      <a:noFill/>
                      <a:miter lim="800000"/>
                      <a:headEnd/>
                      <a:tailEnd/>
                    </a:ln>
                  </pic:spPr>
                </pic:pic>
              </a:graphicData>
            </a:graphic>
          </wp:inline>
        </w:drawing>
      </w:r>
    </w:p>
    <w:p w:rsidR="00920BE4" w:rsidRPr="00A840A0" w:rsidRDefault="00FB602F" w:rsidP="00AD43EC">
      <w:pPr>
        <w:spacing w:before="120" w:after="120"/>
        <w:jc w:val="both"/>
        <w:rPr>
          <w:rFonts w:ascii="Arial" w:hAnsi="Arial" w:cs="Arial"/>
          <w:i/>
          <w:sz w:val="20"/>
          <w:szCs w:val="20"/>
          <w:lang w:val="en-GB"/>
        </w:rPr>
      </w:pPr>
      <w:r>
        <w:rPr>
          <w:rFonts w:ascii="Arial" w:hAnsi="Arial" w:cs="Arial"/>
          <w:i/>
          <w:sz w:val="20"/>
          <w:szCs w:val="20"/>
          <w:lang w:val="en-GB"/>
        </w:rPr>
        <w:t>(Figure 1: the FCC Theory of Change. The Fairtrade Development Plan is a key element of it)</w:t>
      </w:r>
    </w:p>
    <w:p w:rsidR="00AD43EC" w:rsidRPr="00A840A0" w:rsidRDefault="00AD43EC" w:rsidP="00AD43EC">
      <w:pPr>
        <w:spacing w:before="120" w:after="120"/>
        <w:jc w:val="both"/>
        <w:rPr>
          <w:rFonts w:ascii="Arial" w:hAnsi="Arial" w:cs="Arial"/>
          <w:sz w:val="20"/>
          <w:szCs w:val="20"/>
          <w:lang w:val="en-GB"/>
        </w:rPr>
      </w:pPr>
    </w:p>
    <w:p w:rsidR="00AD43EC" w:rsidRPr="00A840A0" w:rsidRDefault="00AD43EC" w:rsidP="00AD43EC">
      <w:pPr>
        <w:spacing w:before="120" w:after="120"/>
        <w:jc w:val="both"/>
        <w:rPr>
          <w:rFonts w:ascii="Arial" w:hAnsi="Arial" w:cs="Arial"/>
          <w:b/>
          <w:sz w:val="21"/>
          <w:szCs w:val="21"/>
          <w:lang w:val="en-GB"/>
        </w:rPr>
      </w:pPr>
      <w:r w:rsidRPr="00A840A0">
        <w:rPr>
          <w:rFonts w:ascii="Arial" w:hAnsi="Arial" w:cs="Arial"/>
          <w:b/>
          <w:sz w:val="21"/>
          <w:szCs w:val="21"/>
          <w:lang w:val="en-GB"/>
        </w:rPr>
        <w:t>2.10 Fairtrade Development plan in the context of Programme of Activities (PoA)</w:t>
      </w:r>
    </w:p>
    <w:p w:rsidR="00AD43EC" w:rsidRPr="00A840A0" w:rsidRDefault="00AD43EC" w:rsidP="00AD43EC">
      <w:pPr>
        <w:spacing w:before="120" w:after="120"/>
        <w:jc w:val="both"/>
        <w:rPr>
          <w:rFonts w:ascii="Arial" w:hAnsi="Arial" w:cs="Arial"/>
          <w:sz w:val="20"/>
          <w:szCs w:val="20"/>
        </w:rPr>
      </w:pPr>
      <w:r w:rsidRPr="00A840A0">
        <w:rPr>
          <w:rFonts w:ascii="Arial" w:hAnsi="Arial" w:cs="Arial"/>
          <w:b/>
          <w:sz w:val="20"/>
          <w:szCs w:val="20"/>
        </w:rPr>
        <w:t xml:space="preserve"> </w:t>
      </w:r>
      <w:r w:rsidRPr="004B0CCD">
        <w:rPr>
          <w:rFonts w:ascii="Arial" w:hAnsi="Arial" w:cs="Arial"/>
          <w:b/>
          <w:bCs/>
          <w:noProof/>
          <w:sz w:val="20"/>
          <w:szCs w:val="20"/>
          <w:lang w:val="en-GB" w:eastAsia="zh-CN"/>
        </w:rPr>
        <w:drawing>
          <wp:inline distT="0" distB="0" distL="0" distR="0">
            <wp:extent cx="287074" cy="286247"/>
            <wp:effectExtent l="19050" t="0" r="0" b="0"/>
            <wp:docPr id="64"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289378" cy="288544"/>
                    </a:xfrm>
                    <a:prstGeom prst="rect">
                      <a:avLst/>
                    </a:prstGeom>
                  </pic:spPr>
                </pic:pic>
              </a:graphicData>
            </a:graphic>
          </wp:inline>
        </w:drawing>
      </w:r>
      <w:r>
        <w:rPr>
          <w:rFonts w:ascii="Arial" w:hAnsi="Arial" w:cs="Arial"/>
          <w:b/>
          <w:bCs/>
          <w:sz w:val="20"/>
          <w:szCs w:val="20"/>
          <w:lang w:val="en-GB"/>
        </w:rPr>
        <w:t xml:space="preserve"> </w:t>
      </w:r>
      <w:r w:rsidRPr="00031AA3">
        <w:rPr>
          <w:rFonts w:ascii="Arial" w:hAnsi="Arial" w:cs="Arial"/>
          <w:b/>
          <w:bCs/>
          <w:i/>
          <w:color w:val="002060"/>
          <w:sz w:val="20"/>
          <w:szCs w:val="20"/>
          <w:lang w:val="en-GB"/>
        </w:rPr>
        <w:t>(wording)</w:t>
      </w:r>
      <w:r w:rsidRPr="00031AA3">
        <w:rPr>
          <w:rFonts w:ascii="Arial" w:hAnsi="Arial" w:cs="Arial"/>
          <w:b/>
          <w:bCs/>
          <w:i/>
          <w:color w:val="0070C0"/>
          <w:sz w:val="20"/>
          <w:szCs w:val="20"/>
          <w:lang w:val="en-GB"/>
        </w:rPr>
        <w:t xml:space="preserve"> </w:t>
      </w:r>
      <w:r w:rsidRPr="00A840A0">
        <w:rPr>
          <w:rFonts w:ascii="Arial" w:hAnsi="Arial" w:cs="Arial"/>
          <w:b/>
          <w:bCs/>
          <w:sz w:val="20"/>
          <w:szCs w:val="20"/>
          <w:lang w:val="en-GB"/>
        </w:rPr>
        <w:t xml:space="preserve"> </w:t>
      </w:r>
      <w:r w:rsidRPr="00A840A0">
        <w:rPr>
          <w:rFonts w:ascii="Arial" w:hAnsi="Arial" w:cs="Arial"/>
          <w:b/>
          <w:sz w:val="20"/>
          <w:szCs w:val="20"/>
          <w:lang w:val="en-GB"/>
        </w:rPr>
        <w:t xml:space="preserve"> </w:t>
      </w:r>
      <w:r w:rsidRPr="00A840A0">
        <w:rPr>
          <w:rFonts w:ascii="Arial" w:hAnsi="Arial" w:cs="Arial"/>
          <w:sz w:val="20"/>
          <w:szCs w:val="20"/>
        </w:rPr>
        <w:t xml:space="preserve">(Core) (Year 3) A </w:t>
      </w:r>
      <w:r w:rsidRPr="00A840A0">
        <w:rPr>
          <w:rFonts w:ascii="Arial" w:hAnsi="Arial" w:cs="Arial"/>
          <w:i/>
          <w:sz w:val="20"/>
          <w:szCs w:val="20"/>
          <w:u w:val="single"/>
        </w:rPr>
        <w:t>Fairtrade Development plan</w:t>
      </w:r>
      <w:r w:rsidRPr="00A840A0">
        <w:rPr>
          <w:rFonts w:ascii="Arial" w:hAnsi="Arial" w:cs="Arial"/>
          <w:sz w:val="20"/>
          <w:szCs w:val="20"/>
        </w:rPr>
        <w:t xml:space="preserve"> must be set for each </w:t>
      </w:r>
      <w:r w:rsidRPr="00A840A0">
        <w:rPr>
          <w:rFonts w:ascii="Arial" w:hAnsi="Arial" w:cs="Arial"/>
          <w:i/>
          <w:sz w:val="20"/>
          <w:szCs w:val="20"/>
          <w:u w:val="single"/>
        </w:rPr>
        <w:t>Component Project Activity</w:t>
      </w:r>
      <w:r w:rsidRPr="00A840A0">
        <w:rPr>
          <w:rFonts w:ascii="Arial" w:hAnsi="Arial" w:cs="Arial"/>
          <w:sz w:val="20"/>
          <w:szCs w:val="20"/>
        </w:rPr>
        <w:t xml:space="preserve"> of the </w:t>
      </w:r>
      <w:r w:rsidRPr="00A840A0">
        <w:rPr>
          <w:rFonts w:ascii="Arial" w:hAnsi="Arial" w:cs="Arial"/>
          <w:i/>
          <w:sz w:val="20"/>
          <w:szCs w:val="20"/>
          <w:u w:val="single"/>
        </w:rPr>
        <w:t>PoA</w:t>
      </w:r>
      <w:r w:rsidRPr="00A840A0">
        <w:rPr>
          <w:rFonts w:ascii="Arial" w:hAnsi="Arial" w:cs="Arial"/>
          <w:sz w:val="20"/>
          <w:szCs w:val="20"/>
        </w:rPr>
        <w:t xml:space="preserve">, following the rules stated in requirement 2.9.To distribute the Fairtrade income (Price and Premium) an allocation system must be put in place to distribute the money to each Component Project Activities. </w:t>
      </w:r>
      <w:r>
        <w:rPr>
          <w:rFonts w:ascii="Arial" w:hAnsi="Arial" w:cs="Arial"/>
          <w:sz w:val="20"/>
          <w:szCs w:val="20"/>
        </w:rPr>
        <w:t>Producer organizations</w:t>
      </w:r>
      <w:r w:rsidRPr="006F1193">
        <w:rPr>
          <w:rFonts w:ascii="Arial" w:hAnsi="Arial" w:cs="Arial"/>
          <w:sz w:val="20"/>
          <w:szCs w:val="20"/>
        </w:rPr>
        <w:t xml:space="preserve"> within the CPA boundaries are </w:t>
      </w:r>
      <w:r>
        <w:rPr>
          <w:rFonts w:ascii="Arial" w:hAnsi="Arial" w:cs="Arial"/>
          <w:sz w:val="20"/>
          <w:szCs w:val="20"/>
        </w:rPr>
        <w:t xml:space="preserve">indeed </w:t>
      </w:r>
      <w:r w:rsidRPr="006F1193">
        <w:rPr>
          <w:rFonts w:ascii="Arial" w:hAnsi="Arial" w:cs="Arial"/>
          <w:sz w:val="20"/>
          <w:szCs w:val="20"/>
        </w:rPr>
        <w:t>owner of the project and</w:t>
      </w:r>
      <w:r>
        <w:rPr>
          <w:rFonts w:ascii="Arial" w:hAnsi="Arial" w:cs="Arial"/>
          <w:sz w:val="20"/>
          <w:szCs w:val="20"/>
        </w:rPr>
        <w:t xml:space="preserve"> as such </w:t>
      </w:r>
      <w:r w:rsidRPr="006F1193">
        <w:rPr>
          <w:rFonts w:ascii="Arial" w:hAnsi="Arial" w:cs="Arial"/>
          <w:sz w:val="20"/>
          <w:szCs w:val="20"/>
        </w:rPr>
        <w:t>receive income</w:t>
      </w:r>
      <w:r>
        <w:rPr>
          <w:rFonts w:ascii="Arial" w:hAnsi="Arial" w:cs="Arial"/>
          <w:sz w:val="20"/>
          <w:szCs w:val="20"/>
        </w:rPr>
        <w:t xml:space="preserve"> and manage it </w:t>
      </w:r>
      <w:r w:rsidRPr="00401DB9">
        <w:rPr>
          <w:rFonts w:ascii="Arial" w:hAnsi="Arial" w:cs="Arial"/>
          <w:sz w:val="20"/>
          <w:szCs w:val="20"/>
        </w:rPr>
        <w:t>through decision-making process</w:t>
      </w:r>
      <w:r>
        <w:rPr>
          <w:rFonts w:ascii="Arial" w:hAnsi="Arial" w:cs="Arial"/>
          <w:sz w:val="20"/>
          <w:szCs w:val="20"/>
        </w:rPr>
        <w:t xml:space="preserve"> of producers</w:t>
      </w:r>
      <w:r w:rsidRPr="006F1193">
        <w:rPr>
          <w:rFonts w:ascii="Arial" w:hAnsi="Arial" w:cs="Arial"/>
          <w:sz w:val="20"/>
          <w:szCs w:val="20"/>
        </w:rPr>
        <w:t xml:space="preserve">. </w:t>
      </w:r>
      <w:r w:rsidRPr="00A840A0">
        <w:rPr>
          <w:rFonts w:ascii="Arial" w:hAnsi="Arial" w:cs="Arial"/>
          <w:sz w:val="20"/>
          <w:szCs w:val="20"/>
        </w:rPr>
        <w:t xml:space="preserve">This distribution must be documented and accurately tracked through an accounting system. </w:t>
      </w:r>
    </w:p>
    <w:p w:rsidR="00AD43EC" w:rsidRPr="00A840A0" w:rsidRDefault="00AD43EC" w:rsidP="00AD43EC">
      <w:pPr>
        <w:spacing w:before="120" w:after="120"/>
        <w:jc w:val="both"/>
        <w:rPr>
          <w:rFonts w:ascii="Arial" w:hAnsi="Arial" w:cs="Arial"/>
          <w:sz w:val="20"/>
          <w:szCs w:val="20"/>
        </w:rPr>
      </w:pPr>
    </w:p>
    <w:p w:rsidR="00AD43EC" w:rsidRPr="00A840A0" w:rsidRDefault="00AD43EC" w:rsidP="00AD43EC">
      <w:pPr>
        <w:spacing w:before="120" w:after="120"/>
        <w:jc w:val="both"/>
        <w:rPr>
          <w:rFonts w:ascii="Arial" w:hAnsi="Arial" w:cs="Arial"/>
          <w:i/>
          <w:sz w:val="20"/>
          <w:szCs w:val="20"/>
        </w:rPr>
      </w:pPr>
      <w:r w:rsidRPr="00A840A0">
        <w:rPr>
          <w:rFonts w:ascii="Arial" w:hAnsi="Arial" w:cs="Arial"/>
          <w:i/>
          <w:sz w:val="20"/>
          <w:szCs w:val="20"/>
        </w:rPr>
        <w:t>Guidance: In the context of a PoA, it is important that the Fairtrade Premium is well channeled to reach all individual producers.</w:t>
      </w:r>
    </w:p>
    <w:p w:rsidR="00AD43EC" w:rsidRPr="00A840A0" w:rsidRDefault="00AD43EC" w:rsidP="00AD43EC">
      <w:pPr>
        <w:jc w:val="both"/>
        <w:rPr>
          <w:rFonts w:ascii="Arial" w:hAnsi="Arial" w:cs="Arial"/>
          <w:b/>
          <w:sz w:val="20"/>
          <w:szCs w:val="20"/>
        </w:rPr>
      </w:pPr>
    </w:p>
    <w:p w:rsidR="00AD43EC" w:rsidRPr="00A840A0" w:rsidRDefault="00AD43EC" w:rsidP="00AD43EC">
      <w:pPr>
        <w:spacing w:before="120" w:after="120"/>
        <w:jc w:val="both"/>
        <w:rPr>
          <w:rFonts w:ascii="Arial" w:hAnsi="Arial" w:cs="Arial"/>
          <w:b/>
          <w:sz w:val="21"/>
          <w:szCs w:val="21"/>
          <w:lang w:eastAsia="ko-KR"/>
        </w:rPr>
      </w:pPr>
      <w:r w:rsidRPr="000828F7">
        <w:rPr>
          <w:rFonts w:ascii="Arial" w:hAnsi="Arial" w:cs="Arial"/>
          <w:b/>
          <w:noProof/>
          <w:sz w:val="21"/>
          <w:szCs w:val="21"/>
          <w:lang w:val="en-GB" w:eastAsia="zh-CN"/>
        </w:rPr>
        <w:drawing>
          <wp:inline distT="0" distB="0" distL="0" distR="0">
            <wp:extent cx="287074" cy="286247"/>
            <wp:effectExtent l="19050" t="0" r="0" b="0"/>
            <wp:docPr id="65"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289378" cy="288544"/>
                    </a:xfrm>
                    <a:prstGeom prst="rect">
                      <a:avLst/>
                    </a:prstGeom>
                  </pic:spPr>
                </pic:pic>
              </a:graphicData>
            </a:graphic>
          </wp:inline>
        </w:drawing>
      </w:r>
      <w:r w:rsidRPr="00A840A0">
        <w:rPr>
          <w:rFonts w:ascii="Arial" w:hAnsi="Arial" w:cs="Arial"/>
          <w:b/>
          <w:sz w:val="21"/>
          <w:szCs w:val="21"/>
          <w:lang w:eastAsia="ko-KR"/>
        </w:rPr>
        <w:t xml:space="preserve">2.11 </w:t>
      </w:r>
      <w:r w:rsidRPr="00A840A0">
        <w:rPr>
          <w:rFonts w:ascii="Arial" w:hAnsi="Arial" w:cs="Arial"/>
          <w:b/>
          <w:sz w:val="21"/>
          <w:szCs w:val="21"/>
        </w:rPr>
        <w:t xml:space="preserve">  </w:t>
      </w:r>
      <w:r w:rsidRPr="00A840A0">
        <w:rPr>
          <w:rFonts w:ascii="Arial" w:hAnsi="Arial" w:cs="Arial"/>
          <w:b/>
          <w:sz w:val="21"/>
          <w:szCs w:val="21"/>
          <w:lang w:eastAsia="ko-KR"/>
        </w:rPr>
        <w:t xml:space="preserve">Fairtrade </w:t>
      </w:r>
      <w:r w:rsidRPr="00A840A0">
        <w:rPr>
          <w:rFonts w:ascii="Arial" w:hAnsi="Arial" w:cs="Arial"/>
          <w:b/>
          <w:sz w:val="21"/>
          <w:szCs w:val="21"/>
        </w:rPr>
        <w:t xml:space="preserve">development plan: activities for </w:t>
      </w:r>
      <w:r>
        <w:rPr>
          <w:rFonts w:ascii="Arial" w:hAnsi="Arial" w:cs="Arial"/>
          <w:b/>
          <w:sz w:val="21"/>
          <w:szCs w:val="21"/>
        </w:rPr>
        <w:t xml:space="preserve">vulnerable communities </w:t>
      </w:r>
    </w:p>
    <w:p w:rsidR="00AD43EC" w:rsidRPr="00A840A0" w:rsidRDefault="00AD43EC" w:rsidP="00AD43EC">
      <w:pPr>
        <w:spacing w:before="120" w:after="120"/>
        <w:jc w:val="both"/>
        <w:rPr>
          <w:rFonts w:ascii="Arial" w:hAnsi="Arial" w:cs="Arial"/>
          <w:sz w:val="20"/>
          <w:szCs w:val="20"/>
        </w:rPr>
      </w:pPr>
      <w:r w:rsidRPr="00A840A0">
        <w:rPr>
          <w:rFonts w:ascii="Arial" w:hAnsi="Arial" w:cs="Arial"/>
          <w:b/>
          <w:sz w:val="20"/>
          <w:szCs w:val="20"/>
        </w:rPr>
        <w:t xml:space="preserve"> </w:t>
      </w:r>
      <w:r w:rsidRPr="00A840A0">
        <w:rPr>
          <w:rFonts w:ascii="Arial" w:hAnsi="Arial" w:cs="Arial"/>
          <w:sz w:val="20"/>
          <w:szCs w:val="20"/>
        </w:rPr>
        <w:t xml:space="preserve">(Dev) (Year 3) </w:t>
      </w:r>
      <w:r w:rsidRPr="000828F7">
        <w:rPr>
          <w:rFonts w:ascii="Arial" w:hAnsi="Arial" w:cs="Arial"/>
          <w:b/>
          <w:sz w:val="20"/>
          <w:szCs w:val="20"/>
          <w:lang w:val="en-GB"/>
        </w:rPr>
        <w:t xml:space="preserve">If the carbon project generates income, </w:t>
      </w:r>
      <w:r>
        <w:rPr>
          <w:rFonts w:ascii="Arial" w:hAnsi="Arial" w:cs="Arial"/>
          <w:sz w:val="20"/>
          <w:szCs w:val="20"/>
        </w:rPr>
        <w:t xml:space="preserve">vulnerable communities </w:t>
      </w:r>
      <w:r w:rsidRPr="00A840A0">
        <w:rPr>
          <w:rFonts w:ascii="Arial" w:hAnsi="Arial" w:cs="Arial"/>
          <w:sz w:val="20"/>
          <w:szCs w:val="20"/>
        </w:rPr>
        <w:t xml:space="preserve">must benefit from at least one activity of the Fairtrade Development Plan. </w:t>
      </w:r>
    </w:p>
    <w:p w:rsidR="00AD43EC" w:rsidRPr="00A840A0" w:rsidRDefault="00AD43EC" w:rsidP="00AD43EC">
      <w:pPr>
        <w:spacing w:before="120" w:after="120"/>
        <w:jc w:val="both"/>
        <w:rPr>
          <w:rFonts w:ascii="Arial" w:hAnsi="Arial" w:cs="Arial"/>
          <w:i/>
          <w:sz w:val="20"/>
          <w:szCs w:val="20"/>
          <w:lang w:eastAsia="ko-KR"/>
        </w:rPr>
      </w:pPr>
      <w:r w:rsidRPr="00A840A0">
        <w:rPr>
          <w:rFonts w:ascii="Arial" w:hAnsi="Arial" w:cs="Arial"/>
          <w:i/>
          <w:sz w:val="20"/>
          <w:szCs w:val="20"/>
          <w:lang w:eastAsia="ko-KR"/>
        </w:rPr>
        <w:t xml:space="preserve">Guidance: Producer Organizations involved in the FCC production benefit and demonstrate solidarity with their all members and with their communities. Supporting </w:t>
      </w:r>
      <w:r>
        <w:rPr>
          <w:rFonts w:ascii="Arial" w:hAnsi="Arial" w:cs="Arial"/>
          <w:i/>
          <w:sz w:val="20"/>
          <w:szCs w:val="20"/>
          <w:lang w:eastAsia="ko-KR"/>
        </w:rPr>
        <w:t xml:space="preserve">vulnerable communities </w:t>
      </w:r>
      <w:r w:rsidR="00CA3103">
        <w:rPr>
          <w:rFonts w:ascii="Arial" w:hAnsi="Arial" w:cs="Arial"/>
          <w:i/>
          <w:sz w:val="20"/>
          <w:szCs w:val="20"/>
          <w:lang w:eastAsia="ko-KR"/>
        </w:rPr>
        <w:t>(women</w:t>
      </w:r>
      <w:r>
        <w:rPr>
          <w:rFonts w:ascii="Arial" w:hAnsi="Arial" w:cs="Arial"/>
          <w:i/>
          <w:sz w:val="20"/>
          <w:szCs w:val="20"/>
          <w:lang w:eastAsia="ko-KR"/>
        </w:rPr>
        <w:t xml:space="preserve">, girls, migrant worker, etc.) </w:t>
      </w:r>
      <w:r w:rsidRPr="00A840A0">
        <w:rPr>
          <w:rFonts w:ascii="Arial" w:hAnsi="Arial" w:cs="Arial"/>
          <w:i/>
          <w:sz w:val="20"/>
          <w:szCs w:val="20"/>
          <w:lang w:eastAsia="ko-KR"/>
        </w:rPr>
        <w:t xml:space="preserve">is especially important in achieving this. Benefiting </w:t>
      </w:r>
      <w:r>
        <w:rPr>
          <w:rFonts w:ascii="Arial" w:hAnsi="Arial" w:cs="Arial"/>
          <w:i/>
          <w:sz w:val="20"/>
          <w:szCs w:val="20"/>
          <w:lang w:eastAsia="ko-KR"/>
        </w:rPr>
        <w:t xml:space="preserve">these communities </w:t>
      </w:r>
      <w:r w:rsidRPr="00A840A0">
        <w:rPr>
          <w:rFonts w:ascii="Arial" w:hAnsi="Arial" w:cs="Arial"/>
          <w:i/>
          <w:sz w:val="20"/>
          <w:szCs w:val="20"/>
          <w:lang w:eastAsia="ko-KR"/>
        </w:rPr>
        <w:t xml:space="preserve">can mean any action that is directed at improving their living conditions, welfare or capacities. The actions do not need to be addressed to </w:t>
      </w:r>
      <w:r>
        <w:rPr>
          <w:rFonts w:ascii="Arial" w:hAnsi="Arial" w:cs="Arial"/>
          <w:i/>
          <w:sz w:val="20"/>
          <w:szCs w:val="20"/>
          <w:lang w:eastAsia="ko-KR"/>
        </w:rPr>
        <w:t xml:space="preserve">them </w:t>
      </w:r>
      <w:r w:rsidRPr="00A840A0">
        <w:rPr>
          <w:rFonts w:ascii="Arial" w:hAnsi="Arial" w:cs="Arial"/>
          <w:i/>
          <w:sz w:val="20"/>
          <w:szCs w:val="20"/>
          <w:lang w:eastAsia="ko-KR"/>
        </w:rPr>
        <w:t xml:space="preserve">only, but </w:t>
      </w:r>
      <w:r>
        <w:rPr>
          <w:rFonts w:ascii="Arial" w:hAnsi="Arial" w:cs="Arial"/>
          <w:i/>
          <w:sz w:val="20"/>
          <w:szCs w:val="20"/>
          <w:lang w:eastAsia="ko-KR"/>
        </w:rPr>
        <w:t xml:space="preserve">should </w:t>
      </w:r>
      <w:r w:rsidRPr="00A840A0">
        <w:rPr>
          <w:rFonts w:ascii="Arial" w:hAnsi="Arial" w:cs="Arial"/>
          <w:i/>
          <w:sz w:val="20"/>
          <w:szCs w:val="20"/>
          <w:lang w:eastAsia="ko-KR"/>
        </w:rPr>
        <w:t>benefit</w:t>
      </w:r>
      <w:r>
        <w:rPr>
          <w:rFonts w:ascii="Arial" w:hAnsi="Arial" w:cs="Arial"/>
          <w:i/>
          <w:sz w:val="20"/>
          <w:szCs w:val="20"/>
          <w:lang w:eastAsia="ko-KR"/>
        </w:rPr>
        <w:t xml:space="preserve"> them</w:t>
      </w:r>
      <w:r w:rsidRPr="00A840A0">
        <w:rPr>
          <w:rFonts w:ascii="Arial" w:hAnsi="Arial" w:cs="Arial"/>
          <w:i/>
          <w:sz w:val="20"/>
          <w:szCs w:val="20"/>
          <w:lang w:eastAsia="ko-KR"/>
        </w:rPr>
        <w:t xml:space="preserve">. Ideally, </w:t>
      </w:r>
      <w:r>
        <w:rPr>
          <w:rFonts w:ascii="Arial" w:hAnsi="Arial" w:cs="Arial"/>
          <w:i/>
          <w:sz w:val="20"/>
          <w:szCs w:val="20"/>
          <w:lang w:eastAsia="ko-KR"/>
        </w:rPr>
        <w:t xml:space="preserve">these communities </w:t>
      </w:r>
      <w:r w:rsidRPr="00A840A0">
        <w:rPr>
          <w:rFonts w:ascii="Arial" w:hAnsi="Arial" w:cs="Arial"/>
          <w:i/>
          <w:sz w:val="20"/>
          <w:szCs w:val="20"/>
          <w:lang w:eastAsia="ko-KR"/>
        </w:rPr>
        <w:t>should be consulted to express their needs and preferences.</w:t>
      </w:r>
    </w:p>
    <w:p w:rsidR="00AD43EC" w:rsidRPr="00A840A0" w:rsidRDefault="00AD43EC" w:rsidP="00AD43EC">
      <w:pPr>
        <w:spacing w:before="120" w:after="120"/>
        <w:jc w:val="both"/>
        <w:rPr>
          <w:rFonts w:ascii="Arial" w:hAnsi="Arial" w:cs="Arial"/>
          <w:sz w:val="20"/>
          <w:szCs w:val="20"/>
        </w:rPr>
      </w:pPr>
    </w:p>
    <w:p w:rsidR="00AD43EC" w:rsidRPr="00A840A0" w:rsidRDefault="00AD43EC" w:rsidP="00AD43EC">
      <w:pPr>
        <w:spacing w:before="120" w:after="120"/>
        <w:jc w:val="both"/>
        <w:rPr>
          <w:rFonts w:ascii="Arial" w:hAnsi="Arial" w:cs="Arial"/>
          <w:b/>
          <w:sz w:val="21"/>
          <w:szCs w:val="21"/>
          <w:lang w:eastAsia="ko-KR"/>
        </w:rPr>
      </w:pPr>
      <w:r w:rsidRPr="000828F7">
        <w:rPr>
          <w:rFonts w:ascii="Arial" w:hAnsi="Arial" w:cs="Arial"/>
          <w:b/>
          <w:noProof/>
          <w:sz w:val="20"/>
          <w:szCs w:val="20"/>
          <w:lang w:val="en-GB" w:eastAsia="zh-CN"/>
        </w:rPr>
        <w:lastRenderedPageBreak/>
        <w:drawing>
          <wp:inline distT="0" distB="0" distL="0" distR="0">
            <wp:extent cx="287074" cy="286247"/>
            <wp:effectExtent l="19050" t="0" r="0" b="0"/>
            <wp:docPr id="66"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289378" cy="288544"/>
                    </a:xfrm>
                    <a:prstGeom prst="rect">
                      <a:avLst/>
                    </a:prstGeom>
                  </pic:spPr>
                </pic:pic>
              </a:graphicData>
            </a:graphic>
          </wp:inline>
        </w:drawing>
      </w:r>
      <w:r w:rsidRPr="00A840A0">
        <w:rPr>
          <w:rFonts w:ascii="Arial" w:hAnsi="Arial" w:cs="Arial"/>
          <w:b/>
          <w:sz w:val="20"/>
          <w:szCs w:val="20"/>
        </w:rPr>
        <w:t>2.12</w:t>
      </w:r>
      <w:r w:rsidRPr="00A840A0">
        <w:rPr>
          <w:rFonts w:ascii="Arial" w:hAnsi="Arial" w:cs="Arial"/>
          <w:sz w:val="20"/>
          <w:szCs w:val="20"/>
        </w:rPr>
        <w:t xml:space="preserve"> </w:t>
      </w:r>
      <w:r w:rsidRPr="00A840A0">
        <w:rPr>
          <w:rFonts w:ascii="Arial" w:hAnsi="Arial" w:cs="Arial"/>
          <w:b/>
          <w:sz w:val="21"/>
          <w:szCs w:val="21"/>
          <w:lang w:eastAsia="ko-KR"/>
        </w:rPr>
        <w:t xml:space="preserve">Fairtrade </w:t>
      </w:r>
      <w:r w:rsidRPr="00A840A0">
        <w:rPr>
          <w:rFonts w:ascii="Arial" w:hAnsi="Arial" w:cs="Arial"/>
          <w:b/>
          <w:sz w:val="21"/>
          <w:szCs w:val="21"/>
        </w:rPr>
        <w:t>development plan: activities for climate change adaptation</w:t>
      </w:r>
    </w:p>
    <w:p w:rsidR="00AD43EC" w:rsidRPr="00A840A0" w:rsidRDefault="00AD43EC" w:rsidP="00AD43EC">
      <w:pPr>
        <w:spacing w:before="120" w:after="120"/>
        <w:jc w:val="both"/>
        <w:rPr>
          <w:rFonts w:ascii="Arial" w:hAnsi="Arial" w:cs="Arial"/>
          <w:sz w:val="20"/>
          <w:szCs w:val="20"/>
        </w:rPr>
      </w:pPr>
      <w:r w:rsidRPr="00A840A0">
        <w:rPr>
          <w:rFonts w:ascii="Arial" w:hAnsi="Arial" w:cs="Arial"/>
          <w:sz w:val="20"/>
          <w:szCs w:val="20"/>
        </w:rPr>
        <w:t xml:space="preserve">(Dev) (Year 3) </w:t>
      </w:r>
      <w:r w:rsidRPr="000828F7">
        <w:rPr>
          <w:rFonts w:ascii="Arial" w:hAnsi="Arial" w:cs="Arial"/>
          <w:b/>
          <w:sz w:val="20"/>
          <w:szCs w:val="20"/>
          <w:lang w:val="en-GB"/>
        </w:rPr>
        <w:t xml:space="preserve">If the carbon project generates income, </w:t>
      </w:r>
      <w:r w:rsidRPr="00A840A0">
        <w:rPr>
          <w:rFonts w:ascii="Arial" w:hAnsi="Arial" w:cs="Arial"/>
          <w:sz w:val="20"/>
          <w:szCs w:val="20"/>
        </w:rPr>
        <w:t xml:space="preserve">Fairtrade development plan must include activities related to climate change adaptation (see section 4.2) </w:t>
      </w:r>
    </w:p>
    <w:p w:rsidR="00AD43EC" w:rsidRPr="00A840A0" w:rsidRDefault="00AD43EC" w:rsidP="00AD43EC">
      <w:pPr>
        <w:spacing w:before="120" w:after="120"/>
        <w:jc w:val="both"/>
        <w:rPr>
          <w:rFonts w:ascii="Arial" w:hAnsi="Arial" w:cs="Arial"/>
          <w:i/>
          <w:sz w:val="20"/>
          <w:szCs w:val="20"/>
          <w:lang w:eastAsia="ko-KR"/>
        </w:rPr>
      </w:pPr>
      <w:r w:rsidRPr="00A840A0">
        <w:rPr>
          <w:rFonts w:ascii="Arial" w:hAnsi="Arial" w:cs="Arial"/>
          <w:i/>
          <w:sz w:val="20"/>
          <w:szCs w:val="20"/>
          <w:lang w:eastAsia="ko-KR"/>
        </w:rPr>
        <w:t xml:space="preserve">Guidance: Producers are also encouraged to set-up practices to increase their resilience to climate change, and decrease their vulnerability to the climate change effects. </w:t>
      </w:r>
      <w:bookmarkStart w:id="74" w:name="_Toc371053065"/>
      <w:bookmarkStart w:id="75" w:name="_Toc371053242"/>
      <w:bookmarkStart w:id="76" w:name="_Toc371053387"/>
      <w:bookmarkStart w:id="77" w:name="_Toc371053581"/>
    </w:p>
    <w:p w:rsidR="00AD43EC" w:rsidRDefault="00AD43EC" w:rsidP="00AD43EC">
      <w:pPr>
        <w:pStyle w:val="Heading2"/>
        <w:jc w:val="both"/>
        <w:rPr>
          <w:i w:val="0"/>
          <w:sz w:val="21"/>
          <w:szCs w:val="21"/>
          <w:lang w:val="en-GB"/>
        </w:rPr>
      </w:pPr>
      <w:bookmarkStart w:id="78" w:name="_Toc381681013"/>
      <w:bookmarkStart w:id="79" w:name="_Toc389000298"/>
      <w:bookmarkStart w:id="80" w:name="_Toc389001473"/>
      <w:bookmarkStart w:id="81" w:name="_Toc389002260"/>
      <w:bookmarkStart w:id="82" w:name="_Toc389863605"/>
      <w:bookmarkStart w:id="83" w:name="_Toc399851328"/>
      <w:r w:rsidRPr="00A840A0">
        <w:rPr>
          <w:i w:val="0"/>
          <w:sz w:val="21"/>
          <w:szCs w:val="21"/>
          <w:lang w:val="en-GB"/>
        </w:rPr>
        <w:t>2.13 Project monitoring</w:t>
      </w:r>
      <w:bookmarkEnd w:id="74"/>
      <w:bookmarkEnd w:id="75"/>
      <w:bookmarkEnd w:id="76"/>
      <w:bookmarkEnd w:id="77"/>
      <w:bookmarkEnd w:id="78"/>
      <w:bookmarkEnd w:id="79"/>
      <w:bookmarkEnd w:id="80"/>
      <w:bookmarkEnd w:id="81"/>
      <w:bookmarkEnd w:id="82"/>
      <w:bookmarkEnd w:id="83"/>
    </w:p>
    <w:p w:rsidR="00336235" w:rsidRDefault="00336235" w:rsidP="00336235">
      <w:pPr>
        <w:rPr>
          <w:lang w:val="en-GB"/>
        </w:rPr>
      </w:pPr>
    </w:p>
    <w:p w:rsidR="00336235" w:rsidRPr="00CE3391" w:rsidRDefault="00336235" w:rsidP="00336235">
      <w:pPr>
        <w:pStyle w:val="ListParagraph"/>
        <w:spacing w:before="120" w:after="120"/>
        <w:ind w:left="360"/>
        <w:jc w:val="both"/>
        <w:rPr>
          <w:rFonts w:ascii="Arial" w:hAnsi="Arial" w:cs="Arial"/>
          <w:b/>
          <w:sz w:val="21"/>
          <w:szCs w:val="21"/>
        </w:rPr>
      </w:pPr>
      <w:r w:rsidRPr="00CE3391">
        <w:rPr>
          <w:rFonts w:ascii="Arial" w:hAnsi="Arial" w:cs="Arial"/>
          <w:b/>
          <w:noProof/>
          <w:sz w:val="21"/>
          <w:szCs w:val="21"/>
          <w:lang w:eastAsia="zh-CN"/>
        </w:rPr>
        <w:drawing>
          <wp:inline distT="0" distB="0" distL="0" distR="0">
            <wp:extent cx="409575" cy="534228"/>
            <wp:effectExtent l="0" t="0" r="0" b="0"/>
            <wp:docPr id="13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3">
                      <a:extLst>
                        <a:ext uri="{28A0092B-C50C-407E-A947-70E740481C1C}">
                          <a14:useLocalDpi xmlns:a14="http://schemas.microsoft.com/office/drawing/2010/main" val="0"/>
                        </a:ext>
                      </a:extLst>
                    </a:blip>
                    <a:stretch>
                      <a:fillRect/>
                    </a:stretch>
                  </pic:blipFill>
                  <pic:spPr>
                    <a:xfrm>
                      <a:off x="0" y="0"/>
                      <a:ext cx="409575" cy="534228"/>
                    </a:xfrm>
                    <a:prstGeom prst="rect">
                      <a:avLst/>
                    </a:prstGeom>
                  </pic:spPr>
                </pic:pic>
              </a:graphicData>
            </a:graphic>
          </wp:inline>
        </w:drawing>
      </w:r>
      <w:r>
        <w:rPr>
          <w:rFonts w:ascii="Arial" w:hAnsi="Arial" w:cs="Arial"/>
          <w:b/>
          <w:sz w:val="21"/>
          <w:szCs w:val="21"/>
        </w:rPr>
        <w:t>For domestic energy household projects, this activity can be subcontracted to the Project Facilitator</w:t>
      </w:r>
    </w:p>
    <w:p w:rsidR="00336235" w:rsidRPr="00336235" w:rsidRDefault="00336235" w:rsidP="00336235">
      <w:pPr>
        <w:rPr>
          <w:lang w:val="en-GB"/>
        </w:rPr>
      </w:pPr>
    </w:p>
    <w:p w:rsidR="00AD43EC" w:rsidRDefault="00AD43EC" w:rsidP="00AD43EC">
      <w:pPr>
        <w:widowControl w:val="0"/>
        <w:autoSpaceDE w:val="0"/>
        <w:autoSpaceDN w:val="0"/>
        <w:adjustRightInd w:val="0"/>
        <w:jc w:val="both"/>
        <w:rPr>
          <w:rFonts w:ascii="Arial" w:hAnsi="Arial" w:cs="Arial"/>
          <w:noProof/>
          <w:sz w:val="20"/>
          <w:szCs w:val="20"/>
          <w:lang w:val="en-GB" w:eastAsia="zh-CN"/>
        </w:rPr>
      </w:pPr>
    </w:p>
    <w:p w:rsidR="00AD43EC" w:rsidRPr="00A840A0" w:rsidRDefault="00AD43EC" w:rsidP="00AD43EC">
      <w:pPr>
        <w:widowControl w:val="0"/>
        <w:autoSpaceDE w:val="0"/>
        <w:autoSpaceDN w:val="0"/>
        <w:adjustRightInd w:val="0"/>
        <w:jc w:val="both"/>
        <w:rPr>
          <w:rFonts w:ascii="Arial" w:hAnsi="Arial" w:cs="Arial"/>
          <w:sz w:val="20"/>
          <w:szCs w:val="20"/>
          <w:lang w:val="en-GB"/>
        </w:rPr>
      </w:pPr>
      <w:r w:rsidRPr="00A840A0">
        <w:rPr>
          <w:rFonts w:ascii="Arial" w:hAnsi="Arial" w:cs="Arial"/>
          <w:sz w:val="20"/>
          <w:szCs w:val="20"/>
          <w:lang w:val="en-GB"/>
        </w:rPr>
        <w:t xml:space="preserve"> (Dev) (Year 3) </w:t>
      </w:r>
      <w:r>
        <w:rPr>
          <w:rFonts w:ascii="Arial" w:hAnsi="Arial" w:cs="Arial"/>
          <w:sz w:val="20"/>
          <w:szCs w:val="20"/>
          <w:lang w:val="en-GB"/>
        </w:rPr>
        <w:t xml:space="preserve">The Producer Organization </w:t>
      </w:r>
      <w:r w:rsidRPr="00A840A0">
        <w:rPr>
          <w:rFonts w:ascii="Arial" w:hAnsi="Arial" w:cs="Arial"/>
          <w:sz w:val="20"/>
          <w:szCs w:val="20"/>
          <w:lang w:val="en-GB"/>
        </w:rPr>
        <w:t xml:space="preserve">must take </w:t>
      </w:r>
      <w:r w:rsidRPr="00120CFF">
        <w:rPr>
          <w:rFonts w:ascii="Arial" w:hAnsi="Arial" w:cs="Arial"/>
          <w:sz w:val="20"/>
          <w:szCs w:val="20"/>
          <w:lang w:val="en-GB"/>
        </w:rPr>
        <w:t>over the responsibility of and perform</w:t>
      </w:r>
      <w:r w:rsidR="00FB602F">
        <w:rPr>
          <w:rFonts w:ascii="Arial" w:hAnsi="Arial" w:cs="Arial"/>
          <w:sz w:val="20"/>
          <w:szCs w:val="20"/>
          <w:lang w:val="en-GB"/>
        </w:rPr>
        <w:t xml:space="preserve"> </w:t>
      </w:r>
      <w:r w:rsidRPr="00A840A0">
        <w:rPr>
          <w:rFonts w:ascii="Arial" w:hAnsi="Arial" w:cs="Arial"/>
          <w:sz w:val="20"/>
          <w:szCs w:val="20"/>
          <w:lang w:val="en-GB"/>
        </w:rPr>
        <w:t>the monitoring of your project's carbon performance</w:t>
      </w:r>
      <w:r>
        <w:rPr>
          <w:rFonts w:ascii="Arial" w:hAnsi="Arial" w:cs="Arial"/>
          <w:sz w:val="20"/>
          <w:szCs w:val="20"/>
          <w:lang w:val="en-GB"/>
        </w:rPr>
        <w:t xml:space="preserve"> from the external Project Facilitator.</w:t>
      </w:r>
    </w:p>
    <w:p w:rsidR="00AD43EC" w:rsidRPr="00A840A0" w:rsidRDefault="00AD43EC" w:rsidP="00AD43EC">
      <w:pPr>
        <w:spacing w:before="120" w:after="120"/>
        <w:jc w:val="both"/>
        <w:rPr>
          <w:rFonts w:ascii="Arial" w:hAnsi="Arial" w:cs="Arial"/>
          <w:i/>
          <w:sz w:val="20"/>
          <w:szCs w:val="20"/>
          <w:lang w:val="en-GB"/>
        </w:rPr>
      </w:pPr>
      <w:r w:rsidRPr="00B75D05">
        <w:rPr>
          <w:rFonts w:ascii="Arial" w:hAnsi="Arial" w:cs="Arial"/>
          <w:i/>
          <w:noProof/>
          <w:sz w:val="20"/>
          <w:szCs w:val="20"/>
          <w:lang w:val="en-GB" w:eastAsia="zh-CN"/>
        </w:rPr>
        <w:drawing>
          <wp:inline distT="0" distB="0" distL="0" distR="0">
            <wp:extent cx="287074" cy="286247"/>
            <wp:effectExtent l="19050" t="0" r="0" b="0"/>
            <wp:docPr id="67"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289378" cy="288544"/>
                    </a:xfrm>
                    <a:prstGeom prst="rect">
                      <a:avLst/>
                    </a:prstGeom>
                  </pic:spPr>
                </pic:pic>
              </a:graphicData>
            </a:graphic>
          </wp:inline>
        </w:drawing>
      </w:r>
      <w:r w:rsidRPr="00A840A0">
        <w:rPr>
          <w:rFonts w:ascii="Arial" w:hAnsi="Arial" w:cs="Arial"/>
          <w:i/>
          <w:sz w:val="20"/>
          <w:szCs w:val="20"/>
          <w:lang w:val="en-GB"/>
        </w:rPr>
        <w:t xml:space="preserve">Guidance: The Producer Organization monitors by itself how its project performs in terms of </w:t>
      </w:r>
      <w:r w:rsidRPr="00A840A0">
        <w:rPr>
          <w:rFonts w:ascii="Arial" w:hAnsi="Arial" w:cs="Arial"/>
          <w:i/>
          <w:sz w:val="20"/>
          <w:szCs w:val="20"/>
        </w:rPr>
        <w:t>CO</w:t>
      </w:r>
      <w:r w:rsidRPr="00A840A0">
        <w:rPr>
          <w:rFonts w:ascii="Arial" w:hAnsi="Arial" w:cs="Arial"/>
          <w:i/>
          <w:sz w:val="20"/>
          <w:szCs w:val="20"/>
          <w:vertAlign w:val="subscript"/>
        </w:rPr>
        <w:t xml:space="preserve">2 </w:t>
      </w:r>
      <w:r w:rsidRPr="00A840A0">
        <w:rPr>
          <w:rFonts w:ascii="Arial" w:hAnsi="Arial" w:cs="Arial"/>
          <w:i/>
          <w:sz w:val="20"/>
          <w:szCs w:val="20"/>
          <w:lang w:val="en-GB"/>
        </w:rPr>
        <w:t xml:space="preserve">sequestration or reduction </w:t>
      </w:r>
      <w:r>
        <w:rPr>
          <w:rFonts w:ascii="Arial" w:hAnsi="Arial" w:cs="Arial"/>
          <w:i/>
          <w:sz w:val="20"/>
          <w:szCs w:val="20"/>
          <w:lang w:val="en-GB"/>
        </w:rPr>
        <w:t xml:space="preserve">(including the management of a </w:t>
      </w:r>
      <w:r w:rsidRPr="00A840A0">
        <w:rPr>
          <w:rFonts w:ascii="Arial" w:hAnsi="Arial" w:cs="Arial"/>
          <w:i/>
          <w:sz w:val="20"/>
          <w:szCs w:val="20"/>
          <w:lang w:val="en-GB"/>
        </w:rPr>
        <w:t xml:space="preserve">monitoring system </w:t>
      </w:r>
      <w:r>
        <w:rPr>
          <w:rFonts w:ascii="Arial" w:hAnsi="Arial" w:cs="Arial"/>
          <w:i/>
          <w:sz w:val="20"/>
          <w:szCs w:val="20"/>
          <w:lang w:val="en-GB"/>
        </w:rPr>
        <w:t xml:space="preserve">and a </w:t>
      </w:r>
      <w:r w:rsidRPr="00A840A0">
        <w:rPr>
          <w:rFonts w:ascii="Arial" w:hAnsi="Arial" w:cs="Arial"/>
          <w:i/>
          <w:sz w:val="20"/>
          <w:szCs w:val="20"/>
          <w:lang w:val="en-GB"/>
        </w:rPr>
        <w:t xml:space="preserve">database to store all </w:t>
      </w:r>
      <w:r>
        <w:rPr>
          <w:rFonts w:ascii="Arial" w:hAnsi="Arial" w:cs="Arial"/>
          <w:i/>
          <w:sz w:val="20"/>
          <w:szCs w:val="20"/>
          <w:lang w:val="en-GB"/>
        </w:rPr>
        <w:t xml:space="preserve">figures and </w:t>
      </w:r>
      <w:r w:rsidRPr="00A840A0">
        <w:rPr>
          <w:rFonts w:ascii="Arial" w:hAnsi="Arial" w:cs="Arial"/>
          <w:i/>
          <w:sz w:val="20"/>
          <w:szCs w:val="20"/>
          <w:lang w:val="en-GB"/>
        </w:rPr>
        <w:t>tools to sample and undertake carbon measurement.</w:t>
      </w:r>
      <w:r>
        <w:rPr>
          <w:rFonts w:ascii="Arial" w:hAnsi="Arial" w:cs="Arial"/>
          <w:i/>
          <w:sz w:val="20"/>
          <w:szCs w:val="20"/>
          <w:lang w:val="en-GB"/>
        </w:rPr>
        <w:t>)</w:t>
      </w:r>
      <w:r w:rsidRPr="00A840A0">
        <w:rPr>
          <w:rFonts w:ascii="Arial" w:hAnsi="Arial" w:cs="Arial"/>
          <w:i/>
          <w:sz w:val="20"/>
          <w:szCs w:val="20"/>
          <w:lang w:val="en-GB"/>
        </w:rPr>
        <w:t xml:space="preserve"> </w:t>
      </w:r>
      <w:r>
        <w:rPr>
          <w:rFonts w:ascii="Arial" w:hAnsi="Arial" w:cs="Arial"/>
          <w:i/>
          <w:sz w:val="20"/>
          <w:szCs w:val="20"/>
          <w:lang w:val="en-GB"/>
        </w:rPr>
        <w:t xml:space="preserve">This </w:t>
      </w:r>
      <w:r w:rsidRPr="003321F1">
        <w:rPr>
          <w:rFonts w:ascii="Arial" w:hAnsi="Arial" w:cs="Arial"/>
          <w:i/>
          <w:sz w:val="20"/>
          <w:szCs w:val="20"/>
          <w:lang w:val="en-GB"/>
        </w:rPr>
        <w:t>is the core activity</w:t>
      </w:r>
      <w:r>
        <w:rPr>
          <w:rFonts w:ascii="Arial" w:hAnsi="Arial" w:cs="Arial"/>
          <w:i/>
          <w:sz w:val="20"/>
          <w:szCs w:val="20"/>
          <w:lang w:val="en-GB"/>
        </w:rPr>
        <w:t xml:space="preserve"> of the carbon project</w:t>
      </w:r>
      <w:r w:rsidRPr="003321F1">
        <w:rPr>
          <w:rFonts w:ascii="Arial" w:hAnsi="Arial" w:cs="Arial"/>
          <w:i/>
          <w:sz w:val="20"/>
          <w:szCs w:val="20"/>
          <w:lang w:val="en-GB"/>
        </w:rPr>
        <w:t xml:space="preserve">, </w:t>
      </w:r>
      <w:r>
        <w:rPr>
          <w:rFonts w:ascii="Arial" w:hAnsi="Arial" w:cs="Arial"/>
          <w:i/>
          <w:sz w:val="20"/>
          <w:szCs w:val="20"/>
          <w:lang w:val="en-GB"/>
        </w:rPr>
        <w:t xml:space="preserve">for which </w:t>
      </w:r>
      <w:r w:rsidRPr="003321F1">
        <w:rPr>
          <w:rFonts w:ascii="Arial" w:hAnsi="Arial" w:cs="Arial"/>
          <w:i/>
          <w:sz w:val="20"/>
          <w:szCs w:val="20"/>
          <w:lang w:val="en-GB"/>
        </w:rPr>
        <w:t xml:space="preserve">strong </w:t>
      </w:r>
      <w:r>
        <w:rPr>
          <w:rFonts w:ascii="Arial" w:hAnsi="Arial" w:cs="Arial"/>
          <w:i/>
          <w:sz w:val="20"/>
          <w:szCs w:val="20"/>
          <w:lang w:val="en-GB"/>
        </w:rPr>
        <w:t xml:space="preserve">knowledge </w:t>
      </w:r>
      <w:r w:rsidRPr="003321F1">
        <w:rPr>
          <w:rFonts w:ascii="Arial" w:hAnsi="Arial" w:cs="Arial"/>
          <w:i/>
          <w:sz w:val="20"/>
          <w:szCs w:val="20"/>
          <w:lang w:val="en-GB"/>
        </w:rPr>
        <w:t xml:space="preserve">and capacity building </w:t>
      </w:r>
      <w:r>
        <w:rPr>
          <w:rFonts w:ascii="Arial" w:hAnsi="Arial" w:cs="Arial"/>
          <w:i/>
          <w:sz w:val="20"/>
          <w:szCs w:val="20"/>
          <w:lang w:val="en-GB"/>
        </w:rPr>
        <w:t xml:space="preserve">of the Producer Organization </w:t>
      </w:r>
      <w:r w:rsidRPr="003321F1">
        <w:rPr>
          <w:rFonts w:ascii="Arial" w:hAnsi="Arial" w:cs="Arial"/>
          <w:i/>
          <w:sz w:val="20"/>
          <w:szCs w:val="20"/>
          <w:lang w:val="en-GB"/>
        </w:rPr>
        <w:t xml:space="preserve">is needed.  </w:t>
      </w:r>
      <w:r>
        <w:rPr>
          <w:rFonts w:ascii="Arial" w:hAnsi="Arial" w:cs="Arial"/>
          <w:i/>
          <w:sz w:val="20"/>
          <w:szCs w:val="20"/>
          <w:lang w:val="en-GB"/>
        </w:rPr>
        <w:t>Therefore this requirement is a development requirement.  This may happen through a gradual process during which the external Project Facilitator hands over the responsibilities and tasks relative to carbon monitoring. Lastly this requirement is only about the carbon monitoring. It is expected that the other (social and environmental) benefits of the project will be monitore</w:t>
      </w:r>
      <w:r w:rsidR="00336235">
        <w:rPr>
          <w:rFonts w:ascii="Arial" w:hAnsi="Arial" w:cs="Arial"/>
          <w:i/>
          <w:sz w:val="20"/>
          <w:szCs w:val="20"/>
          <w:lang w:val="en-GB"/>
        </w:rPr>
        <w:t>d (by the Producer Organization</w:t>
      </w:r>
      <w:r>
        <w:rPr>
          <w:rFonts w:ascii="Arial" w:hAnsi="Arial" w:cs="Arial"/>
          <w:i/>
          <w:sz w:val="20"/>
          <w:szCs w:val="20"/>
          <w:lang w:val="en-GB"/>
        </w:rPr>
        <w:t>) through the Fairtrade Development Plan</w:t>
      </w:r>
      <w:r w:rsidR="00CA3103">
        <w:rPr>
          <w:rFonts w:ascii="Arial" w:hAnsi="Arial" w:cs="Arial"/>
          <w:i/>
          <w:sz w:val="20"/>
          <w:szCs w:val="20"/>
          <w:lang w:val="en-GB"/>
        </w:rPr>
        <w:t xml:space="preserve"> </w:t>
      </w:r>
      <w:r>
        <w:rPr>
          <w:rFonts w:ascii="Arial" w:hAnsi="Arial" w:cs="Arial"/>
          <w:i/>
          <w:sz w:val="20"/>
          <w:szCs w:val="20"/>
          <w:lang w:val="en-GB"/>
        </w:rPr>
        <w:t xml:space="preserve">(see requirement 2.9) </w:t>
      </w:r>
    </w:p>
    <w:p w:rsidR="00AD43EC" w:rsidRPr="00A840A0" w:rsidRDefault="00AD43EC" w:rsidP="00AD43EC">
      <w:pPr>
        <w:spacing w:before="120" w:after="120"/>
        <w:jc w:val="both"/>
        <w:rPr>
          <w:rFonts w:ascii="Arial" w:hAnsi="Arial" w:cs="Arial"/>
          <w:i/>
          <w:lang w:val="en-GB"/>
        </w:rPr>
      </w:pPr>
    </w:p>
    <w:p w:rsidR="00AD43EC" w:rsidRPr="00A840A0" w:rsidRDefault="00AD43EC" w:rsidP="00AD43EC">
      <w:pPr>
        <w:spacing w:before="120" w:after="120"/>
        <w:jc w:val="both"/>
        <w:rPr>
          <w:rFonts w:ascii="Arial" w:hAnsi="Arial" w:cs="Arial"/>
          <w:i/>
          <w:lang w:val="en-GB"/>
        </w:rPr>
      </w:pPr>
      <w:r w:rsidRPr="00A840A0">
        <w:rPr>
          <w:rFonts w:ascii="Arial" w:hAnsi="Arial" w:cs="Arial"/>
          <w:noProof/>
          <w:lang w:val="en-GB" w:eastAsia="zh-CN"/>
        </w:rPr>
        <w:drawing>
          <wp:inline distT="0" distB="0" distL="0" distR="0">
            <wp:extent cx="4775447" cy="3180522"/>
            <wp:effectExtent l="19050" t="0" r="6103" b="0"/>
            <wp:docPr id="68" name="Picture 8" descr="http://www.communitycarbonforestry.org/pictures/ffc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unitycarbonforestry.org/pictures/ffct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89985" cy="3190205"/>
                    </a:xfrm>
                    <a:prstGeom prst="rect">
                      <a:avLst/>
                    </a:prstGeom>
                    <a:noFill/>
                    <a:ln>
                      <a:noFill/>
                    </a:ln>
                  </pic:spPr>
                </pic:pic>
              </a:graphicData>
            </a:graphic>
          </wp:inline>
        </w:drawing>
      </w:r>
    </w:p>
    <w:p w:rsidR="00AD43EC" w:rsidRPr="00A840A0" w:rsidRDefault="00AD43EC" w:rsidP="00AD43EC">
      <w:pPr>
        <w:spacing w:before="120" w:after="120"/>
        <w:jc w:val="both"/>
        <w:rPr>
          <w:rFonts w:ascii="Arial" w:hAnsi="Arial" w:cs="Arial"/>
          <w:i/>
          <w:lang w:val="en-GB"/>
        </w:rPr>
      </w:pPr>
    </w:p>
    <w:p w:rsidR="00AD43EC" w:rsidRPr="00A840A0" w:rsidRDefault="00AD43EC" w:rsidP="00AD43EC">
      <w:pPr>
        <w:spacing w:before="120" w:after="120"/>
        <w:jc w:val="both"/>
        <w:rPr>
          <w:rFonts w:ascii="Arial" w:hAnsi="Arial" w:cs="Arial"/>
          <w:b/>
          <w:i/>
          <w:noProof/>
          <w:sz w:val="16"/>
          <w:szCs w:val="16"/>
          <w:lang w:eastAsia="zh-CN"/>
        </w:rPr>
      </w:pPr>
      <w:r w:rsidRPr="00A840A0">
        <w:rPr>
          <w:rFonts w:ascii="Arial" w:hAnsi="Arial" w:cs="Arial"/>
          <w:i/>
          <w:sz w:val="16"/>
          <w:szCs w:val="16"/>
          <w:lang w:val="en-GB"/>
        </w:rPr>
        <w:t xml:space="preserve">(Source:  </w:t>
      </w:r>
      <w:hyperlink r:id="rId35" w:tgtFrame="mainFrame" w:history="1">
        <w:r w:rsidRPr="00A840A0">
          <w:rPr>
            <w:rStyle w:val="Hyperlink"/>
            <w:rFonts w:ascii="Arial" w:hAnsi="Arial" w:cs="Arial"/>
            <w:i/>
            <w:color w:val="auto"/>
            <w:sz w:val="16"/>
            <w:szCs w:val="16"/>
            <w:u w:val="none"/>
          </w:rPr>
          <w:t>ICIMOD (</w:t>
        </w:r>
        <w:r w:rsidRPr="00A840A0">
          <w:rPr>
            <w:rFonts w:ascii="Arial" w:hAnsi="Arial" w:cs="Arial"/>
            <w:i/>
            <w:sz w:val="16"/>
            <w:szCs w:val="16"/>
          </w:rPr>
          <w:t xml:space="preserve">Integrated Mountain Development) </w:t>
        </w:r>
        <w:r w:rsidRPr="00A840A0">
          <w:rPr>
            <w:rStyle w:val="Hyperlink"/>
            <w:rFonts w:ascii="Arial" w:hAnsi="Arial" w:cs="Arial"/>
            <w:i/>
            <w:color w:val="auto"/>
            <w:sz w:val="16"/>
            <w:szCs w:val="16"/>
            <w:u w:val="none"/>
          </w:rPr>
          <w:t>Pilot Forest Carbon Trust Fund</w:t>
        </w:r>
      </w:hyperlink>
      <w:r w:rsidRPr="00A840A0">
        <w:rPr>
          <w:rFonts w:ascii="Arial" w:hAnsi="Arial" w:cs="Arial"/>
          <w:i/>
          <w:sz w:val="16"/>
          <w:szCs w:val="16"/>
          <w:lang w:val="en-GB"/>
        </w:rPr>
        <w:t>)</w:t>
      </w:r>
    </w:p>
    <w:p w:rsidR="00AD43EC" w:rsidRPr="00A840A0" w:rsidRDefault="00AD43EC" w:rsidP="00AD43EC">
      <w:pPr>
        <w:spacing w:before="120" w:after="120"/>
        <w:jc w:val="both"/>
        <w:rPr>
          <w:rFonts w:ascii="Arial" w:hAnsi="Arial" w:cs="Arial"/>
          <w:b/>
          <w:sz w:val="28"/>
          <w:szCs w:val="28"/>
          <w:lang w:val="en-GB"/>
        </w:rPr>
      </w:pPr>
      <w:r w:rsidRPr="00A840A0">
        <w:rPr>
          <w:rFonts w:ascii="Arial" w:hAnsi="Arial" w:cs="Arial"/>
          <w:b/>
          <w:i/>
          <w:noProof/>
          <w:lang w:val="en-GB" w:eastAsia="zh-CN"/>
        </w:rPr>
        <w:lastRenderedPageBreak/>
        <w:drawing>
          <wp:inline distT="0" distB="0" distL="0" distR="0">
            <wp:extent cx="409575" cy="534228"/>
            <wp:effectExtent l="0" t="0" r="0" b="0"/>
            <wp:docPr id="6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3">
                      <a:extLst>
                        <a:ext uri="{28A0092B-C50C-407E-A947-70E740481C1C}">
                          <a14:useLocalDpi xmlns:a14="http://schemas.microsoft.com/office/drawing/2010/main" val="0"/>
                        </a:ext>
                      </a:extLst>
                    </a:blip>
                    <a:stretch>
                      <a:fillRect/>
                    </a:stretch>
                  </pic:blipFill>
                  <pic:spPr>
                    <a:xfrm>
                      <a:off x="0" y="0"/>
                      <a:ext cx="409575" cy="534228"/>
                    </a:xfrm>
                    <a:prstGeom prst="rect">
                      <a:avLst/>
                    </a:prstGeom>
                  </pic:spPr>
                </pic:pic>
              </a:graphicData>
            </a:graphic>
          </wp:inline>
        </w:drawing>
      </w:r>
      <w:r w:rsidRPr="00A840A0">
        <w:rPr>
          <w:rFonts w:ascii="Arial" w:hAnsi="Arial" w:cs="Arial"/>
          <w:b/>
          <w:sz w:val="28"/>
          <w:szCs w:val="28"/>
          <w:lang w:val="en-GB"/>
        </w:rPr>
        <w:t xml:space="preserve">Following requirements </w:t>
      </w:r>
      <w:r w:rsidR="00336235">
        <w:rPr>
          <w:rFonts w:ascii="Arial" w:hAnsi="Arial" w:cs="Arial"/>
          <w:b/>
          <w:sz w:val="28"/>
          <w:szCs w:val="28"/>
          <w:lang w:val="en-GB"/>
        </w:rPr>
        <w:t xml:space="preserve">only </w:t>
      </w:r>
      <w:r w:rsidRPr="00A840A0">
        <w:rPr>
          <w:rFonts w:ascii="Arial" w:hAnsi="Arial" w:cs="Arial"/>
          <w:b/>
          <w:sz w:val="28"/>
          <w:szCs w:val="28"/>
          <w:lang w:val="en-GB"/>
        </w:rPr>
        <w:t>apply to project facilitators:</w:t>
      </w:r>
    </w:p>
    <w:p w:rsidR="00AD43EC" w:rsidRPr="00A840A0" w:rsidRDefault="00AD43EC" w:rsidP="00AD43EC">
      <w:pPr>
        <w:spacing w:before="120" w:after="120"/>
        <w:jc w:val="both"/>
        <w:rPr>
          <w:rFonts w:ascii="Arial" w:hAnsi="Arial" w:cs="Arial"/>
          <w:b/>
          <w:sz w:val="21"/>
          <w:szCs w:val="21"/>
          <w:lang w:val="en-GB"/>
        </w:rPr>
      </w:pPr>
    </w:p>
    <w:p w:rsidR="00AD43EC" w:rsidRPr="00A840A0" w:rsidRDefault="00AD43EC" w:rsidP="00AD43EC">
      <w:pPr>
        <w:spacing w:before="120" w:after="120"/>
        <w:jc w:val="both"/>
        <w:rPr>
          <w:rFonts w:ascii="Arial" w:hAnsi="Arial" w:cs="Arial"/>
          <w:b/>
          <w:sz w:val="21"/>
          <w:szCs w:val="21"/>
          <w:lang w:val="en-GB"/>
        </w:rPr>
      </w:pPr>
      <w:r w:rsidRPr="00A840A0">
        <w:rPr>
          <w:rFonts w:ascii="Arial" w:hAnsi="Arial" w:cs="Arial"/>
          <w:i/>
          <w:sz w:val="21"/>
          <w:szCs w:val="21"/>
          <w:u w:val="single"/>
          <w:lang w:val="en-GB"/>
        </w:rPr>
        <w:t>Intent</w:t>
      </w:r>
      <w:r w:rsidRPr="00A840A0">
        <w:rPr>
          <w:rFonts w:ascii="Arial" w:hAnsi="Arial" w:cs="Arial"/>
          <w:b/>
          <w:sz w:val="21"/>
          <w:szCs w:val="21"/>
          <w:lang w:val="en-GB"/>
        </w:rPr>
        <w:t>:</w:t>
      </w:r>
    </w:p>
    <w:p w:rsidR="00AD43EC" w:rsidRPr="00A840A0" w:rsidRDefault="00AD43EC" w:rsidP="00AD43EC">
      <w:pPr>
        <w:autoSpaceDE w:val="0"/>
        <w:autoSpaceDN w:val="0"/>
        <w:adjustRightInd w:val="0"/>
        <w:jc w:val="both"/>
        <w:rPr>
          <w:rFonts w:ascii="Arial" w:hAnsi="Arial" w:cs="Arial"/>
          <w:i/>
          <w:color w:val="000000"/>
          <w:sz w:val="20"/>
          <w:szCs w:val="20"/>
        </w:rPr>
      </w:pPr>
      <w:r w:rsidRPr="00A840A0">
        <w:rPr>
          <w:rFonts w:ascii="Arial" w:hAnsi="Arial" w:cs="Arial"/>
          <w:i/>
          <w:sz w:val="20"/>
          <w:szCs w:val="20"/>
          <w:lang w:eastAsia="ko-KR"/>
        </w:rPr>
        <w:t>The intent of this section is to hold Project Facilitators accountable for developing producer’s capacities and supporting them in terms of project design, development, and management as well as market information, best practices, etc.</w:t>
      </w:r>
      <w:r w:rsidRPr="00A840A0">
        <w:rPr>
          <w:rFonts w:ascii="Arial" w:hAnsi="Arial" w:cs="Arial"/>
          <w:i/>
          <w:color w:val="000000"/>
          <w:sz w:val="20"/>
          <w:szCs w:val="20"/>
        </w:rPr>
        <w:t xml:space="preserve"> The Project facilitator commits to assist small scale producers in doing FCCs and is responsible for supporting the producers to comply with this standard. </w:t>
      </w:r>
    </w:p>
    <w:p w:rsidR="00AD43EC" w:rsidRPr="00A840A0" w:rsidRDefault="00AD43EC" w:rsidP="00AD43EC">
      <w:pPr>
        <w:spacing w:before="120" w:after="120"/>
        <w:jc w:val="both"/>
        <w:rPr>
          <w:rFonts w:ascii="Arial" w:hAnsi="Arial" w:cs="Arial"/>
          <w:i/>
          <w:color w:val="000000"/>
          <w:sz w:val="20"/>
          <w:szCs w:val="20"/>
        </w:rPr>
      </w:pPr>
      <w:r w:rsidRPr="00A840A0">
        <w:rPr>
          <w:rFonts w:ascii="Arial" w:hAnsi="Arial" w:cs="Arial"/>
          <w:i/>
          <w:color w:val="000000"/>
          <w:sz w:val="20"/>
          <w:szCs w:val="20"/>
        </w:rPr>
        <w:t xml:space="preserve">The Project Facilitator is certified against the following requirements. </w:t>
      </w:r>
    </w:p>
    <w:p w:rsidR="00AD43EC" w:rsidRPr="00A840A0" w:rsidRDefault="00AD43EC" w:rsidP="00AD43EC">
      <w:pPr>
        <w:spacing w:before="120" w:after="120"/>
        <w:jc w:val="both"/>
        <w:rPr>
          <w:rFonts w:ascii="Arial" w:hAnsi="Arial" w:cs="Arial"/>
          <w:b/>
          <w:i/>
          <w:sz w:val="20"/>
          <w:szCs w:val="20"/>
          <w:lang w:val="en-GB"/>
        </w:rPr>
      </w:pPr>
    </w:p>
    <w:p w:rsidR="00AD43EC" w:rsidRPr="00A840A0" w:rsidRDefault="00AD43EC" w:rsidP="00AD43EC">
      <w:pPr>
        <w:spacing w:before="120" w:after="120"/>
        <w:jc w:val="both"/>
        <w:rPr>
          <w:rFonts w:ascii="Arial" w:hAnsi="Arial" w:cs="Arial"/>
          <w:b/>
          <w:i/>
          <w:sz w:val="22"/>
          <w:szCs w:val="22"/>
          <w:lang w:val="en-GB"/>
        </w:rPr>
      </w:pPr>
    </w:p>
    <w:p w:rsidR="00AD43EC" w:rsidRPr="00A840A0" w:rsidRDefault="00AD43EC" w:rsidP="00AD43EC">
      <w:pPr>
        <w:spacing w:before="120" w:after="120"/>
        <w:jc w:val="both"/>
        <w:rPr>
          <w:rFonts w:ascii="Arial" w:hAnsi="Arial" w:cs="Arial"/>
          <w:sz w:val="20"/>
          <w:szCs w:val="20"/>
          <w:lang w:val="en-GB"/>
        </w:rPr>
      </w:pPr>
      <w:r w:rsidRPr="00A840A0">
        <w:rPr>
          <w:rFonts w:ascii="Arial" w:hAnsi="Arial" w:cs="Arial"/>
          <w:b/>
          <w:sz w:val="21"/>
          <w:szCs w:val="21"/>
          <w:lang w:val="en-GB"/>
        </w:rPr>
        <w:t>2.14 Audit acceptance by Project Facilitators</w:t>
      </w:r>
    </w:p>
    <w:p w:rsidR="00AD43EC" w:rsidRDefault="00AD43EC" w:rsidP="00AD43EC">
      <w:pPr>
        <w:spacing w:before="120" w:after="120"/>
        <w:jc w:val="both"/>
        <w:rPr>
          <w:rFonts w:ascii="Arial" w:hAnsi="Arial" w:cs="Arial"/>
          <w:sz w:val="20"/>
          <w:szCs w:val="20"/>
        </w:rPr>
      </w:pPr>
      <w:r w:rsidRPr="00A840A0">
        <w:rPr>
          <w:rFonts w:ascii="Arial" w:hAnsi="Arial" w:cs="Arial"/>
          <w:sz w:val="20"/>
          <w:szCs w:val="20"/>
          <w:lang w:val="en-GB"/>
        </w:rPr>
        <w:t xml:space="preserve">Core (Year 0) </w:t>
      </w:r>
      <w:r w:rsidR="00336235">
        <w:rPr>
          <w:rFonts w:ascii="Arial" w:hAnsi="Arial" w:cs="Arial"/>
          <w:sz w:val="20"/>
          <w:szCs w:val="20"/>
          <w:lang w:val="en-GB"/>
        </w:rPr>
        <w:t>The Project Facilitator</w:t>
      </w:r>
      <w:r w:rsidRPr="00A840A0">
        <w:rPr>
          <w:rFonts w:ascii="Arial" w:hAnsi="Arial" w:cs="Arial"/>
          <w:sz w:val="20"/>
          <w:szCs w:val="20"/>
          <w:lang w:val="en-GB"/>
        </w:rPr>
        <w:t xml:space="preserve"> must accept audits in their premises and </w:t>
      </w:r>
      <w:r w:rsidRPr="00A840A0">
        <w:rPr>
          <w:rFonts w:ascii="Arial" w:hAnsi="Arial" w:cs="Arial"/>
          <w:sz w:val="20"/>
          <w:szCs w:val="20"/>
        </w:rPr>
        <w:t>subcontracted premises and provide information at the certification body’s request.</w:t>
      </w:r>
    </w:p>
    <w:p w:rsidR="00AD43EC" w:rsidRDefault="00AD43EC" w:rsidP="00AD43EC">
      <w:pPr>
        <w:spacing w:before="120" w:after="120"/>
        <w:jc w:val="both"/>
        <w:rPr>
          <w:rFonts w:ascii="Arial" w:hAnsi="Arial" w:cs="Arial"/>
          <w:sz w:val="20"/>
          <w:szCs w:val="20"/>
        </w:rPr>
      </w:pPr>
    </w:p>
    <w:p w:rsidR="00336235" w:rsidRPr="00336235" w:rsidRDefault="00336235" w:rsidP="00AD43EC">
      <w:pPr>
        <w:spacing w:before="120" w:after="120"/>
        <w:jc w:val="both"/>
        <w:rPr>
          <w:rFonts w:ascii="Arial" w:hAnsi="Arial" w:cs="Arial"/>
          <w:b/>
          <w:sz w:val="21"/>
          <w:szCs w:val="21"/>
        </w:rPr>
      </w:pPr>
      <w:r w:rsidRPr="00336235">
        <w:rPr>
          <w:rFonts w:ascii="Arial" w:hAnsi="Arial" w:cs="Arial"/>
          <w:b/>
          <w:noProof/>
          <w:sz w:val="21"/>
          <w:szCs w:val="21"/>
          <w:lang w:val="en-GB" w:eastAsia="zh-CN"/>
        </w:rPr>
        <w:drawing>
          <wp:inline distT="0" distB="0" distL="0" distR="0">
            <wp:extent cx="287074" cy="286247"/>
            <wp:effectExtent l="19050" t="0" r="0" b="0"/>
            <wp:docPr id="137"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289378" cy="288544"/>
                    </a:xfrm>
                    <a:prstGeom prst="rect">
                      <a:avLst/>
                    </a:prstGeom>
                  </pic:spPr>
                </pic:pic>
              </a:graphicData>
            </a:graphic>
          </wp:inline>
        </w:drawing>
      </w:r>
      <w:r w:rsidRPr="00336235">
        <w:rPr>
          <w:rFonts w:ascii="Arial" w:hAnsi="Arial" w:cs="Arial"/>
          <w:b/>
          <w:sz w:val="21"/>
          <w:szCs w:val="21"/>
        </w:rPr>
        <w:t>2.15 Person appointed for certification matters</w:t>
      </w:r>
    </w:p>
    <w:p w:rsidR="00AD43EC" w:rsidRPr="00A840A0" w:rsidRDefault="00336235" w:rsidP="00AD43EC">
      <w:pPr>
        <w:spacing w:before="120" w:after="120"/>
        <w:jc w:val="both"/>
        <w:rPr>
          <w:rFonts w:ascii="Arial" w:hAnsi="Arial" w:cs="Arial"/>
          <w:sz w:val="20"/>
          <w:szCs w:val="20"/>
        </w:rPr>
      </w:pPr>
      <w:r>
        <w:rPr>
          <w:rFonts w:ascii="Arial" w:hAnsi="Arial" w:cs="Arial"/>
          <w:sz w:val="20"/>
          <w:szCs w:val="20"/>
        </w:rPr>
        <w:t>Core (Year 0)</w:t>
      </w:r>
      <w:r w:rsidR="00AD43EC">
        <w:rPr>
          <w:rFonts w:ascii="Arial" w:hAnsi="Arial" w:cs="Arial"/>
          <w:sz w:val="20"/>
          <w:szCs w:val="20"/>
        </w:rPr>
        <w:t xml:space="preserve"> The Project Facilitator has a person appointed for all certification matters. In the case of energy domestic project, the Project Facilitator must keep the certification updated with the list of producers and all important matters.</w:t>
      </w:r>
    </w:p>
    <w:p w:rsidR="00AD43EC" w:rsidRDefault="00AD43EC" w:rsidP="00AD43EC">
      <w:pPr>
        <w:spacing w:before="120" w:after="120"/>
        <w:jc w:val="both"/>
        <w:rPr>
          <w:rFonts w:ascii="Arial" w:hAnsi="Arial" w:cs="Arial"/>
          <w:sz w:val="20"/>
          <w:szCs w:val="20"/>
        </w:rPr>
      </w:pPr>
    </w:p>
    <w:p w:rsidR="00336235" w:rsidRDefault="00AD43EC" w:rsidP="00AD43EC">
      <w:pPr>
        <w:spacing w:before="120" w:after="120"/>
        <w:jc w:val="both"/>
        <w:rPr>
          <w:rFonts w:ascii="Arial" w:hAnsi="Arial" w:cs="Arial"/>
          <w:b/>
          <w:sz w:val="21"/>
          <w:szCs w:val="21"/>
        </w:rPr>
      </w:pPr>
      <w:r w:rsidRPr="00A840A0">
        <w:rPr>
          <w:rFonts w:ascii="Arial" w:hAnsi="Arial" w:cs="Arial"/>
          <w:sz w:val="20"/>
          <w:szCs w:val="20"/>
        </w:rPr>
        <w:t xml:space="preserve"> </w:t>
      </w:r>
      <w:r w:rsidRPr="004B0CCD">
        <w:rPr>
          <w:rFonts w:ascii="Arial" w:hAnsi="Arial" w:cs="Arial"/>
          <w:b/>
          <w:bCs/>
          <w:noProof/>
          <w:sz w:val="20"/>
          <w:szCs w:val="20"/>
          <w:lang w:val="en-GB" w:eastAsia="zh-CN"/>
        </w:rPr>
        <w:drawing>
          <wp:inline distT="0" distB="0" distL="0" distR="0">
            <wp:extent cx="287074" cy="286247"/>
            <wp:effectExtent l="19050" t="0" r="0" b="0"/>
            <wp:docPr id="71"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289378" cy="288544"/>
                    </a:xfrm>
                    <a:prstGeom prst="rect">
                      <a:avLst/>
                    </a:prstGeom>
                  </pic:spPr>
                </pic:pic>
              </a:graphicData>
            </a:graphic>
          </wp:inline>
        </w:drawing>
      </w:r>
      <w:r>
        <w:rPr>
          <w:rFonts w:ascii="Arial" w:hAnsi="Arial" w:cs="Arial"/>
          <w:b/>
          <w:bCs/>
          <w:sz w:val="20"/>
          <w:szCs w:val="20"/>
          <w:lang w:val="en-GB"/>
        </w:rPr>
        <w:t xml:space="preserve"> </w:t>
      </w:r>
      <w:r w:rsidRPr="00031AA3">
        <w:rPr>
          <w:rFonts w:ascii="Arial" w:hAnsi="Arial" w:cs="Arial"/>
          <w:b/>
          <w:bCs/>
          <w:i/>
          <w:color w:val="002060"/>
          <w:sz w:val="20"/>
          <w:szCs w:val="20"/>
          <w:lang w:val="en-GB"/>
        </w:rPr>
        <w:t>(wording)</w:t>
      </w:r>
      <w:r w:rsidRPr="00031AA3">
        <w:rPr>
          <w:rFonts w:ascii="Arial" w:hAnsi="Arial" w:cs="Arial"/>
          <w:b/>
          <w:bCs/>
          <w:i/>
          <w:color w:val="0070C0"/>
          <w:sz w:val="20"/>
          <w:szCs w:val="20"/>
          <w:lang w:val="en-GB"/>
        </w:rPr>
        <w:t xml:space="preserve"> </w:t>
      </w:r>
      <w:r w:rsidRPr="00A840A0">
        <w:rPr>
          <w:rFonts w:ascii="Arial" w:hAnsi="Arial" w:cs="Arial"/>
          <w:b/>
          <w:bCs/>
          <w:sz w:val="20"/>
          <w:szCs w:val="20"/>
          <w:lang w:val="en-GB"/>
        </w:rPr>
        <w:t xml:space="preserve"> </w:t>
      </w:r>
      <w:r w:rsidRPr="00A840A0">
        <w:rPr>
          <w:rFonts w:ascii="Arial" w:hAnsi="Arial" w:cs="Arial"/>
          <w:b/>
          <w:sz w:val="20"/>
          <w:szCs w:val="20"/>
          <w:lang w:val="en-GB"/>
        </w:rPr>
        <w:t xml:space="preserve"> </w:t>
      </w:r>
      <w:r w:rsidR="00336235">
        <w:rPr>
          <w:rFonts w:ascii="Arial" w:hAnsi="Arial" w:cs="Arial"/>
          <w:b/>
          <w:sz w:val="21"/>
          <w:szCs w:val="21"/>
        </w:rPr>
        <w:t>2.16</w:t>
      </w:r>
      <w:r w:rsidRPr="00A840A0">
        <w:rPr>
          <w:rFonts w:ascii="Arial" w:hAnsi="Arial" w:cs="Arial"/>
          <w:b/>
          <w:sz w:val="21"/>
          <w:szCs w:val="21"/>
        </w:rPr>
        <w:t xml:space="preserve"> Project </w:t>
      </w:r>
      <w:r w:rsidR="00CA3103" w:rsidRPr="00A840A0">
        <w:rPr>
          <w:rFonts w:ascii="Arial" w:hAnsi="Arial" w:cs="Arial"/>
          <w:b/>
          <w:sz w:val="21"/>
          <w:szCs w:val="21"/>
        </w:rPr>
        <w:t xml:space="preserve">Facilitators </w:t>
      </w:r>
      <w:r w:rsidR="00CA3103">
        <w:rPr>
          <w:rFonts w:ascii="Arial" w:hAnsi="Arial" w:cs="Arial"/>
          <w:b/>
          <w:sz w:val="21"/>
          <w:szCs w:val="21"/>
        </w:rPr>
        <w:t>must</w:t>
      </w:r>
      <w:r>
        <w:rPr>
          <w:rFonts w:ascii="Arial" w:hAnsi="Arial" w:cs="Arial"/>
          <w:b/>
          <w:sz w:val="21"/>
          <w:szCs w:val="21"/>
        </w:rPr>
        <w:t xml:space="preserve"> play a supporting role </w:t>
      </w:r>
    </w:p>
    <w:p w:rsidR="00AD43EC" w:rsidRDefault="00AD43EC" w:rsidP="00AD43EC">
      <w:pPr>
        <w:spacing w:before="120" w:after="120"/>
        <w:jc w:val="both"/>
        <w:rPr>
          <w:rFonts w:ascii="Arial" w:hAnsi="Arial" w:cs="Arial"/>
          <w:sz w:val="20"/>
          <w:szCs w:val="20"/>
        </w:rPr>
      </w:pPr>
      <w:r w:rsidRPr="00A840A0">
        <w:rPr>
          <w:rFonts w:ascii="Arial" w:hAnsi="Arial" w:cs="Arial"/>
          <w:sz w:val="20"/>
          <w:szCs w:val="20"/>
        </w:rPr>
        <w:t xml:space="preserve">(Core) (Year 0) </w:t>
      </w:r>
      <w:r w:rsidR="00336235">
        <w:rPr>
          <w:rFonts w:ascii="Arial" w:hAnsi="Arial" w:cs="Arial"/>
          <w:sz w:val="20"/>
          <w:szCs w:val="20"/>
        </w:rPr>
        <w:t>The Project Facilitator</w:t>
      </w:r>
      <w:r w:rsidRPr="00A840A0">
        <w:rPr>
          <w:rFonts w:ascii="Arial" w:hAnsi="Arial" w:cs="Arial"/>
          <w:sz w:val="20"/>
          <w:szCs w:val="20"/>
        </w:rPr>
        <w:t xml:space="preserve"> must give support and guidance to the Producer Organization and its members to </w:t>
      </w:r>
      <w:r w:rsidR="00CA3103" w:rsidRPr="00A840A0">
        <w:rPr>
          <w:rFonts w:ascii="Arial" w:hAnsi="Arial" w:cs="Arial"/>
          <w:sz w:val="20"/>
          <w:szCs w:val="20"/>
        </w:rPr>
        <w:t xml:space="preserve">implement </w:t>
      </w:r>
      <w:r w:rsidR="00CA3103">
        <w:rPr>
          <w:rFonts w:ascii="Arial" w:hAnsi="Arial" w:cs="Arial"/>
          <w:sz w:val="20"/>
          <w:szCs w:val="20"/>
        </w:rPr>
        <w:t>all</w:t>
      </w:r>
      <w:r>
        <w:rPr>
          <w:rFonts w:ascii="Arial" w:hAnsi="Arial" w:cs="Arial"/>
          <w:sz w:val="20"/>
          <w:szCs w:val="20"/>
        </w:rPr>
        <w:t xml:space="preserve"> </w:t>
      </w:r>
      <w:r w:rsidRPr="00A840A0">
        <w:rPr>
          <w:rFonts w:ascii="Arial" w:hAnsi="Arial" w:cs="Arial"/>
          <w:sz w:val="20"/>
          <w:szCs w:val="20"/>
        </w:rPr>
        <w:t>requirements of this Standard.</w:t>
      </w:r>
    </w:p>
    <w:p w:rsidR="00AD43EC" w:rsidRDefault="00AD43EC" w:rsidP="00AD43EC">
      <w:pPr>
        <w:spacing w:before="120" w:after="120"/>
        <w:jc w:val="both"/>
        <w:rPr>
          <w:rFonts w:ascii="Arial" w:hAnsi="Arial" w:cs="Arial"/>
          <w:sz w:val="20"/>
          <w:szCs w:val="20"/>
        </w:rPr>
      </w:pPr>
    </w:p>
    <w:p w:rsidR="00336235" w:rsidRPr="00336235" w:rsidRDefault="00AD43EC" w:rsidP="00AD43EC">
      <w:pPr>
        <w:rPr>
          <w:rFonts w:ascii="Arial" w:hAnsi="Arial" w:cs="Arial"/>
          <w:b/>
          <w:sz w:val="21"/>
          <w:szCs w:val="21"/>
        </w:rPr>
      </w:pPr>
      <w:r w:rsidRPr="00336235">
        <w:rPr>
          <w:rFonts w:ascii="Arial" w:hAnsi="Arial" w:cs="Arial"/>
          <w:noProof/>
          <w:sz w:val="21"/>
          <w:szCs w:val="21"/>
          <w:lang w:val="en-GB" w:eastAsia="zh-CN"/>
        </w:rPr>
        <w:drawing>
          <wp:inline distT="0" distB="0" distL="0" distR="0">
            <wp:extent cx="287074" cy="286247"/>
            <wp:effectExtent l="19050" t="0" r="0" b="0"/>
            <wp:docPr id="72"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289378" cy="288544"/>
                    </a:xfrm>
                    <a:prstGeom prst="rect">
                      <a:avLst/>
                    </a:prstGeom>
                  </pic:spPr>
                </pic:pic>
              </a:graphicData>
            </a:graphic>
          </wp:inline>
        </w:drawing>
      </w:r>
      <w:r w:rsidR="00336235" w:rsidRPr="00336235">
        <w:rPr>
          <w:rFonts w:ascii="Arial" w:hAnsi="Arial" w:cs="Arial"/>
          <w:b/>
          <w:sz w:val="21"/>
          <w:szCs w:val="21"/>
        </w:rPr>
        <w:t>2.17Competency and resources</w:t>
      </w:r>
    </w:p>
    <w:p w:rsidR="00336235" w:rsidRDefault="00336235" w:rsidP="00AD43EC">
      <w:pPr>
        <w:rPr>
          <w:rFonts w:ascii="Arial" w:hAnsi="Arial" w:cs="Arial"/>
          <w:sz w:val="20"/>
          <w:szCs w:val="20"/>
        </w:rPr>
      </w:pPr>
    </w:p>
    <w:p w:rsidR="00AD43EC" w:rsidRPr="00E05CD1" w:rsidRDefault="00336235" w:rsidP="00AD43EC">
      <w:pPr>
        <w:rPr>
          <w:rFonts w:ascii="Arial" w:hAnsi="Arial" w:cs="Arial"/>
          <w:sz w:val="20"/>
          <w:szCs w:val="20"/>
        </w:rPr>
      </w:pPr>
      <w:r w:rsidRPr="00A840A0">
        <w:rPr>
          <w:rFonts w:ascii="Arial" w:hAnsi="Arial" w:cs="Arial"/>
          <w:sz w:val="20"/>
          <w:szCs w:val="20"/>
        </w:rPr>
        <w:t xml:space="preserve">(Core) (Year 0) </w:t>
      </w:r>
      <w:r w:rsidR="00AD43EC" w:rsidRPr="00E05CD1">
        <w:rPr>
          <w:rFonts w:ascii="Arial" w:hAnsi="Arial" w:cs="Arial"/>
          <w:sz w:val="20"/>
          <w:szCs w:val="20"/>
        </w:rPr>
        <w:t xml:space="preserve"> Project Facilitator must demonstrate that they have the competency and enough resources to provide the necessary services and trainings to support the formation of one or more than one producer organization. </w:t>
      </w:r>
    </w:p>
    <w:p w:rsidR="00AD43EC" w:rsidRPr="00E05CD1" w:rsidRDefault="00AD43EC" w:rsidP="00AD43EC">
      <w:pPr>
        <w:rPr>
          <w:rFonts w:ascii="Arial" w:hAnsi="Arial" w:cs="Arial"/>
          <w:sz w:val="20"/>
          <w:szCs w:val="20"/>
        </w:rPr>
      </w:pPr>
    </w:p>
    <w:p w:rsidR="00336235" w:rsidRDefault="00AD43EC" w:rsidP="00AD43EC">
      <w:pPr>
        <w:rPr>
          <w:rFonts w:ascii="Arial" w:hAnsi="Arial" w:cs="Arial"/>
          <w:sz w:val="20"/>
          <w:szCs w:val="20"/>
        </w:rPr>
      </w:pPr>
      <w:r w:rsidRPr="00F5326C">
        <w:rPr>
          <w:rFonts w:ascii="Arial" w:hAnsi="Arial" w:cs="Arial"/>
          <w:noProof/>
          <w:sz w:val="20"/>
          <w:szCs w:val="20"/>
          <w:lang w:val="en-GB" w:eastAsia="zh-CN"/>
        </w:rPr>
        <w:drawing>
          <wp:inline distT="0" distB="0" distL="0" distR="0">
            <wp:extent cx="287074" cy="286247"/>
            <wp:effectExtent l="19050" t="0" r="0" b="0"/>
            <wp:docPr id="73"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289378" cy="288544"/>
                    </a:xfrm>
                    <a:prstGeom prst="rect">
                      <a:avLst/>
                    </a:prstGeom>
                  </pic:spPr>
                </pic:pic>
              </a:graphicData>
            </a:graphic>
          </wp:inline>
        </w:drawing>
      </w:r>
      <w:r w:rsidR="00336235" w:rsidRPr="00336235">
        <w:rPr>
          <w:rFonts w:ascii="Arial" w:hAnsi="Arial" w:cs="Arial"/>
          <w:b/>
          <w:sz w:val="21"/>
          <w:szCs w:val="21"/>
        </w:rPr>
        <w:t>2.18 Fairtrade concept</w:t>
      </w:r>
    </w:p>
    <w:p w:rsidR="00336235" w:rsidRDefault="00336235" w:rsidP="00AD43EC">
      <w:pPr>
        <w:rPr>
          <w:rFonts w:ascii="Arial" w:hAnsi="Arial" w:cs="Arial"/>
          <w:sz w:val="20"/>
          <w:szCs w:val="20"/>
        </w:rPr>
      </w:pPr>
    </w:p>
    <w:p w:rsidR="00AD43EC" w:rsidRPr="00E05CD1" w:rsidRDefault="00336235" w:rsidP="00AD43EC">
      <w:pPr>
        <w:rPr>
          <w:rFonts w:ascii="Arial" w:hAnsi="Arial" w:cs="Arial"/>
          <w:sz w:val="20"/>
          <w:szCs w:val="20"/>
        </w:rPr>
      </w:pPr>
      <w:r w:rsidRPr="00A840A0">
        <w:rPr>
          <w:rFonts w:ascii="Arial" w:hAnsi="Arial" w:cs="Arial"/>
          <w:sz w:val="20"/>
          <w:szCs w:val="20"/>
        </w:rPr>
        <w:t xml:space="preserve">(Core) (Year 0) </w:t>
      </w:r>
      <w:r w:rsidRPr="00E05CD1">
        <w:rPr>
          <w:rFonts w:ascii="Arial" w:hAnsi="Arial" w:cs="Arial"/>
          <w:sz w:val="20"/>
          <w:szCs w:val="20"/>
        </w:rPr>
        <w:t xml:space="preserve"> </w:t>
      </w:r>
      <w:r w:rsidR="00AD43EC" w:rsidRPr="00E05CD1">
        <w:rPr>
          <w:rFonts w:ascii="Arial" w:hAnsi="Arial" w:cs="Arial"/>
          <w:sz w:val="20"/>
          <w:szCs w:val="20"/>
        </w:rPr>
        <w:t xml:space="preserve"> Project Facilitator must include</w:t>
      </w:r>
      <w:r w:rsidR="00AD43EC">
        <w:rPr>
          <w:rFonts w:ascii="Arial" w:hAnsi="Arial" w:cs="Arial"/>
          <w:sz w:val="20"/>
          <w:szCs w:val="20"/>
        </w:rPr>
        <w:t xml:space="preserve"> </w:t>
      </w:r>
      <w:r w:rsidR="00AD43EC" w:rsidRPr="00E05CD1">
        <w:rPr>
          <w:rFonts w:ascii="Arial" w:hAnsi="Arial" w:cs="Arial"/>
          <w:sz w:val="20"/>
          <w:szCs w:val="20"/>
        </w:rPr>
        <w:t>the Fairtrade concept in its policy or mission statement.</w:t>
      </w:r>
    </w:p>
    <w:p w:rsidR="00AD43EC" w:rsidRPr="00E05CD1" w:rsidRDefault="00AD43EC" w:rsidP="00AD43EC">
      <w:pPr>
        <w:rPr>
          <w:rFonts w:ascii="Arial" w:hAnsi="Arial" w:cs="Arial"/>
          <w:sz w:val="20"/>
          <w:szCs w:val="20"/>
        </w:rPr>
      </w:pPr>
    </w:p>
    <w:p w:rsidR="00336235" w:rsidRPr="00336235" w:rsidRDefault="00AD43EC" w:rsidP="00AD43EC">
      <w:pPr>
        <w:rPr>
          <w:rFonts w:ascii="Arial" w:hAnsi="Arial" w:cs="Arial"/>
          <w:b/>
          <w:sz w:val="20"/>
          <w:szCs w:val="20"/>
        </w:rPr>
      </w:pPr>
      <w:r w:rsidRPr="00F5326C">
        <w:rPr>
          <w:rFonts w:ascii="Arial" w:hAnsi="Arial" w:cs="Arial"/>
          <w:noProof/>
          <w:sz w:val="20"/>
          <w:szCs w:val="20"/>
          <w:lang w:val="en-GB" w:eastAsia="zh-CN"/>
        </w:rPr>
        <w:drawing>
          <wp:inline distT="0" distB="0" distL="0" distR="0">
            <wp:extent cx="287074" cy="286247"/>
            <wp:effectExtent l="19050" t="0" r="0" b="0"/>
            <wp:docPr id="74"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289378" cy="288544"/>
                    </a:xfrm>
                    <a:prstGeom prst="rect">
                      <a:avLst/>
                    </a:prstGeom>
                  </pic:spPr>
                </pic:pic>
              </a:graphicData>
            </a:graphic>
          </wp:inline>
        </w:drawing>
      </w:r>
      <w:r w:rsidR="00336235" w:rsidRPr="00336235">
        <w:rPr>
          <w:rFonts w:ascii="Arial" w:hAnsi="Arial" w:cs="Arial"/>
          <w:b/>
          <w:sz w:val="21"/>
          <w:szCs w:val="21"/>
        </w:rPr>
        <w:t>2.19 Written agreement</w:t>
      </w:r>
    </w:p>
    <w:p w:rsidR="00336235" w:rsidRDefault="00336235" w:rsidP="00AD43EC">
      <w:pPr>
        <w:rPr>
          <w:rFonts w:ascii="Arial" w:hAnsi="Arial" w:cs="Arial"/>
          <w:sz w:val="20"/>
          <w:szCs w:val="20"/>
        </w:rPr>
      </w:pPr>
    </w:p>
    <w:p w:rsidR="00AD43EC" w:rsidRPr="00E05CD1" w:rsidRDefault="00336235" w:rsidP="00AD43EC">
      <w:pPr>
        <w:rPr>
          <w:rFonts w:ascii="Arial" w:hAnsi="Arial" w:cs="Arial"/>
          <w:sz w:val="20"/>
          <w:szCs w:val="20"/>
        </w:rPr>
      </w:pPr>
      <w:r w:rsidRPr="00A840A0">
        <w:rPr>
          <w:rFonts w:ascii="Arial" w:hAnsi="Arial" w:cs="Arial"/>
          <w:sz w:val="20"/>
          <w:szCs w:val="20"/>
        </w:rPr>
        <w:t xml:space="preserve">(Core) (Year 0) </w:t>
      </w:r>
      <w:r w:rsidRPr="00E05CD1">
        <w:rPr>
          <w:rFonts w:ascii="Arial" w:hAnsi="Arial" w:cs="Arial"/>
          <w:sz w:val="20"/>
          <w:szCs w:val="20"/>
        </w:rPr>
        <w:t xml:space="preserve"> </w:t>
      </w:r>
      <w:r w:rsidR="00AD43EC">
        <w:rPr>
          <w:rFonts w:ascii="Arial" w:hAnsi="Arial" w:cs="Arial"/>
          <w:sz w:val="20"/>
          <w:szCs w:val="20"/>
        </w:rPr>
        <w:t xml:space="preserve">In the case of energy domestic project, </w:t>
      </w:r>
      <w:r>
        <w:rPr>
          <w:rFonts w:ascii="Arial" w:hAnsi="Arial" w:cs="Arial"/>
          <w:sz w:val="20"/>
          <w:szCs w:val="20"/>
        </w:rPr>
        <w:t xml:space="preserve">the </w:t>
      </w:r>
      <w:r w:rsidR="00AD43EC" w:rsidRPr="00E05CD1">
        <w:rPr>
          <w:rFonts w:ascii="Arial" w:hAnsi="Arial" w:cs="Arial"/>
          <w:sz w:val="20"/>
          <w:szCs w:val="20"/>
        </w:rPr>
        <w:t>Project Facilitator must sign a written agreement with the Producer Organization to support the registered producers in becoming a producer organization</w:t>
      </w:r>
      <w:r w:rsidR="00AD43EC">
        <w:rPr>
          <w:rFonts w:ascii="Arial" w:hAnsi="Arial" w:cs="Arial"/>
          <w:sz w:val="20"/>
          <w:szCs w:val="20"/>
        </w:rPr>
        <w:t>. In this agreement it must be stipulated that the Producer Organization commissions the Project Facilitator in performing this support role.</w:t>
      </w:r>
    </w:p>
    <w:p w:rsidR="00AD43EC" w:rsidRPr="00A840A0" w:rsidRDefault="00AD43EC" w:rsidP="00AD43EC">
      <w:pPr>
        <w:spacing w:before="120" w:after="120"/>
        <w:jc w:val="both"/>
        <w:rPr>
          <w:rFonts w:ascii="Arial" w:hAnsi="Arial" w:cs="Arial"/>
          <w:sz w:val="20"/>
          <w:szCs w:val="20"/>
        </w:rPr>
      </w:pPr>
    </w:p>
    <w:p w:rsidR="00AD43EC" w:rsidRPr="00A840A0" w:rsidRDefault="00336235" w:rsidP="00AD43EC">
      <w:pPr>
        <w:spacing w:before="120" w:after="120"/>
        <w:jc w:val="both"/>
        <w:rPr>
          <w:rFonts w:ascii="Arial" w:hAnsi="Arial" w:cs="Arial"/>
          <w:b/>
          <w:sz w:val="21"/>
          <w:szCs w:val="21"/>
        </w:rPr>
      </w:pPr>
      <w:r>
        <w:rPr>
          <w:rFonts w:ascii="Arial" w:hAnsi="Arial" w:cs="Arial"/>
          <w:b/>
          <w:sz w:val="21"/>
          <w:szCs w:val="21"/>
        </w:rPr>
        <w:lastRenderedPageBreak/>
        <w:t>2.20</w:t>
      </w:r>
      <w:r w:rsidR="00AD43EC" w:rsidRPr="00A840A0">
        <w:rPr>
          <w:rFonts w:ascii="Arial" w:hAnsi="Arial" w:cs="Arial"/>
          <w:b/>
          <w:sz w:val="21"/>
          <w:szCs w:val="21"/>
        </w:rPr>
        <w:t xml:space="preserve"> Project Facilitators must transfer skills</w:t>
      </w:r>
    </w:p>
    <w:p w:rsidR="00AD43EC" w:rsidRPr="00A840A0" w:rsidRDefault="00AD43EC" w:rsidP="00AD43EC">
      <w:pPr>
        <w:spacing w:before="120" w:after="120"/>
        <w:jc w:val="both"/>
        <w:rPr>
          <w:rFonts w:ascii="Arial" w:hAnsi="Arial" w:cs="Arial"/>
          <w:sz w:val="20"/>
          <w:szCs w:val="20"/>
          <w:lang w:eastAsia="ko-KR"/>
        </w:rPr>
      </w:pPr>
      <w:r w:rsidRPr="00F5326C">
        <w:rPr>
          <w:rFonts w:ascii="Arial" w:hAnsi="Arial" w:cs="Arial"/>
          <w:noProof/>
          <w:sz w:val="20"/>
          <w:szCs w:val="20"/>
          <w:lang w:val="en-GB" w:eastAsia="zh-CN"/>
        </w:rPr>
        <w:drawing>
          <wp:inline distT="0" distB="0" distL="0" distR="0">
            <wp:extent cx="287074" cy="286247"/>
            <wp:effectExtent l="19050" t="0" r="0" b="0"/>
            <wp:docPr id="75"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289378" cy="288544"/>
                    </a:xfrm>
                    <a:prstGeom prst="rect">
                      <a:avLst/>
                    </a:prstGeom>
                  </pic:spPr>
                </pic:pic>
              </a:graphicData>
            </a:graphic>
          </wp:inline>
        </w:drawing>
      </w:r>
      <w:r w:rsidRPr="00F5326C">
        <w:rPr>
          <w:rFonts w:ascii="Arial" w:hAnsi="Arial" w:cs="Arial"/>
          <w:sz w:val="20"/>
          <w:szCs w:val="20"/>
        </w:rPr>
        <w:t xml:space="preserve"> </w:t>
      </w:r>
      <w:r>
        <w:rPr>
          <w:rFonts w:ascii="Arial" w:hAnsi="Arial" w:cs="Arial"/>
          <w:sz w:val="20"/>
          <w:szCs w:val="20"/>
        </w:rPr>
        <w:t>(Dev) (Year 1</w:t>
      </w:r>
      <w:r w:rsidRPr="00A840A0">
        <w:rPr>
          <w:rFonts w:ascii="Arial" w:hAnsi="Arial" w:cs="Arial"/>
          <w:sz w:val="20"/>
          <w:szCs w:val="20"/>
        </w:rPr>
        <w:t>) Project Facilitators must transfer skills and capacities on project and certification management to the Producer Organization</w:t>
      </w:r>
    </w:p>
    <w:p w:rsidR="00AD43EC" w:rsidRPr="00A840A0" w:rsidRDefault="00AD43EC" w:rsidP="00AD43EC">
      <w:pPr>
        <w:spacing w:before="120" w:after="120"/>
        <w:jc w:val="both"/>
        <w:rPr>
          <w:rFonts w:ascii="Arial" w:hAnsi="Arial" w:cs="Arial"/>
          <w:i/>
          <w:sz w:val="20"/>
          <w:szCs w:val="20"/>
          <w:lang w:eastAsia="ko-KR"/>
        </w:rPr>
      </w:pPr>
      <w:r w:rsidRPr="00A840A0">
        <w:rPr>
          <w:rFonts w:ascii="Arial" w:hAnsi="Arial" w:cs="Arial"/>
          <w:sz w:val="20"/>
          <w:szCs w:val="20"/>
        </w:rPr>
        <w:t xml:space="preserve"> </w:t>
      </w:r>
      <w:r w:rsidRPr="00A840A0">
        <w:rPr>
          <w:rFonts w:ascii="Arial" w:hAnsi="Arial" w:cs="Arial"/>
          <w:i/>
          <w:sz w:val="20"/>
          <w:szCs w:val="20"/>
        </w:rPr>
        <w:t>Guidance: This transfer can happen in the form of one or several trainings, and any other means of capacity development and skill transmission. The training needs to be recorded for the audit.</w:t>
      </w:r>
    </w:p>
    <w:p w:rsidR="00AD43EC" w:rsidRPr="00A840A0" w:rsidRDefault="00AD43EC" w:rsidP="00AD43EC">
      <w:pPr>
        <w:spacing w:before="120" w:after="120"/>
        <w:jc w:val="both"/>
        <w:rPr>
          <w:rFonts w:ascii="Arial" w:hAnsi="Arial" w:cs="Arial"/>
          <w:i/>
          <w:sz w:val="20"/>
          <w:szCs w:val="20"/>
          <w:lang w:eastAsia="ko-KR"/>
        </w:rPr>
      </w:pPr>
    </w:p>
    <w:p w:rsidR="00AD43EC" w:rsidRPr="00A840A0" w:rsidRDefault="00AD43EC" w:rsidP="00AD43EC">
      <w:pPr>
        <w:widowControl w:val="0"/>
        <w:autoSpaceDE w:val="0"/>
        <w:autoSpaceDN w:val="0"/>
        <w:adjustRightInd w:val="0"/>
        <w:jc w:val="both"/>
        <w:rPr>
          <w:rFonts w:ascii="Arial" w:hAnsi="Arial" w:cs="Arial"/>
          <w:b/>
          <w:sz w:val="21"/>
          <w:szCs w:val="21"/>
          <w:lang w:val="en-GB"/>
        </w:rPr>
      </w:pPr>
      <w:r w:rsidRPr="00F5326C">
        <w:rPr>
          <w:rFonts w:ascii="Arial" w:hAnsi="Arial" w:cs="Arial"/>
          <w:b/>
          <w:noProof/>
          <w:sz w:val="21"/>
          <w:szCs w:val="21"/>
          <w:lang w:val="en-GB" w:eastAsia="zh-CN"/>
        </w:rPr>
        <w:drawing>
          <wp:inline distT="0" distB="0" distL="0" distR="0">
            <wp:extent cx="287074" cy="286247"/>
            <wp:effectExtent l="19050" t="0" r="0" b="0"/>
            <wp:docPr id="76"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289378" cy="288544"/>
                    </a:xfrm>
                    <a:prstGeom prst="rect">
                      <a:avLst/>
                    </a:prstGeom>
                  </pic:spPr>
                </pic:pic>
              </a:graphicData>
            </a:graphic>
          </wp:inline>
        </w:drawing>
      </w:r>
      <w:r w:rsidR="00336235">
        <w:rPr>
          <w:rFonts w:ascii="Arial" w:hAnsi="Arial" w:cs="Arial"/>
          <w:b/>
          <w:sz w:val="21"/>
          <w:szCs w:val="21"/>
          <w:lang w:val="en-GB"/>
        </w:rPr>
        <w:t>2.21</w:t>
      </w:r>
      <w:r w:rsidRPr="00A840A0">
        <w:rPr>
          <w:rFonts w:ascii="Arial" w:hAnsi="Arial" w:cs="Arial"/>
          <w:b/>
          <w:sz w:val="21"/>
          <w:szCs w:val="21"/>
          <w:lang w:val="en-GB"/>
        </w:rPr>
        <w:t xml:space="preserve"> Project Facilitators must </w:t>
      </w:r>
      <w:r>
        <w:rPr>
          <w:rFonts w:ascii="Arial" w:hAnsi="Arial" w:cs="Arial"/>
          <w:b/>
          <w:sz w:val="21"/>
          <w:szCs w:val="21"/>
          <w:lang w:val="en-GB"/>
        </w:rPr>
        <w:t xml:space="preserve">progressively </w:t>
      </w:r>
      <w:r w:rsidRPr="00A840A0">
        <w:rPr>
          <w:rFonts w:ascii="Arial" w:hAnsi="Arial" w:cs="Arial"/>
          <w:b/>
          <w:sz w:val="21"/>
          <w:szCs w:val="21"/>
          <w:lang w:val="en-GB"/>
        </w:rPr>
        <w:t xml:space="preserve">transfer </w:t>
      </w:r>
      <w:r>
        <w:rPr>
          <w:rFonts w:ascii="Arial" w:hAnsi="Arial" w:cs="Arial"/>
          <w:b/>
          <w:sz w:val="21"/>
          <w:szCs w:val="21"/>
          <w:lang w:val="en-GB"/>
        </w:rPr>
        <w:t xml:space="preserve">the </w:t>
      </w:r>
      <w:r w:rsidRPr="00A840A0">
        <w:rPr>
          <w:rFonts w:ascii="Arial" w:hAnsi="Arial" w:cs="Arial"/>
          <w:b/>
          <w:sz w:val="21"/>
          <w:szCs w:val="21"/>
          <w:lang w:val="en-GB"/>
        </w:rPr>
        <w:t>project management to the Producer Organization</w:t>
      </w:r>
    </w:p>
    <w:p w:rsidR="00AD43EC" w:rsidRPr="00A840A0" w:rsidRDefault="00AD43EC" w:rsidP="00AD43EC">
      <w:pPr>
        <w:widowControl w:val="0"/>
        <w:autoSpaceDE w:val="0"/>
        <w:autoSpaceDN w:val="0"/>
        <w:adjustRightInd w:val="0"/>
        <w:jc w:val="both"/>
        <w:rPr>
          <w:rFonts w:ascii="Arial" w:hAnsi="Arial" w:cs="Arial"/>
          <w:sz w:val="20"/>
          <w:szCs w:val="20"/>
          <w:lang w:val="en-GB"/>
        </w:rPr>
      </w:pPr>
    </w:p>
    <w:p w:rsidR="00AD43EC" w:rsidRDefault="00AD43EC" w:rsidP="00AD43EC">
      <w:pPr>
        <w:widowControl w:val="0"/>
        <w:autoSpaceDE w:val="0"/>
        <w:autoSpaceDN w:val="0"/>
        <w:adjustRightInd w:val="0"/>
        <w:ind w:left="102"/>
        <w:jc w:val="both"/>
        <w:rPr>
          <w:rFonts w:ascii="Arial" w:hAnsi="Arial" w:cs="Arial"/>
          <w:sz w:val="20"/>
          <w:szCs w:val="20"/>
          <w:lang w:val="en-GB"/>
        </w:rPr>
      </w:pPr>
      <w:r w:rsidRPr="00A840A0">
        <w:rPr>
          <w:rFonts w:ascii="Arial" w:hAnsi="Arial" w:cs="Arial"/>
          <w:sz w:val="20"/>
          <w:szCs w:val="20"/>
          <w:lang w:val="en-GB"/>
        </w:rPr>
        <w:t xml:space="preserve"> (Dev) (Year 3) The project management is progressively transferred from the external Project Facilitator to the Producer Organization. This includes the management of the requirements 2.2 to </w:t>
      </w:r>
    </w:p>
    <w:p w:rsidR="00336235" w:rsidRPr="00A840A0" w:rsidRDefault="00336235" w:rsidP="00AD43EC">
      <w:pPr>
        <w:widowControl w:val="0"/>
        <w:autoSpaceDE w:val="0"/>
        <w:autoSpaceDN w:val="0"/>
        <w:adjustRightInd w:val="0"/>
        <w:ind w:left="102"/>
        <w:jc w:val="both"/>
        <w:rPr>
          <w:rFonts w:ascii="Arial" w:hAnsi="Arial" w:cs="Arial"/>
          <w:sz w:val="20"/>
          <w:szCs w:val="20"/>
          <w:lang w:val="en-GB"/>
        </w:rPr>
      </w:pPr>
    </w:p>
    <w:p w:rsidR="00AD43EC" w:rsidRPr="00A840A0" w:rsidRDefault="00AD43EC" w:rsidP="00AD43EC">
      <w:pPr>
        <w:widowControl w:val="0"/>
        <w:autoSpaceDE w:val="0"/>
        <w:autoSpaceDN w:val="0"/>
        <w:adjustRightInd w:val="0"/>
        <w:jc w:val="both"/>
        <w:rPr>
          <w:rFonts w:ascii="Arial" w:hAnsi="Arial" w:cs="Arial"/>
          <w:i/>
          <w:sz w:val="20"/>
          <w:szCs w:val="20"/>
          <w:lang w:val="en-GB"/>
        </w:rPr>
      </w:pPr>
      <w:r w:rsidRPr="00A840A0">
        <w:rPr>
          <w:rFonts w:ascii="Arial" w:hAnsi="Arial" w:cs="Arial"/>
          <w:i/>
          <w:sz w:val="20"/>
          <w:szCs w:val="20"/>
          <w:lang w:val="en-GB"/>
        </w:rPr>
        <w:t>Guidance: The project should show that there is a high level of community engagement and participation, and that producers are building capacity to manage and monitor the project.  Flows of communication must be developed by the Project Facilitator so that there is knowledge about the project throughout the members. After the defined period of time, the Producer Organization should be able to decide on the project implementation, monitoring and evaluation, revenue sharing, and other aspects related to project management.</w:t>
      </w:r>
    </w:p>
    <w:p w:rsidR="00AD43EC" w:rsidRPr="00A840A0" w:rsidRDefault="00AD43EC" w:rsidP="00AD43EC">
      <w:pPr>
        <w:widowControl w:val="0"/>
        <w:autoSpaceDE w:val="0"/>
        <w:autoSpaceDN w:val="0"/>
        <w:adjustRightInd w:val="0"/>
        <w:jc w:val="both"/>
        <w:rPr>
          <w:rFonts w:ascii="Arial" w:hAnsi="Arial" w:cs="Arial"/>
          <w:i/>
          <w:sz w:val="20"/>
          <w:szCs w:val="20"/>
          <w:lang w:val="en-GB"/>
        </w:rPr>
      </w:pPr>
    </w:p>
    <w:p w:rsidR="00AD43EC" w:rsidRPr="00A840A0" w:rsidRDefault="00AD43EC" w:rsidP="00AD43EC">
      <w:pPr>
        <w:widowControl w:val="0"/>
        <w:autoSpaceDE w:val="0"/>
        <w:autoSpaceDN w:val="0"/>
        <w:adjustRightInd w:val="0"/>
        <w:jc w:val="both"/>
        <w:rPr>
          <w:rFonts w:ascii="Arial" w:hAnsi="Arial" w:cs="Arial"/>
          <w:i/>
          <w:sz w:val="20"/>
          <w:szCs w:val="20"/>
          <w:lang w:val="en-GB"/>
        </w:rPr>
      </w:pPr>
    </w:p>
    <w:p w:rsidR="00AD43EC" w:rsidRPr="00A840A0" w:rsidRDefault="00AD43EC" w:rsidP="00AD43EC">
      <w:pPr>
        <w:widowControl w:val="0"/>
        <w:autoSpaceDE w:val="0"/>
        <w:autoSpaceDN w:val="0"/>
        <w:adjustRightInd w:val="0"/>
        <w:jc w:val="both"/>
        <w:rPr>
          <w:rFonts w:ascii="Arial" w:hAnsi="Arial" w:cs="Arial"/>
          <w:i/>
          <w:sz w:val="20"/>
          <w:szCs w:val="20"/>
          <w:lang w:val="en-GB"/>
        </w:rPr>
      </w:pPr>
    </w:p>
    <w:p w:rsidR="00AD43EC" w:rsidRDefault="000C69D0" w:rsidP="00AD43EC">
      <w:pPr>
        <w:widowControl w:val="0"/>
        <w:autoSpaceDE w:val="0"/>
        <w:autoSpaceDN w:val="0"/>
        <w:adjustRightInd w:val="0"/>
        <w:jc w:val="both"/>
        <w:rPr>
          <w:rFonts w:ascii="Arial" w:hAnsi="Arial" w:cs="Arial"/>
          <w:i/>
          <w:sz w:val="20"/>
          <w:szCs w:val="20"/>
          <w:lang w:val="en-GB"/>
        </w:rPr>
      </w:pPr>
      <w:r>
        <w:rPr>
          <w:rFonts w:ascii="Arial" w:hAnsi="Arial" w:cs="Arial"/>
          <w:b/>
          <w:bCs/>
          <w:noProof/>
          <w:lang w:val="en-GB" w:eastAsia="zh-CN"/>
        </w:rPr>
        <mc:AlternateContent>
          <mc:Choice Requires="wps">
            <w:drawing>
              <wp:anchor distT="0" distB="0" distL="114300" distR="114300" simplePos="0" relativeHeight="251693056" behindDoc="0" locked="0" layoutInCell="1" allowOverlap="1">
                <wp:simplePos x="0" y="0"/>
                <wp:positionH relativeFrom="column">
                  <wp:posOffset>-362585</wp:posOffset>
                </wp:positionH>
                <wp:positionV relativeFrom="paragraph">
                  <wp:posOffset>78105</wp:posOffset>
                </wp:positionV>
                <wp:extent cx="7615555" cy="5336540"/>
                <wp:effectExtent l="0" t="0" r="23495" b="165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5555" cy="5336540"/>
                        </a:xfrm>
                        <a:prstGeom prst="rect">
                          <a:avLst/>
                        </a:prstGeom>
                        <a:solidFill>
                          <a:srgbClr val="00B050"/>
                        </a:solidFill>
                        <a:ln w="9525">
                          <a:solidFill>
                            <a:srgbClr val="000000"/>
                          </a:solidFill>
                          <a:miter lim="800000"/>
                          <a:headEnd/>
                          <a:tailEnd/>
                        </a:ln>
                      </wps:spPr>
                      <wps:txbx>
                        <w:txbxContent>
                          <w:p w:rsidR="00CA3103" w:rsidRPr="006F1229" w:rsidRDefault="00CA3103" w:rsidP="00AD43EC">
                            <w:pPr>
                              <w:rPr>
                                <w:rFonts w:ascii="Arial" w:hAnsi="Arial" w:cs="Arial"/>
                                <w:b/>
                                <w:sz w:val="20"/>
                                <w:szCs w:val="20"/>
                              </w:rPr>
                            </w:pPr>
                            <w:r w:rsidRPr="006F1229">
                              <w:rPr>
                                <w:rFonts w:ascii="Arial" w:hAnsi="Arial" w:cs="Arial"/>
                                <w:b/>
                                <w:i/>
                                <w:noProof/>
                                <w:color w:val="984806" w:themeColor="accent6" w:themeShade="80"/>
                                <w:sz w:val="20"/>
                                <w:szCs w:val="20"/>
                                <w:lang w:val="en-GB" w:eastAsia="zh-CN"/>
                              </w:rPr>
                              <w:drawing>
                                <wp:inline distT="0" distB="0" distL="0" distR="0">
                                  <wp:extent cx="493465" cy="409575"/>
                                  <wp:effectExtent l="0" t="0" r="1905" b="0"/>
                                  <wp:docPr id="60" name="BLOGGER_PHOTO_ID_5501577914919745538" descr="http://3.bp.blogspot.com/_uD8SzuCG_gQ/TFmH9wrs-AI/AAAAAAAAB4I/deIVo4PRjYA/s200/Web-surv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577914919745538" descr="http://3.bp.blogspot.com/_uD8SzuCG_gQ/TFmH9wrs-AI/AAAAAAAAB4I/deIVo4PRjYA/s200/Web-survey.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1" cy="411099"/>
                                          </a:xfrm>
                                          <a:prstGeom prst="rect">
                                            <a:avLst/>
                                          </a:prstGeom>
                                          <a:noFill/>
                                          <a:ln>
                                            <a:noFill/>
                                          </a:ln>
                                        </pic:spPr>
                                      </pic:pic>
                                    </a:graphicData>
                                  </a:graphic>
                                </wp:inline>
                              </w:drawing>
                            </w:r>
                            <w:r w:rsidRPr="006F1229">
                              <w:rPr>
                                <w:rFonts w:ascii="Arial" w:hAnsi="Arial" w:cs="Arial"/>
                                <w:b/>
                                <w:sz w:val="20"/>
                                <w:szCs w:val="20"/>
                              </w:rPr>
                              <w:t xml:space="preserve">      </w:t>
                            </w:r>
                            <w:r w:rsidRPr="006F1229">
                              <w:rPr>
                                <w:rFonts w:ascii="Arial" w:hAnsi="Arial" w:cs="Arial"/>
                                <w:b/>
                                <w:sz w:val="20"/>
                                <w:szCs w:val="20"/>
                                <w:u w:val="single"/>
                              </w:rPr>
                              <w:t>Questions on FCC projects, actors and management</w:t>
                            </w:r>
                            <w:r w:rsidRPr="006F1229">
                              <w:rPr>
                                <w:rFonts w:ascii="Arial" w:hAnsi="Arial" w:cs="Arial"/>
                                <w:b/>
                                <w:sz w:val="20"/>
                                <w:szCs w:val="20"/>
                              </w:rPr>
                              <w:t>:</w:t>
                            </w:r>
                          </w:p>
                          <w:p w:rsidR="00CA3103" w:rsidRPr="006F1229" w:rsidRDefault="00CA3103" w:rsidP="00AD43EC">
                            <w:pPr>
                              <w:rPr>
                                <w:rFonts w:ascii="Arial" w:hAnsi="Arial" w:cs="Arial"/>
                                <w:b/>
                                <w:sz w:val="20"/>
                                <w:szCs w:val="20"/>
                              </w:rPr>
                            </w:pPr>
                          </w:p>
                          <w:p w:rsidR="00CA3103" w:rsidRPr="006F1229" w:rsidRDefault="00CA3103" w:rsidP="00AD43EC">
                            <w:pPr>
                              <w:rPr>
                                <w:rFonts w:ascii="Arial" w:hAnsi="Arial" w:cs="Arial"/>
                                <w:b/>
                                <w:sz w:val="20"/>
                                <w:szCs w:val="20"/>
                              </w:rPr>
                            </w:pPr>
                          </w:p>
                          <w:p w:rsidR="00CA3103" w:rsidRPr="006F1229" w:rsidRDefault="00CA3103" w:rsidP="00AD43EC">
                            <w:pPr>
                              <w:rPr>
                                <w:rFonts w:ascii="Arial" w:hAnsi="Arial" w:cs="Arial"/>
                                <w:b/>
                                <w:sz w:val="20"/>
                                <w:szCs w:val="20"/>
                              </w:rPr>
                            </w:pPr>
                            <w:r w:rsidRPr="006F1229">
                              <w:rPr>
                                <w:rFonts w:ascii="Arial" w:hAnsi="Arial" w:cs="Arial"/>
                                <w:b/>
                                <w:sz w:val="20"/>
                                <w:szCs w:val="20"/>
                              </w:rPr>
                              <w:t xml:space="preserve">5) Do you have </w:t>
                            </w:r>
                            <w:r>
                              <w:rPr>
                                <w:rFonts w:ascii="Arial" w:hAnsi="Arial" w:cs="Arial"/>
                                <w:b/>
                                <w:sz w:val="20"/>
                                <w:szCs w:val="20"/>
                              </w:rPr>
                              <w:t>any feedback on this section? (</w:t>
                            </w:r>
                            <w:r w:rsidRPr="006F1229">
                              <w:rPr>
                                <w:rFonts w:ascii="Arial" w:hAnsi="Arial" w:cs="Arial"/>
                                <w:b/>
                                <w:sz w:val="20"/>
                                <w:szCs w:val="20"/>
                              </w:rPr>
                              <w:t>Please explain rationale)</w:t>
                            </w:r>
                          </w:p>
                          <w:p w:rsidR="00CA3103" w:rsidRPr="006F1229" w:rsidRDefault="00CA3103" w:rsidP="00AD43EC">
                            <w:pPr>
                              <w:rPr>
                                <w:rFonts w:ascii="Arial" w:hAnsi="Arial" w:cs="Arial"/>
                                <w:b/>
                                <w:sz w:val="20"/>
                                <w:szCs w:val="20"/>
                              </w:rPr>
                            </w:pPr>
                          </w:p>
                          <w:p w:rsidR="00CA3103" w:rsidRPr="006F1229" w:rsidRDefault="00CA3103" w:rsidP="00AD43EC">
                            <w:pPr>
                              <w:rPr>
                                <w:rFonts w:ascii="Arial" w:hAnsi="Arial" w:cs="Arial"/>
                                <w:b/>
                                <w:sz w:val="20"/>
                                <w:szCs w:val="20"/>
                              </w:rPr>
                            </w:pPr>
                            <w:sdt>
                              <w:sdtPr>
                                <w:rPr>
                                  <w:rFonts w:ascii="Arial" w:hAnsi="Arial" w:cs="Arial"/>
                                  <w:b/>
                                  <w:sz w:val="20"/>
                                  <w:szCs w:val="20"/>
                                </w:rPr>
                                <w:id w:val="-1668632489"/>
                                <w:showingPlcHdr/>
                                <w:text/>
                              </w:sdtPr>
                              <w:sdtContent>
                                <w:r w:rsidRPr="006F1229">
                                  <w:rPr>
                                    <w:rFonts w:ascii="Arial" w:hAnsi="Arial" w:cs="Arial"/>
                                    <w:b/>
                                    <w:color w:val="7F7F7F" w:themeColor="text1" w:themeTint="80"/>
                                    <w:sz w:val="20"/>
                                    <w:szCs w:val="20"/>
                                  </w:rPr>
                                  <w:t>Click here to enter text.</w:t>
                                </w:r>
                              </w:sdtContent>
                            </w:sdt>
                          </w:p>
                          <w:p w:rsidR="00CA3103" w:rsidRPr="006F1229" w:rsidRDefault="00CA3103" w:rsidP="00AD43EC">
                            <w:pPr>
                              <w:rPr>
                                <w:rFonts w:ascii="Arial" w:hAnsi="Arial" w:cs="Arial"/>
                                <w:b/>
                                <w:sz w:val="20"/>
                                <w:szCs w:val="20"/>
                              </w:rPr>
                            </w:pPr>
                          </w:p>
                          <w:p w:rsidR="00CA3103" w:rsidRDefault="00CA3103" w:rsidP="00AD43EC">
                            <w:pPr>
                              <w:rPr>
                                <w:rFonts w:ascii="Arial" w:hAnsi="Arial" w:cs="Arial"/>
                                <w:b/>
                                <w:sz w:val="20"/>
                                <w:szCs w:val="20"/>
                              </w:rPr>
                            </w:pPr>
                          </w:p>
                          <w:p w:rsidR="00CA3103" w:rsidRDefault="00CA3103" w:rsidP="00AD43EC">
                            <w:pPr>
                              <w:rPr>
                                <w:rFonts w:ascii="Arial" w:hAnsi="Arial" w:cs="Arial"/>
                                <w:b/>
                                <w:sz w:val="20"/>
                                <w:szCs w:val="20"/>
                              </w:rPr>
                            </w:pPr>
                          </w:p>
                          <w:p w:rsidR="00CA3103" w:rsidRDefault="00CA3103" w:rsidP="00AD43EC">
                            <w:pPr>
                              <w:rPr>
                                <w:rFonts w:ascii="Arial" w:hAnsi="Arial" w:cs="Arial"/>
                                <w:b/>
                                <w:sz w:val="20"/>
                                <w:szCs w:val="20"/>
                              </w:rPr>
                            </w:pPr>
                          </w:p>
                          <w:p w:rsidR="00CA3103" w:rsidRPr="006F1229" w:rsidRDefault="00CA3103" w:rsidP="00AD43EC">
                            <w:pPr>
                              <w:rPr>
                                <w:rFonts w:ascii="Arial" w:hAnsi="Arial" w:cs="Arial"/>
                                <w:b/>
                                <w:sz w:val="20"/>
                                <w:szCs w:val="20"/>
                              </w:rPr>
                            </w:pPr>
                          </w:p>
                          <w:p w:rsidR="00CA3103" w:rsidRPr="006F1229" w:rsidRDefault="00CA3103" w:rsidP="00AD43EC">
                            <w:pPr>
                              <w:rPr>
                                <w:rFonts w:ascii="Arial" w:hAnsi="Arial" w:cs="Arial"/>
                                <w:b/>
                                <w:sz w:val="20"/>
                                <w:szCs w:val="20"/>
                              </w:rPr>
                            </w:pPr>
                          </w:p>
                          <w:p w:rsidR="00CA3103" w:rsidRPr="006F1229" w:rsidRDefault="00CA3103" w:rsidP="00AD43EC">
                            <w:pPr>
                              <w:rPr>
                                <w:rFonts w:ascii="Arial" w:hAnsi="Arial" w:cs="Arial"/>
                                <w:b/>
                                <w:sz w:val="20"/>
                                <w:szCs w:val="20"/>
                              </w:rPr>
                            </w:pPr>
                          </w:p>
                          <w:p w:rsidR="00CA3103" w:rsidRDefault="00CA3103" w:rsidP="00AD43EC">
                            <w:pPr>
                              <w:rPr>
                                <w:rFonts w:ascii="Arial" w:hAnsi="Arial" w:cs="Arial"/>
                                <w:b/>
                                <w:sz w:val="20"/>
                                <w:szCs w:val="20"/>
                              </w:rPr>
                            </w:pPr>
                          </w:p>
                          <w:p w:rsidR="00CA3103" w:rsidRDefault="00CA3103" w:rsidP="00AD43EC">
                            <w:pPr>
                              <w:rPr>
                                <w:rFonts w:ascii="Arial" w:hAnsi="Arial" w:cs="Arial"/>
                                <w:b/>
                                <w:sz w:val="20"/>
                                <w:szCs w:val="20"/>
                              </w:rPr>
                            </w:pPr>
                          </w:p>
                          <w:p w:rsidR="00CA3103" w:rsidRDefault="00CA3103" w:rsidP="00AD43EC">
                            <w:pPr>
                              <w:rPr>
                                <w:rFonts w:ascii="Arial" w:hAnsi="Arial" w:cs="Arial"/>
                                <w:b/>
                                <w:sz w:val="20"/>
                                <w:szCs w:val="20"/>
                              </w:rPr>
                            </w:pPr>
                          </w:p>
                          <w:p w:rsidR="00CA3103" w:rsidRDefault="00CA3103" w:rsidP="00AD43EC">
                            <w:pPr>
                              <w:rPr>
                                <w:rFonts w:ascii="Arial" w:hAnsi="Arial" w:cs="Arial"/>
                                <w:b/>
                                <w:sz w:val="20"/>
                                <w:szCs w:val="20"/>
                              </w:rPr>
                            </w:pPr>
                          </w:p>
                          <w:p w:rsidR="00CA3103" w:rsidRPr="006F1229" w:rsidRDefault="00CA3103" w:rsidP="00AD43EC">
                            <w:pPr>
                              <w:rPr>
                                <w:rFonts w:ascii="Arial" w:hAnsi="Arial" w:cs="Arial"/>
                                <w:b/>
                                <w:sz w:val="20"/>
                                <w:szCs w:val="20"/>
                              </w:rPr>
                            </w:pPr>
                          </w:p>
                          <w:p w:rsidR="00CA3103" w:rsidRPr="006F1229" w:rsidRDefault="00CA3103" w:rsidP="00AD43EC">
                            <w:pPr>
                              <w:rPr>
                                <w:rFonts w:ascii="Arial" w:hAnsi="Arial" w:cs="Arial"/>
                                <w:b/>
                                <w:sz w:val="20"/>
                                <w:szCs w:val="20"/>
                              </w:rPr>
                            </w:pPr>
                          </w:p>
                          <w:p w:rsidR="00CA3103" w:rsidRPr="006F1229" w:rsidRDefault="00CA3103" w:rsidP="00AD43EC">
                            <w:pPr>
                              <w:rPr>
                                <w:rFonts w:ascii="Arial" w:hAnsi="Arial" w:cs="Arial"/>
                                <w:b/>
                                <w:sz w:val="20"/>
                                <w:szCs w:val="20"/>
                              </w:rPr>
                            </w:pPr>
                            <w:r w:rsidRPr="006F1229">
                              <w:rPr>
                                <w:rFonts w:ascii="Arial" w:hAnsi="Arial" w:cs="Arial"/>
                                <w:b/>
                                <w:sz w:val="20"/>
                                <w:szCs w:val="20"/>
                              </w:rPr>
                              <w:t xml:space="preserve">8) Should there be additional or different requirements for Project Facilitators? </w:t>
                            </w:r>
                          </w:p>
                          <w:p w:rsidR="00CA3103" w:rsidRPr="006F1229" w:rsidRDefault="00CA3103" w:rsidP="00AD43EC">
                            <w:pPr>
                              <w:rPr>
                                <w:rFonts w:ascii="Arial" w:hAnsi="Arial" w:cs="Arial"/>
                                <w:b/>
                                <w:sz w:val="20"/>
                                <w:szCs w:val="20"/>
                              </w:rPr>
                            </w:pPr>
                            <w:r w:rsidRPr="006F1229">
                              <w:rPr>
                                <w:rFonts w:ascii="Arial" w:hAnsi="Arial" w:cs="Arial"/>
                                <w:b/>
                                <w:sz w:val="20"/>
                                <w:szCs w:val="20"/>
                              </w:rPr>
                              <w:t>(Please explain rationale)</w:t>
                            </w:r>
                          </w:p>
                          <w:p w:rsidR="00CA3103" w:rsidRPr="006F1229" w:rsidRDefault="00CA3103" w:rsidP="00AD43EC">
                            <w:pPr>
                              <w:rPr>
                                <w:rFonts w:ascii="Arial" w:hAnsi="Arial" w:cs="Arial"/>
                                <w:b/>
                                <w:sz w:val="20"/>
                                <w:szCs w:val="20"/>
                              </w:rPr>
                            </w:pPr>
                          </w:p>
                          <w:p w:rsidR="00CA3103" w:rsidRPr="006F1229" w:rsidRDefault="00CA3103" w:rsidP="00AD43EC">
                            <w:pPr>
                              <w:rPr>
                                <w:rFonts w:ascii="Arial" w:hAnsi="Arial" w:cs="Arial"/>
                                <w:b/>
                                <w:sz w:val="20"/>
                                <w:szCs w:val="20"/>
                              </w:rPr>
                            </w:pPr>
                            <w:sdt>
                              <w:sdtPr>
                                <w:rPr>
                                  <w:rFonts w:ascii="Arial" w:hAnsi="Arial" w:cs="Arial"/>
                                  <w:b/>
                                  <w:sz w:val="20"/>
                                  <w:szCs w:val="20"/>
                                </w:rPr>
                                <w:id w:val="406574649"/>
                                <w:showingPlcHdr/>
                                <w:text/>
                              </w:sdtPr>
                              <w:sdtContent>
                                <w:r w:rsidRPr="006F1229">
                                  <w:rPr>
                                    <w:rFonts w:ascii="Arial" w:hAnsi="Arial" w:cs="Arial"/>
                                    <w:b/>
                                    <w:color w:val="7F7F7F" w:themeColor="text1" w:themeTint="80"/>
                                    <w:sz w:val="20"/>
                                    <w:szCs w:val="20"/>
                                  </w:rPr>
                                  <w:t>Click here to enter text.</w:t>
                                </w:r>
                              </w:sdtContent>
                            </w:sdt>
                          </w:p>
                          <w:p w:rsidR="00CA3103" w:rsidRPr="00031635" w:rsidRDefault="00CA3103" w:rsidP="00AD43EC">
                            <w:pPr>
                              <w:rPr>
                                <w:rFonts w:ascii="Arial" w:hAnsi="Arial" w:cs="Arial"/>
                                <w:b/>
                                <w:sz w:val="22"/>
                                <w:szCs w:val="22"/>
                              </w:rPr>
                            </w:pPr>
                          </w:p>
                          <w:p w:rsidR="00CA3103" w:rsidRPr="00031635" w:rsidRDefault="00CA3103" w:rsidP="00AD43EC">
                            <w:pPr>
                              <w:rPr>
                                <w:rFonts w:ascii="Arial" w:hAnsi="Arial" w:cs="Arial"/>
                                <w:b/>
                                <w:sz w:val="22"/>
                                <w:szCs w:val="22"/>
                              </w:rPr>
                            </w:pPr>
                          </w:p>
                          <w:p w:rsidR="00CA3103" w:rsidRPr="00300101" w:rsidRDefault="00CA3103" w:rsidP="00AD43EC">
                            <w:pPr>
                              <w:rPr>
                                <w:rFonts w:ascii="Arial" w:hAnsi="Arial" w:cs="Arial"/>
                                <w:b/>
                              </w:rPr>
                            </w:pPr>
                          </w:p>
                          <w:p w:rsidR="00CA3103" w:rsidRDefault="00CA3103" w:rsidP="00AD43EC"/>
                          <w:p w:rsidR="00CA3103" w:rsidRDefault="00CA3103" w:rsidP="00AD43EC"/>
                          <w:p w:rsidR="00CA3103" w:rsidRDefault="00CA3103" w:rsidP="00AD43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8.55pt;margin-top:6.15pt;width:599.65pt;height:420.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" fillcolor="#00b050">
                <v:textbox>
                  <w:txbxContent>
                    <w:p w:rsidR="00CA3103" w:rsidRPr="006F1229" w:rsidRDefault="00CA3103" w:rsidP="00AD43EC">
                      <w:pPr>
                        <w:rPr>
                          <w:rFonts w:ascii="Arial" w:hAnsi="Arial" w:cs="Arial"/>
                          <w:b/>
                          <w:sz w:val="20"/>
                          <w:szCs w:val="20"/>
                        </w:rPr>
                      </w:pPr>
                      <w:r w:rsidRPr="006F1229">
                        <w:rPr>
                          <w:rFonts w:ascii="Arial" w:hAnsi="Arial" w:cs="Arial"/>
                          <w:b/>
                          <w:i/>
                          <w:noProof/>
                          <w:color w:val="984806" w:themeColor="accent6" w:themeShade="80"/>
                          <w:sz w:val="20"/>
                          <w:szCs w:val="20"/>
                          <w:lang w:val="en-GB" w:eastAsia="zh-CN"/>
                        </w:rPr>
                        <w:drawing>
                          <wp:inline distT="0" distB="0" distL="0" distR="0">
                            <wp:extent cx="493465" cy="409575"/>
                            <wp:effectExtent l="0" t="0" r="1905" b="0"/>
                            <wp:docPr id="60" name="BLOGGER_PHOTO_ID_5501577914919745538" descr="http://3.bp.blogspot.com/_uD8SzuCG_gQ/TFmH9wrs-AI/AAAAAAAAB4I/deIVo4PRjYA/s200/Web-surv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577914919745538" descr="http://3.bp.blogspot.com/_uD8SzuCG_gQ/TFmH9wrs-AI/AAAAAAAAB4I/deIVo4PRjYA/s200/Web-survey.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1" cy="411099"/>
                                    </a:xfrm>
                                    <a:prstGeom prst="rect">
                                      <a:avLst/>
                                    </a:prstGeom>
                                    <a:noFill/>
                                    <a:ln>
                                      <a:noFill/>
                                    </a:ln>
                                  </pic:spPr>
                                </pic:pic>
                              </a:graphicData>
                            </a:graphic>
                          </wp:inline>
                        </w:drawing>
                      </w:r>
                      <w:r w:rsidRPr="006F1229">
                        <w:rPr>
                          <w:rFonts w:ascii="Arial" w:hAnsi="Arial" w:cs="Arial"/>
                          <w:b/>
                          <w:sz w:val="20"/>
                          <w:szCs w:val="20"/>
                        </w:rPr>
                        <w:t xml:space="preserve">      </w:t>
                      </w:r>
                      <w:r w:rsidRPr="006F1229">
                        <w:rPr>
                          <w:rFonts w:ascii="Arial" w:hAnsi="Arial" w:cs="Arial"/>
                          <w:b/>
                          <w:sz w:val="20"/>
                          <w:szCs w:val="20"/>
                          <w:u w:val="single"/>
                        </w:rPr>
                        <w:t>Questions on FCC projects, actors and management</w:t>
                      </w:r>
                      <w:r w:rsidRPr="006F1229">
                        <w:rPr>
                          <w:rFonts w:ascii="Arial" w:hAnsi="Arial" w:cs="Arial"/>
                          <w:b/>
                          <w:sz w:val="20"/>
                          <w:szCs w:val="20"/>
                        </w:rPr>
                        <w:t>:</w:t>
                      </w:r>
                    </w:p>
                    <w:p w:rsidR="00CA3103" w:rsidRPr="006F1229" w:rsidRDefault="00CA3103" w:rsidP="00AD43EC">
                      <w:pPr>
                        <w:rPr>
                          <w:rFonts w:ascii="Arial" w:hAnsi="Arial" w:cs="Arial"/>
                          <w:b/>
                          <w:sz w:val="20"/>
                          <w:szCs w:val="20"/>
                        </w:rPr>
                      </w:pPr>
                    </w:p>
                    <w:p w:rsidR="00CA3103" w:rsidRPr="006F1229" w:rsidRDefault="00CA3103" w:rsidP="00AD43EC">
                      <w:pPr>
                        <w:rPr>
                          <w:rFonts w:ascii="Arial" w:hAnsi="Arial" w:cs="Arial"/>
                          <w:b/>
                          <w:sz w:val="20"/>
                          <w:szCs w:val="20"/>
                        </w:rPr>
                      </w:pPr>
                    </w:p>
                    <w:p w:rsidR="00CA3103" w:rsidRPr="006F1229" w:rsidRDefault="00CA3103" w:rsidP="00AD43EC">
                      <w:pPr>
                        <w:rPr>
                          <w:rFonts w:ascii="Arial" w:hAnsi="Arial" w:cs="Arial"/>
                          <w:b/>
                          <w:sz w:val="20"/>
                          <w:szCs w:val="20"/>
                        </w:rPr>
                      </w:pPr>
                      <w:r w:rsidRPr="006F1229">
                        <w:rPr>
                          <w:rFonts w:ascii="Arial" w:hAnsi="Arial" w:cs="Arial"/>
                          <w:b/>
                          <w:sz w:val="20"/>
                          <w:szCs w:val="20"/>
                        </w:rPr>
                        <w:t xml:space="preserve">5) Do you have </w:t>
                      </w:r>
                      <w:r>
                        <w:rPr>
                          <w:rFonts w:ascii="Arial" w:hAnsi="Arial" w:cs="Arial"/>
                          <w:b/>
                          <w:sz w:val="20"/>
                          <w:szCs w:val="20"/>
                        </w:rPr>
                        <w:t>any feedback on this section? (</w:t>
                      </w:r>
                      <w:r w:rsidRPr="006F1229">
                        <w:rPr>
                          <w:rFonts w:ascii="Arial" w:hAnsi="Arial" w:cs="Arial"/>
                          <w:b/>
                          <w:sz w:val="20"/>
                          <w:szCs w:val="20"/>
                        </w:rPr>
                        <w:t>Please explain rationale)</w:t>
                      </w:r>
                    </w:p>
                    <w:p w:rsidR="00CA3103" w:rsidRPr="006F1229" w:rsidRDefault="00CA3103" w:rsidP="00AD43EC">
                      <w:pPr>
                        <w:rPr>
                          <w:rFonts w:ascii="Arial" w:hAnsi="Arial" w:cs="Arial"/>
                          <w:b/>
                          <w:sz w:val="20"/>
                          <w:szCs w:val="20"/>
                        </w:rPr>
                      </w:pPr>
                    </w:p>
                    <w:p w:rsidR="00CA3103" w:rsidRPr="006F1229" w:rsidRDefault="00CA3103" w:rsidP="00AD43EC">
                      <w:pPr>
                        <w:rPr>
                          <w:rFonts w:ascii="Arial" w:hAnsi="Arial" w:cs="Arial"/>
                          <w:b/>
                          <w:sz w:val="20"/>
                          <w:szCs w:val="20"/>
                        </w:rPr>
                      </w:pPr>
                      <w:sdt>
                        <w:sdtPr>
                          <w:rPr>
                            <w:rFonts w:ascii="Arial" w:hAnsi="Arial" w:cs="Arial"/>
                            <w:b/>
                            <w:sz w:val="20"/>
                            <w:szCs w:val="20"/>
                          </w:rPr>
                          <w:id w:val="-1668632489"/>
                          <w:showingPlcHdr/>
                          <w:text/>
                        </w:sdtPr>
                        <w:sdtContent>
                          <w:r w:rsidRPr="006F1229">
                            <w:rPr>
                              <w:rFonts w:ascii="Arial" w:hAnsi="Arial" w:cs="Arial"/>
                              <w:b/>
                              <w:color w:val="7F7F7F" w:themeColor="text1" w:themeTint="80"/>
                              <w:sz w:val="20"/>
                              <w:szCs w:val="20"/>
                            </w:rPr>
                            <w:t>Click here to enter text.</w:t>
                          </w:r>
                        </w:sdtContent>
                      </w:sdt>
                    </w:p>
                    <w:p w:rsidR="00CA3103" w:rsidRPr="006F1229" w:rsidRDefault="00CA3103" w:rsidP="00AD43EC">
                      <w:pPr>
                        <w:rPr>
                          <w:rFonts w:ascii="Arial" w:hAnsi="Arial" w:cs="Arial"/>
                          <w:b/>
                          <w:sz w:val="20"/>
                          <w:szCs w:val="20"/>
                        </w:rPr>
                      </w:pPr>
                    </w:p>
                    <w:p w:rsidR="00CA3103" w:rsidRDefault="00CA3103" w:rsidP="00AD43EC">
                      <w:pPr>
                        <w:rPr>
                          <w:rFonts w:ascii="Arial" w:hAnsi="Arial" w:cs="Arial"/>
                          <w:b/>
                          <w:sz w:val="20"/>
                          <w:szCs w:val="20"/>
                        </w:rPr>
                      </w:pPr>
                    </w:p>
                    <w:p w:rsidR="00CA3103" w:rsidRDefault="00CA3103" w:rsidP="00AD43EC">
                      <w:pPr>
                        <w:rPr>
                          <w:rFonts w:ascii="Arial" w:hAnsi="Arial" w:cs="Arial"/>
                          <w:b/>
                          <w:sz w:val="20"/>
                          <w:szCs w:val="20"/>
                        </w:rPr>
                      </w:pPr>
                    </w:p>
                    <w:p w:rsidR="00CA3103" w:rsidRDefault="00CA3103" w:rsidP="00AD43EC">
                      <w:pPr>
                        <w:rPr>
                          <w:rFonts w:ascii="Arial" w:hAnsi="Arial" w:cs="Arial"/>
                          <w:b/>
                          <w:sz w:val="20"/>
                          <w:szCs w:val="20"/>
                        </w:rPr>
                      </w:pPr>
                    </w:p>
                    <w:p w:rsidR="00CA3103" w:rsidRPr="006F1229" w:rsidRDefault="00CA3103" w:rsidP="00AD43EC">
                      <w:pPr>
                        <w:rPr>
                          <w:rFonts w:ascii="Arial" w:hAnsi="Arial" w:cs="Arial"/>
                          <w:b/>
                          <w:sz w:val="20"/>
                          <w:szCs w:val="20"/>
                        </w:rPr>
                      </w:pPr>
                    </w:p>
                    <w:p w:rsidR="00CA3103" w:rsidRPr="006F1229" w:rsidRDefault="00CA3103" w:rsidP="00AD43EC">
                      <w:pPr>
                        <w:rPr>
                          <w:rFonts w:ascii="Arial" w:hAnsi="Arial" w:cs="Arial"/>
                          <w:b/>
                          <w:sz w:val="20"/>
                          <w:szCs w:val="20"/>
                        </w:rPr>
                      </w:pPr>
                    </w:p>
                    <w:p w:rsidR="00CA3103" w:rsidRPr="006F1229" w:rsidRDefault="00CA3103" w:rsidP="00AD43EC">
                      <w:pPr>
                        <w:rPr>
                          <w:rFonts w:ascii="Arial" w:hAnsi="Arial" w:cs="Arial"/>
                          <w:b/>
                          <w:sz w:val="20"/>
                          <w:szCs w:val="20"/>
                        </w:rPr>
                      </w:pPr>
                    </w:p>
                    <w:p w:rsidR="00CA3103" w:rsidRDefault="00CA3103" w:rsidP="00AD43EC">
                      <w:pPr>
                        <w:rPr>
                          <w:rFonts w:ascii="Arial" w:hAnsi="Arial" w:cs="Arial"/>
                          <w:b/>
                          <w:sz w:val="20"/>
                          <w:szCs w:val="20"/>
                        </w:rPr>
                      </w:pPr>
                    </w:p>
                    <w:p w:rsidR="00CA3103" w:rsidRDefault="00CA3103" w:rsidP="00AD43EC">
                      <w:pPr>
                        <w:rPr>
                          <w:rFonts w:ascii="Arial" w:hAnsi="Arial" w:cs="Arial"/>
                          <w:b/>
                          <w:sz w:val="20"/>
                          <w:szCs w:val="20"/>
                        </w:rPr>
                      </w:pPr>
                    </w:p>
                    <w:p w:rsidR="00CA3103" w:rsidRDefault="00CA3103" w:rsidP="00AD43EC">
                      <w:pPr>
                        <w:rPr>
                          <w:rFonts w:ascii="Arial" w:hAnsi="Arial" w:cs="Arial"/>
                          <w:b/>
                          <w:sz w:val="20"/>
                          <w:szCs w:val="20"/>
                        </w:rPr>
                      </w:pPr>
                    </w:p>
                    <w:p w:rsidR="00CA3103" w:rsidRDefault="00CA3103" w:rsidP="00AD43EC">
                      <w:pPr>
                        <w:rPr>
                          <w:rFonts w:ascii="Arial" w:hAnsi="Arial" w:cs="Arial"/>
                          <w:b/>
                          <w:sz w:val="20"/>
                          <w:szCs w:val="20"/>
                        </w:rPr>
                      </w:pPr>
                    </w:p>
                    <w:p w:rsidR="00CA3103" w:rsidRPr="006F1229" w:rsidRDefault="00CA3103" w:rsidP="00AD43EC">
                      <w:pPr>
                        <w:rPr>
                          <w:rFonts w:ascii="Arial" w:hAnsi="Arial" w:cs="Arial"/>
                          <w:b/>
                          <w:sz w:val="20"/>
                          <w:szCs w:val="20"/>
                        </w:rPr>
                      </w:pPr>
                    </w:p>
                    <w:p w:rsidR="00CA3103" w:rsidRPr="006F1229" w:rsidRDefault="00CA3103" w:rsidP="00AD43EC">
                      <w:pPr>
                        <w:rPr>
                          <w:rFonts w:ascii="Arial" w:hAnsi="Arial" w:cs="Arial"/>
                          <w:b/>
                          <w:sz w:val="20"/>
                          <w:szCs w:val="20"/>
                        </w:rPr>
                      </w:pPr>
                    </w:p>
                    <w:p w:rsidR="00CA3103" w:rsidRPr="006F1229" w:rsidRDefault="00CA3103" w:rsidP="00AD43EC">
                      <w:pPr>
                        <w:rPr>
                          <w:rFonts w:ascii="Arial" w:hAnsi="Arial" w:cs="Arial"/>
                          <w:b/>
                          <w:sz w:val="20"/>
                          <w:szCs w:val="20"/>
                        </w:rPr>
                      </w:pPr>
                      <w:r w:rsidRPr="006F1229">
                        <w:rPr>
                          <w:rFonts w:ascii="Arial" w:hAnsi="Arial" w:cs="Arial"/>
                          <w:b/>
                          <w:sz w:val="20"/>
                          <w:szCs w:val="20"/>
                        </w:rPr>
                        <w:t xml:space="preserve">8) Should there be additional or different requirements for Project Facilitators? </w:t>
                      </w:r>
                    </w:p>
                    <w:p w:rsidR="00CA3103" w:rsidRPr="006F1229" w:rsidRDefault="00CA3103" w:rsidP="00AD43EC">
                      <w:pPr>
                        <w:rPr>
                          <w:rFonts w:ascii="Arial" w:hAnsi="Arial" w:cs="Arial"/>
                          <w:b/>
                          <w:sz w:val="20"/>
                          <w:szCs w:val="20"/>
                        </w:rPr>
                      </w:pPr>
                      <w:r w:rsidRPr="006F1229">
                        <w:rPr>
                          <w:rFonts w:ascii="Arial" w:hAnsi="Arial" w:cs="Arial"/>
                          <w:b/>
                          <w:sz w:val="20"/>
                          <w:szCs w:val="20"/>
                        </w:rPr>
                        <w:t>(Please explain rationale)</w:t>
                      </w:r>
                    </w:p>
                    <w:p w:rsidR="00CA3103" w:rsidRPr="006F1229" w:rsidRDefault="00CA3103" w:rsidP="00AD43EC">
                      <w:pPr>
                        <w:rPr>
                          <w:rFonts w:ascii="Arial" w:hAnsi="Arial" w:cs="Arial"/>
                          <w:b/>
                          <w:sz w:val="20"/>
                          <w:szCs w:val="20"/>
                        </w:rPr>
                      </w:pPr>
                    </w:p>
                    <w:p w:rsidR="00CA3103" w:rsidRPr="006F1229" w:rsidRDefault="00CA3103" w:rsidP="00AD43EC">
                      <w:pPr>
                        <w:rPr>
                          <w:rFonts w:ascii="Arial" w:hAnsi="Arial" w:cs="Arial"/>
                          <w:b/>
                          <w:sz w:val="20"/>
                          <w:szCs w:val="20"/>
                        </w:rPr>
                      </w:pPr>
                      <w:sdt>
                        <w:sdtPr>
                          <w:rPr>
                            <w:rFonts w:ascii="Arial" w:hAnsi="Arial" w:cs="Arial"/>
                            <w:b/>
                            <w:sz w:val="20"/>
                            <w:szCs w:val="20"/>
                          </w:rPr>
                          <w:id w:val="406574649"/>
                          <w:showingPlcHdr/>
                          <w:text/>
                        </w:sdtPr>
                        <w:sdtContent>
                          <w:r w:rsidRPr="006F1229">
                            <w:rPr>
                              <w:rFonts w:ascii="Arial" w:hAnsi="Arial" w:cs="Arial"/>
                              <w:b/>
                              <w:color w:val="7F7F7F" w:themeColor="text1" w:themeTint="80"/>
                              <w:sz w:val="20"/>
                              <w:szCs w:val="20"/>
                            </w:rPr>
                            <w:t>Click here to enter text.</w:t>
                          </w:r>
                        </w:sdtContent>
                      </w:sdt>
                    </w:p>
                    <w:p w:rsidR="00CA3103" w:rsidRPr="00031635" w:rsidRDefault="00CA3103" w:rsidP="00AD43EC">
                      <w:pPr>
                        <w:rPr>
                          <w:rFonts w:ascii="Arial" w:hAnsi="Arial" w:cs="Arial"/>
                          <w:b/>
                          <w:sz w:val="22"/>
                          <w:szCs w:val="22"/>
                        </w:rPr>
                      </w:pPr>
                    </w:p>
                    <w:p w:rsidR="00CA3103" w:rsidRPr="00031635" w:rsidRDefault="00CA3103" w:rsidP="00AD43EC">
                      <w:pPr>
                        <w:rPr>
                          <w:rFonts w:ascii="Arial" w:hAnsi="Arial" w:cs="Arial"/>
                          <w:b/>
                          <w:sz w:val="22"/>
                          <w:szCs w:val="22"/>
                        </w:rPr>
                      </w:pPr>
                    </w:p>
                    <w:p w:rsidR="00CA3103" w:rsidRPr="00300101" w:rsidRDefault="00CA3103" w:rsidP="00AD43EC">
                      <w:pPr>
                        <w:rPr>
                          <w:rFonts w:ascii="Arial" w:hAnsi="Arial" w:cs="Arial"/>
                          <w:b/>
                        </w:rPr>
                      </w:pPr>
                    </w:p>
                    <w:p w:rsidR="00CA3103" w:rsidRDefault="00CA3103" w:rsidP="00AD43EC"/>
                    <w:p w:rsidR="00CA3103" w:rsidRDefault="00CA3103" w:rsidP="00AD43EC"/>
                    <w:p w:rsidR="00CA3103" w:rsidRDefault="00CA3103" w:rsidP="00AD43EC"/>
                  </w:txbxContent>
                </v:textbox>
              </v:shape>
            </w:pict>
          </mc:Fallback>
        </mc:AlternateContent>
      </w:r>
    </w:p>
    <w:p w:rsidR="00AD43EC" w:rsidRDefault="00AD43EC" w:rsidP="00AD43EC">
      <w:pPr>
        <w:widowControl w:val="0"/>
        <w:autoSpaceDE w:val="0"/>
        <w:autoSpaceDN w:val="0"/>
        <w:adjustRightInd w:val="0"/>
        <w:jc w:val="both"/>
        <w:rPr>
          <w:rFonts w:ascii="Arial" w:hAnsi="Arial" w:cs="Arial"/>
          <w:i/>
          <w:sz w:val="20"/>
          <w:szCs w:val="20"/>
          <w:lang w:val="en-GB"/>
        </w:rPr>
      </w:pPr>
    </w:p>
    <w:p w:rsidR="00AD43EC" w:rsidRDefault="00AD43EC" w:rsidP="00AD43EC">
      <w:pPr>
        <w:widowControl w:val="0"/>
        <w:autoSpaceDE w:val="0"/>
        <w:autoSpaceDN w:val="0"/>
        <w:adjustRightInd w:val="0"/>
        <w:jc w:val="both"/>
        <w:rPr>
          <w:rFonts w:ascii="Arial" w:hAnsi="Arial" w:cs="Arial"/>
          <w:i/>
          <w:sz w:val="20"/>
          <w:szCs w:val="20"/>
          <w:lang w:val="en-GB"/>
        </w:rPr>
      </w:pPr>
    </w:p>
    <w:p w:rsidR="00AD43EC" w:rsidRDefault="00AD43EC" w:rsidP="00AD43EC">
      <w:pPr>
        <w:widowControl w:val="0"/>
        <w:autoSpaceDE w:val="0"/>
        <w:autoSpaceDN w:val="0"/>
        <w:adjustRightInd w:val="0"/>
        <w:jc w:val="both"/>
        <w:rPr>
          <w:rFonts w:ascii="Arial" w:hAnsi="Arial" w:cs="Arial"/>
          <w:i/>
          <w:sz w:val="20"/>
          <w:szCs w:val="20"/>
          <w:lang w:val="en-GB"/>
        </w:rPr>
      </w:pPr>
    </w:p>
    <w:p w:rsidR="00AD43EC" w:rsidRDefault="00AD43EC" w:rsidP="00AD43EC">
      <w:pPr>
        <w:widowControl w:val="0"/>
        <w:autoSpaceDE w:val="0"/>
        <w:autoSpaceDN w:val="0"/>
        <w:adjustRightInd w:val="0"/>
        <w:jc w:val="both"/>
        <w:rPr>
          <w:rFonts w:ascii="Arial" w:hAnsi="Arial" w:cs="Arial"/>
          <w:i/>
          <w:sz w:val="20"/>
          <w:szCs w:val="20"/>
          <w:lang w:val="en-GB"/>
        </w:rPr>
      </w:pPr>
    </w:p>
    <w:p w:rsidR="00AD43EC" w:rsidRDefault="00AD43EC" w:rsidP="00AD43EC">
      <w:pPr>
        <w:widowControl w:val="0"/>
        <w:autoSpaceDE w:val="0"/>
        <w:autoSpaceDN w:val="0"/>
        <w:adjustRightInd w:val="0"/>
        <w:jc w:val="both"/>
        <w:rPr>
          <w:rFonts w:ascii="Arial" w:hAnsi="Arial" w:cs="Arial"/>
          <w:i/>
          <w:sz w:val="20"/>
          <w:szCs w:val="20"/>
          <w:lang w:val="en-GB"/>
        </w:rPr>
      </w:pPr>
    </w:p>
    <w:p w:rsidR="00AD43EC" w:rsidRDefault="00AD43EC" w:rsidP="00AD43EC">
      <w:pPr>
        <w:widowControl w:val="0"/>
        <w:autoSpaceDE w:val="0"/>
        <w:autoSpaceDN w:val="0"/>
        <w:adjustRightInd w:val="0"/>
        <w:jc w:val="both"/>
        <w:rPr>
          <w:rFonts w:ascii="Arial" w:hAnsi="Arial" w:cs="Arial"/>
          <w:i/>
          <w:sz w:val="20"/>
          <w:szCs w:val="20"/>
          <w:lang w:val="en-GB"/>
        </w:rPr>
      </w:pPr>
    </w:p>
    <w:p w:rsidR="00AD43EC" w:rsidRDefault="00AD43EC" w:rsidP="00AD43EC">
      <w:pPr>
        <w:widowControl w:val="0"/>
        <w:autoSpaceDE w:val="0"/>
        <w:autoSpaceDN w:val="0"/>
        <w:adjustRightInd w:val="0"/>
        <w:jc w:val="both"/>
        <w:rPr>
          <w:rFonts w:ascii="Arial" w:hAnsi="Arial" w:cs="Arial"/>
          <w:i/>
          <w:sz w:val="20"/>
          <w:szCs w:val="20"/>
          <w:lang w:val="en-GB"/>
        </w:rPr>
      </w:pPr>
    </w:p>
    <w:p w:rsidR="00AD43EC" w:rsidRDefault="00AD43EC" w:rsidP="00AD43EC">
      <w:pPr>
        <w:widowControl w:val="0"/>
        <w:autoSpaceDE w:val="0"/>
        <w:autoSpaceDN w:val="0"/>
        <w:adjustRightInd w:val="0"/>
        <w:jc w:val="both"/>
        <w:rPr>
          <w:rFonts w:ascii="Arial" w:hAnsi="Arial" w:cs="Arial"/>
          <w:i/>
          <w:sz w:val="20"/>
          <w:szCs w:val="20"/>
          <w:lang w:val="en-GB"/>
        </w:rPr>
      </w:pPr>
    </w:p>
    <w:p w:rsidR="00AD43EC" w:rsidRDefault="00AD43EC" w:rsidP="00AD43EC">
      <w:pPr>
        <w:widowControl w:val="0"/>
        <w:autoSpaceDE w:val="0"/>
        <w:autoSpaceDN w:val="0"/>
        <w:adjustRightInd w:val="0"/>
        <w:jc w:val="both"/>
        <w:rPr>
          <w:rFonts w:ascii="Arial" w:hAnsi="Arial" w:cs="Arial"/>
          <w:i/>
          <w:sz w:val="20"/>
          <w:szCs w:val="20"/>
          <w:lang w:val="en-GB"/>
        </w:rPr>
      </w:pPr>
    </w:p>
    <w:p w:rsidR="00AD43EC" w:rsidRDefault="00AD43EC" w:rsidP="00AD43EC">
      <w:pPr>
        <w:widowControl w:val="0"/>
        <w:autoSpaceDE w:val="0"/>
        <w:autoSpaceDN w:val="0"/>
        <w:adjustRightInd w:val="0"/>
        <w:jc w:val="both"/>
        <w:rPr>
          <w:rFonts w:ascii="Arial" w:hAnsi="Arial" w:cs="Arial"/>
          <w:i/>
          <w:sz w:val="20"/>
          <w:szCs w:val="20"/>
          <w:lang w:val="en-GB"/>
        </w:rPr>
      </w:pPr>
    </w:p>
    <w:p w:rsidR="00AD43EC" w:rsidRDefault="00AD43EC" w:rsidP="00AD43EC">
      <w:pPr>
        <w:widowControl w:val="0"/>
        <w:autoSpaceDE w:val="0"/>
        <w:autoSpaceDN w:val="0"/>
        <w:adjustRightInd w:val="0"/>
        <w:jc w:val="both"/>
        <w:rPr>
          <w:rFonts w:ascii="Arial" w:hAnsi="Arial" w:cs="Arial"/>
          <w:i/>
          <w:sz w:val="20"/>
          <w:szCs w:val="20"/>
          <w:lang w:val="en-GB"/>
        </w:rPr>
      </w:pPr>
    </w:p>
    <w:p w:rsidR="00AD43EC" w:rsidRDefault="00AD43EC" w:rsidP="00AD43EC">
      <w:pPr>
        <w:widowControl w:val="0"/>
        <w:autoSpaceDE w:val="0"/>
        <w:autoSpaceDN w:val="0"/>
        <w:adjustRightInd w:val="0"/>
        <w:jc w:val="both"/>
        <w:rPr>
          <w:rFonts w:ascii="Arial" w:hAnsi="Arial" w:cs="Arial"/>
          <w:i/>
          <w:sz w:val="20"/>
          <w:szCs w:val="20"/>
          <w:lang w:val="en-GB"/>
        </w:rPr>
      </w:pPr>
    </w:p>
    <w:p w:rsidR="00AD43EC" w:rsidRDefault="00AD43EC" w:rsidP="00AD43EC">
      <w:pPr>
        <w:widowControl w:val="0"/>
        <w:autoSpaceDE w:val="0"/>
        <w:autoSpaceDN w:val="0"/>
        <w:adjustRightInd w:val="0"/>
        <w:jc w:val="both"/>
        <w:rPr>
          <w:rFonts w:ascii="Arial" w:hAnsi="Arial" w:cs="Arial"/>
          <w:i/>
          <w:sz w:val="20"/>
          <w:szCs w:val="20"/>
          <w:lang w:val="en-GB"/>
        </w:rPr>
      </w:pPr>
    </w:p>
    <w:p w:rsidR="00AD43EC" w:rsidRDefault="00AD43EC" w:rsidP="00AD43EC">
      <w:pPr>
        <w:widowControl w:val="0"/>
        <w:autoSpaceDE w:val="0"/>
        <w:autoSpaceDN w:val="0"/>
        <w:adjustRightInd w:val="0"/>
        <w:jc w:val="both"/>
        <w:rPr>
          <w:rFonts w:ascii="Arial" w:hAnsi="Arial" w:cs="Arial"/>
          <w:i/>
          <w:sz w:val="20"/>
          <w:szCs w:val="20"/>
          <w:lang w:val="en-GB"/>
        </w:rPr>
      </w:pPr>
    </w:p>
    <w:p w:rsidR="00AD43EC" w:rsidRDefault="00AD43EC" w:rsidP="00AD43EC">
      <w:pPr>
        <w:widowControl w:val="0"/>
        <w:autoSpaceDE w:val="0"/>
        <w:autoSpaceDN w:val="0"/>
        <w:adjustRightInd w:val="0"/>
        <w:jc w:val="both"/>
        <w:rPr>
          <w:rFonts w:ascii="Arial" w:hAnsi="Arial" w:cs="Arial"/>
          <w:i/>
          <w:sz w:val="20"/>
          <w:szCs w:val="20"/>
          <w:lang w:val="en-GB"/>
        </w:rPr>
      </w:pPr>
    </w:p>
    <w:p w:rsidR="00AD43EC" w:rsidRDefault="00AD43EC" w:rsidP="00AD43EC">
      <w:pPr>
        <w:widowControl w:val="0"/>
        <w:autoSpaceDE w:val="0"/>
        <w:autoSpaceDN w:val="0"/>
        <w:adjustRightInd w:val="0"/>
        <w:jc w:val="both"/>
        <w:rPr>
          <w:rFonts w:ascii="Arial" w:hAnsi="Arial" w:cs="Arial"/>
          <w:i/>
          <w:sz w:val="20"/>
          <w:szCs w:val="20"/>
          <w:lang w:val="en-GB"/>
        </w:rPr>
      </w:pPr>
    </w:p>
    <w:p w:rsidR="00AD43EC" w:rsidRDefault="00AD43EC" w:rsidP="00AD43EC">
      <w:pPr>
        <w:widowControl w:val="0"/>
        <w:autoSpaceDE w:val="0"/>
        <w:autoSpaceDN w:val="0"/>
        <w:adjustRightInd w:val="0"/>
        <w:jc w:val="both"/>
        <w:rPr>
          <w:rFonts w:ascii="Arial" w:hAnsi="Arial" w:cs="Arial"/>
          <w:i/>
          <w:sz w:val="20"/>
          <w:szCs w:val="20"/>
          <w:lang w:val="en-GB"/>
        </w:rPr>
      </w:pPr>
    </w:p>
    <w:p w:rsidR="00AD43EC" w:rsidRDefault="00AD43EC" w:rsidP="00AD43EC">
      <w:pPr>
        <w:widowControl w:val="0"/>
        <w:autoSpaceDE w:val="0"/>
        <w:autoSpaceDN w:val="0"/>
        <w:adjustRightInd w:val="0"/>
        <w:jc w:val="both"/>
        <w:rPr>
          <w:rFonts w:ascii="Arial" w:hAnsi="Arial" w:cs="Arial"/>
          <w:i/>
          <w:sz w:val="20"/>
          <w:szCs w:val="20"/>
          <w:lang w:val="en-GB"/>
        </w:rPr>
      </w:pPr>
    </w:p>
    <w:p w:rsidR="00AD43EC" w:rsidRDefault="00AD43EC" w:rsidP="00AD43EC">
      <w:pPr>
        <w:widowControl w:val="0"/>
        <w:autoSpaceDE w:val="0"/>
        <w:autoSpaceDN w:val="0"/>
        <w:adjustRightInd w:val="0"/>
        <w:jc w:val="both"/>
        <w:rPr>
          <w:rFonts w:ascii="Arial" w:hAnsi="Arial" w:cs="Arial"/>
          <w:i/>
          <w:sz w:val="20"/>
          <w:szCs w:val="20"/>
          <w:lang w:val="en-GB"/>
        </w:rPr>
      </w:pPr>
    </w:p>
    <w:p w:rsidR="00AD43EC" w:rsidRDefault="00AD43EC" w:rsidP="00AD43EC">
      <w:pPr>
        <w:widowControl w:val="0"/>
        <w:autoSpaceDE w:val="0"/>
        <w:autoSpaceDN w:val="0"/>
        <w:adjustRightInd w:val="0"/>
        <w:jc w:val="both"/>
        <w:rPr>
          <w:rFonts w:ascii="Arial" w:hAnsi="Arial" w:cs="Arial"/>
          <w:i/>
          <w:sz w:val="20"/>
          <w:szCs w:val="20"/>
          <w:lang w:val="en-GB"/>
        </w:rPr>
      </w:pPr>
    </w:p>
    <w:p w:rsidR="00AD43EC" w:rsidRDefault="00AD43EC" w:rsidP="00AD43EC">
      <w:pPr>
        <w:widowControl w:val="0"/>
        <w:autoSpaceDE w:val="0"/>
        <w:autoSpaceDN w:val="0"/>
        <w:adjustRightInd w:val="0"/>
        <w:jc w:val="both"/>
        <w:rPr>
          <w:rFonts w:ascii="Arial" w:hAnsi="Arial" w:cs="Arial"/>
          <w:i/>
          <w:sz w:val="20"/>
          <w:szCs w:val="20"/>
          <w:lang w:val="en-GB"/>
        </w:rPr>
      </w:pPr>
    </w:p>
    <w:p w:rsidR="00AD43EC" w:rsidRDefault="00AD43EC" w:rsidP="00AD43EC">
      <w:pPr>
        <w:widowControl w:val="0"/>
        <w:autoSpaceDE w:val="0"/>
        <w:autoSpaceDN w:val="0"/>
        <w:adjustRightInd w:val="0"/>
        <w:jc w:val="both"/>
        <w:rPr>
          <w:rFonts w:ascii="Arial" w:hAnsi="Arial" w:cs="Arial"/>
          <w:i/>
          <w:sz w:val="20"/>
          <w:szCs w:val="20"/>
          <w:lang w:val="en-GB"/>
        </w:rPr>
      </w:pPr>
    </w:p>
    <w:p w:rsidR="00AD43EC" w:rsidRDefault="00AD43EC" w:rsidP="00AD43EC">
      <w:pPr>
        <w:widowControl w:val="0"/>
        <w:autoSpaceDE w:val="0"/>
        <w:autoSpaceDN w:val="0"/>
        <w:adjustRightInd w:val="0"/>
        <w:jc w:val="both"/>
        <w:rPr>
          <w:rFonts w:ascii="Arial" w:hAnsi="Arial" w:cs="Arial"/>
          <w:i/>
          <w:sz w:val="20"/>
          <w:szCs w:val="20"/>
          <w:lang w:val="en-GB"/>
        </w:rPr>
      </w:pPr>
    </w:p>
    <w:p w:rsidR="00AD43EC" w:rsidRDefault="00AD43EC" w:rsidP="00AD43EC">
      <w:pPr>
        <w:widowControl w:val="0"/>
        <w:autoSpaceDE w:val="0"/>
        <w:autoSpaceDN w:val="0"/>
        <w:adjustRightInd w:val="0"/>
        <w:jc w:val="both"/>
        <w:rPr>
          <w:rFonts w:ascii="Arial" w:hAnsi="Arial" w:cs="Arial"/>
          <w:i/>
          <w:sz w:val="20"/>
          <w:szCs w:val="20"/>
          <w:lang w:val="en-GB"/>
        </w:rPr>
      </w:pPr>
    </w:p>
    <w:p w:rsidR="00AD43EC" w:rsidRPr="00A840A0" w:rsidRDefault="00AD43EC" w:rsidP="00AD43EC">
      <w:pPr>
        <w:widowControl w:val="0"/>
        <w:autoSpaceDE w:val="0"/>
        <w:autoSpaceDN w:val="0"/>
        <w:adjustRightInd w:val="0"/>
        <w:jc w:val="both"/>
        <w:rPr>
          <w:rFonts w:ascii="Arial" w:hAnsi="Arial" w:cs="Arial"/>
          <w:i/>
          <w:sz w:val="20"/>
          <w:szCs w:val="20"/>
          <w:lang w:val="en-GB"/>
        </w:rPr>
      </w:pPr>
    </w:p>
    <w:p w:rsidR="00AD43EC" w:rsidRPr="00A840A0" w:rsidRDefault="00AD43EC" w:rsidP="00AD43EC">
      <w:pPr>
        <w:widowControl w:val="0"/>
        <w:autoSpaceDE w:val="0"/>
        <w:autoSpaceDN w:val="0"/>
        <w:adjustRightInd w:val="0"/>
        <w:jc w:val="both"/>
        <w:rPr>
          <w:rFonts w:ascii="Arial" w:hAnsi="Arial" w:cs="Arial"/>
          <w:i/>
          <w:sz w:val="20"/>
          <w:szCs w:val="20"/>
          <w:lang w:val="en-GB"/>
        </w:rPr>
      </w:pPr>
    </w:p>
    <w:p w:rsidR="00AD43EC" w:rsidRPr="00A840A0" w:rsidRDefault="00AD43EC" w:rsidP="00AD43EC">
      <w:pPr>
        <w:widowControl w:val="0"/>
        <w:autoSpaceDE w:val="0"/>
        <w:autoSpaceDN w:val="0"/>
        <w:adjustRightInd w:val="0"/>
        <w:jc w:val="both"/>
        <w:rPr>
          <w:rFonts w:ascii="Arial" w:hAnsi="Arial" w:cs="Arial"/>
          <w:i/>
          <w:sz w:val="20"/>
          <w:szCs w:val="20"/>
          <w:lang w:val="en-GB"/>
        </w:rPr>
      </w:pPr>
    </w:p>
    <w:p w:rsidR="00AD43EC" w:rsidRPr="00A840A0" w:rsidRDefault="00AD43EC" w:rsidP="00AD43EC">
      <w:pPr>
        <w:widowControl w:val="0"/>
        <w:autoSpaceDE w:val="0"/>
        <w:autoSpaceDN w:val="0"/>
        <w:adjustRightInd w:val="0"/>
        <w:jc w:val="both"/>
        <w:rPr>
          <w:rFonts w:ascii="Arial" w:hAnsi="Arial" w:cs="Arial"/>
          <w:i/>
          <w:sz w:val="20"/>
          <w:szCs w:val="20"/>
          <w:lang w:val="en-GB"/>
        </w:rPr>
      </w:pPr>
    </w:p>
    <w:p w:rsidR="00AD43EC" w:rsidRPr="00A840A0" w:rsidRDefault="00AD43EC" w:rsidP="00AD43EC">
      <w:pPr>
        <w:widowControl w:val="0"/>
        <w:autoSpaceDE w:val="0"/>
        <w:autoSpaceDN w:val="0"/>
        <w:adjustRightInd w:val="0"/>
        <w:jc w:val="both"/>
        <w:rPr>
          <w:rFonts w:ascii="Arial" w:hAnsi="Arial" w:cs="Arial"/>
          <w:i/>
          <w:sz w:val="20"/>
          <w:szCs w:val="20"/>
          <w:lang w:val="en-GB"/>
        </w:rPr>
      </w:pPr>
    </w:p>
    <w:p w:rsidR="00AD43EC" w:rsidRPr="00A840A0" w:rsidRDefault="00AD43EC" w:rsidP="00AD43EC">
      <w:pPr>
        <w:widowControl w:val="0"/>
        <w:autoSpaceDE w:val="0"/>
        <w:autoSpaceDN w:val="0"/>
        <w:adjustRightInd w:val="0"/>
        <w:jc w:val="both"/>
        <w:rPr>
          <w:rFonts w:ascii="Arial" w:hAnsi="Arial" w:cs="Arial"/>
          <w:i/>
          <w:sz w:val="20"/>
          <w:szCs w:val="20"/>
          <w:lang w:val="en-GB"/>
        </w:rPr>
      </w:pPr>
    </w:p>
    <w:p w:rsidR="00AD43EC" w:rsidRPr="00A840A0" w:rsidRDefault="00AD43EC" w:rsidP="00AD43EC">
      <w:pPr>
        <w:widowControl w:val="0"/>
        <w:autoSpaceDE w:val="0"/>
        <w:autoSpaceDN w:val="0"/>
        <w:adjustRightInd w:val="0"/>
        <w:jc w:val="both"/>
        <w:rPr>
          <w:rFonts w:ascii="Arial" w:hAnsi="Arial" w:cs="Arial"/>
          <w:i/>
          <w:sz w:val="20"/>
          <w:szCs w:val="20"/>
          <w:lang w:val="en-GB"/>
        </w:rPr>
      </w:pPr>
    </w:p>
    <w:p w:rsidR="00AD43EC" w:rsidRPr="00A840A0" w:rsidRDefault="00AD43EC" w:rsidP="00AD43EC">
      <w:pPr>
        <w:widowControl w:val="0"/>
        <w:autoSpaceDE w:val="0"/>
        <w:autoSpaceDN w:val="0"/>
        <w:adjustRightInd w:val="0"/>
        <w:jc w:val="both"/>
        <w:rPr>
          <w:rFonts w:ascii="Arial" w:hAnsi="Arial" w:cs="Arial"/>
          <w:b/>
          <w:u w:val="single"/>
        </w:rPr>
      </w:pPr>
    </w:p>
    <w:p w:rsidR="00920BE4" w:rsidRPr="00706F47" w:rsidRDefault="00920BE4" w:rsidP="00920BE4">
      <w:pPr>
        <w:widowControl w:val="0"/>
        <w:autoSpaceDE w:val="0"/>
        <w:autoSpaceDN w:val="0"/>
        <w:adjustRightInd w:val="0"/>
        <w:jc w:val="both"/>
        <w:rPr>
          <w:rFonts w:ascii="Arial" w:hAnsi="Arial" w:cs="Arial"/>
          <w:b/>
          <w:u w:val="single"/>
        </w:rPr>
      </w:pPr>
    </w:p>
    <w:p w:rsidR="00920BE4" w:rsidRPr="00706F47" w:rsidRDefault="00920BE4" w:rsidP="00920BE4">
      <w:pPr>
        <w:pStyle w:val="Heading2"/>
      </w:pPr>
      <w:bookmarkStart w:id="84" w:name="_Toc399851329"/>
      <w:r w:rsidRPr="00706F47">
        <w:t>3. Labour rights in Fairtrade Carbon Credits projects</w:t>
      </w:r>
      <w:bookmarkEnd w:id="84"/>
      <w:r w:rsidRPr="00706F47">
        <w:t xml:space="preserve"> </w:t>
      </w:r>
    </w:p>
    <w:p w:rsidR="00920BE4" w:rsidRPr="00706F47" w:rsidRDefault="00920BE4" w:rsidP="00920BE4">
      <w:pPr>
        <w:spacing w:before="120" w:after="120"/>
        <w:jc w:val="both"/>
        <w:rPr>
          <w:rFonts w:ascii="Arial" w:hAnsi="Arial" w:cs="Arial"/>
          <w:i/>
          <w:sz w:val="21"/>
          <w:szCs w:val="21"/>
          <w:u w:val="single"/>
          <w:lang w:val="en-GB"/>
        </w:rPr>
      </w:pPr>
      <w:r w:rsidRPr="00706F47">
        <w:rPr>
          <w:rFonts w:ascii="Arial" w:hAnsi="Arial" w:cs="Arial"/>
          <w:i/>
          <w:sz w:val="21"/>
          <w:szCs w:val="21"/>
          <w:u w:val="single"/>
          <w:lang w:val="en-GB"/>
        </w:rPr>
        <w:t>Intent and scope</w:t>
      </w:r>
    </w:p>
    <w:p w:rsidR="00920BE4" w:rsidRPr="00706F47" w:rsidRDefault="00920BE4" w:rsidP="00920BE4">
      <w:pPr>
        <w:pStyle w:val="FootnoteText"/>
        <w:tabs>
          <w:tab w:val="left" w:pos="2036"/>
        </w:tabs>
        <w:jc w:val="both"/>
        <w:rPr>
          <w:rFonts w:cs="Arial"/>
          <w:lang w:val="en-GB" w:eastAsia="zh-CN"/>
        </w:rPr>
      </w:pPr>
      <w:r w:rsidRPr="00706F47">
        <w:rPr>
          <w:rFonts w:cs="Arial"/>
          <w:lang w:val="en-GB" w:eastAsia="zh-CN"/>
        </w:rPr>
        <w:tab/>
      </w:r>
    </w:p>
    <w:p w:rsidR="00920BE4" w:rsidRPr="00706F47" w:rsidRDefault="00920BE4" w:rsidP="00920BE4">
      <w:pPr>
        <w:pStyle w:val="FootnoteText"/>
        <w:jc w:val="both"/>
        <w:rPr>
          <w:rFonts w:cs="Arial"/>
          <w:i/>
          <w:sz w:val="21"/>
          <w:szCs w:val="21"/>
          <w:lang w:eastAsia="ko-KR"/>
        </w:rPr>
      </w:pPr>
      <w:r w:rsidRPr="00706F47">
        <w:rPr>
          <w:rFonts w:cs="Arial"/>
          <w:b/>
          <w:bCs/>
          <w:noProof/>
          <w:lang w:val="en-GB" w:eastAsia="zh-CN"/>
        </w:rPr>
        <w:drawing>
          <wp:inline distT="0" distB="0" distL="0" distR="0">
            <wp:extent cx="287074" cy="286247"/>
            <wp:effectExtent l="19050" t="0" r="0" b="0"/>
            <wp:docPr id="83"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289378" cy="288544"/>
                    </a:xfrm>
                    <a:prstGeom prst="rect">
                      <a:avLst/>
                    </a:prstGeom>
                  </pic:spPr>
                </pic:pic>
              </a:graphicData>
            </a:graphic>
          </wp:inline>
        </w:drawing>
      </w:r>
      <w:r w:rsidRPr="00706F47">
        <w:rPr>
          <w:rFonts w:cs="Arial"/>
          <w:b/>
          <w:bCs/>
          <w:lang w:val="en-GB"/>
        </w:rPr>
        <w:t xml:space="preserve"> </w:t>
      </w:r>
      <w:r w:rsidRPr="00706F47">
        <w:rPr>
          <w:rFonts w:cs="Arial"/>
          <w:b/>
          <w:bCs/>
          <w:i/>
          <w:color w:val="002060"/>
          <w:lang w:val="en-GB"/>
        </w:rPr>
        <w:t>(wording)</w:t>
      </w:r>
      <w:r w:rsidRPr="00706F47">
        <w:rPr>
          <w:rFonts w:cs="Arial"/>
          <w:b/>
          <w:bCs/>
          <w:i/>
          <w:color w:val="0070C0"/>
          <w:lang w:val="en-GB"/>
        </w:rPr>
        <w:t xml:space="preserve"> </w:t>
      </w:r>
      <w:r w:rsidRPr="00706F47">
        <w:rPr>
          <w:rFonts w:cs="Arial"/>
          <w:bCs/>
          <w:i/>
          <w:sz w:val="21"/>
          <w:szCs w:val="21"/>
          <w:lang w:val="en-GB" w:eastAsia="ko-KR"/>
        </w:rPr>
        <w:t>This section is applicable</w:t>
      </w:r>
      <w:r w:rsidRPr="00706F47">
        <w:rPr>
          <w:rFonts w:cs="Arial"/>
          <w:bCs/>
          <w:i/>
          <w:sz w:val="21"/>
          <w:szCs w:val="21"/>
          <w:lang w:eastAsia="ko-KR"/>
        </w:rPr>
        <w:t xml:space="preserve"> to </w:t>
      </w:r>
      <w:r w:rsidRPr="00706F47">
        <w:rPr>
          <w:rFonts w:cs="Arial"/>
          <w:i/>
          <w:sz w:val="21"/>
          <w:szCs w:val="21"/>
          <w:lang w:eastAsia="ko-KR"/>
        </w:rPr>
        <w:t xml:space="preserve">waged employees, permanent or temporary, migrant or local, subcontracted or directly empoyed in the </w:t>
      </w:r>
      <w:r w:rsidRPr="00706F47">
        <w:rPr>
          <w:rFonts w:cs="Arial"/>
          <w:i/>
          <w:sz w:val="21"/>
          <w:szCs w:val="21"/>
          <w:u w:val="single"/>
          <w:lang w:eastAsia="ko-KR"/>
        </w:rPr>
        <w:t>Project Area</w:t>
      </w:r>
      <w:r w:rsidRPr="00706F47">
        <w:rPr>
          <w:rFonts w:cs="Arial"/>
          <w:i/>
          <w:sz w:val="21"/>
          <w:szCs w:val="21"/>
          <w:lang w:eastAsia="ko-KR"/>
        </w:rPr>
        <w:t xml:space="preserve">, to support the FCC production. </w:t>
      </w:r>
    </w:p>
    <w:p w:rsidR="00920BE4" w:rsidRPr="00706F47" w:rsidRDefault="00920BE4" w:rsidP="00920BE4">
      <w:pPr>
        <w:pStyle w:val="FootnoteText"/>
        <w:jc w:val="both"/>
        <w:rPr>
          <w:rFonts w:cs="Arial"/>
          <w:i/>
          <w:sz w:val="21"/>
          <w:szCs w:val="21"/>
        </w:rPr>
      </w:pPr>
      <w:r w:rsidRPr="00706F47">
        <w:rPr>
          <w:rFonts w:cs="Arial"/>
          <w:i/>
          <w:sz w:val="21"/>
          <w:szCs w:val="21"/>
        </w:rPr>
        <w:t>In practice, in Land Use and Forest projects, these workers are hired for land preparation, tree planting,seeding, nursing, harvesting, etc. In energy projects, they are employed to run and maintain installations ( such as hydro-power, etc)</w:t>
      </w:r>
      <w:r w:rsidRPr="00706F47">
        <w:rPr>
          <w:rStyle w:val="FootnoteReference"/>
          <w:rFonts w:cs="Arial"/>
          <w:i/>
          <w:sz w:val="21"/>
          <w:szCs w:val="21"/>
        </w:rPr>
        <w:footnoteReference w:id="25"/>
      </w:r>
      <w:r w:rsidRPr="00706F47">
        <w:rPr>
          <w:rFonts w:cs="Arial"/>
          <w:i/>
          <w:sz w:val="21"/>
          <w:szCs w:val="21"/>
        </w:rPr>
        <w:t>.</w:t>
      </w:r>
    </w:p>
    <w:p w:rsidR="00920BE4" w:rsidRPr="00706F47" w:rsidRDefault="00920BE4" w:rsidP="00920BE4">
      <w:pPr>
        <w:pStyle w:val="FootnoteText"/>
        <w:jc w:val="both"/>
        <w:rPr>
          <w:rFonts w:cs="Arial"/>
          <w:i/>
          <w:sz w:val="21"/>
          <w:szCs w:val="21"/>
          <w:lang w:eastAsia="ko-KR"/>
        </w:rPr>
      </w:pPr>
      <w:r w:rsidRPr="00706F47">
        <w:rPr>
          <w:rFonts w:cs="Arial"/>
          <w:i/>
          <w:sz w:val="21"/>
          <w:szCs w:val="21"/>
        </w:rPr>
        <w:t xml:space="preserve">The requirements apply to the workers employed in the </w:t>
      </w:r>
      <w:r w:rsidRPr="00706F47">
        <w:rPr>
          <w:rFonts w:cs="Arial"/>
          <w:i/>
          <w:sz w:val="21"/>
          <w:szCs w:val="21"/>
          <w:u w:val="single"/>
        </w:rPr>
        <w:t xml:space="preserve">project area. </w:t>
      </w:r>
      <w:r w:rsidRPr="00706F47">
        <w:rPr>
          <w:rFonts w:cs="Arial"/>
          <w:i/>
          <w:sz w:val="21"/>
          <w:szCs w:val="21"/>
          <w:lang w:eastAsia="ko-KR"/>
        </w:rPr>
        <w:t xml:space="preserve">Nevertheless Fairtrade International expects that all operations happening </w:t>
      </w:r>
      <w:r w:rsidRPr="00706F47">
        <w:rPr>
          <w:rFonts w:cs="Arial"/>
          <w:i/>
          <w:sz w:val="21"/>
          <w:szCs w:val="21"/>
          <w:u w:val="single"/>
          <w:lang w:eastAsia="ko-KR"/>
        </w:rPr>
        <w:t xml:space="preserve">outside the project area </w:t>
      </w:r>
      <w:r w:rsidRPr="00706F47">
        <w:rPr>
          <w:rFonts w:cs="Arial"/>
          <w:i/>
          <w:sz w:val="21"/>
          <w:szCs w:val="21"/>
          <w:lang w:eastAsia="ko-KR"/>
        </w:rPr>
        <w:t xml:space="preserve">are also conducted in a way that upholds national law, including international human rights treaties ratified by the respective government. </w:t>
      </w:r>
      <w:r w:rsidRPr="00706F47">
        <w:rPr>
          <w:rStyle w:val="FootnoteReference"/>
          <w:rFonts w:cs="Arial"/>
          <w:i/>
          <w:sz w:val="21"/>
          <w:szCs w:val="21"/>
          <w:lang w:eastAsia="ko-KR"/>
        </w:rPr>
        <w:footnoteReference w:id="26"/>
      </w:r>
    </w:p>
    <w:p w:rsidR="00920BE4" w:rsidRPr="00706F47" w:rsidRDefault="00920BE4" w:rsidP="00920BE4">
      <w:pPr>
        <w:pStyle w:val="FootnoteText"/>
        <w:jc w:val="both"/>
        <w:rPr>
          <w:rFonts w:cs="Arial"/>
          <w:i/>
          <w:sz w:val="21"/>
          <w:szCs w:val="21"/>
          <w:lang w:eastAsia="ko-KR"/>
        </w:rPr>
      </w:pPr>
    </w:p>
    <w:p w:rsidR="00920BE4" w:rsidRPr="00706F47" w:rsidRDefault="00920BE4" w:rsidP="00920BE4">
      <w:pPr>
        <w:pStyle w:val="FootnoteText"/>
        <w:jc w:val="both"/>
        <w:rPr>
          <w:rFonts w:cs="Arial"/>
          <w:i/>
          <w:sz w:val="21"/>
          <w:szCs w:val="21"/>
          <w:lang w:val="en-GB"/>
        </w:rPr>
      </w:pPr>
      <w:r w:rsidRPr="00706F47">
        <w:rPr>
          <w:rFonts w:cs="Arial"/>
          <w:i/>
          <w:sz w:val="21"/>
          <w:szCs w:val="21"/>
          <w:lang w:eastAsia="ko-KR"/>
        </w:rPr>
        <w:t xml:space="preserve">Among the following requirements, some are only applied when a significant amount of workers is employed, when indicated. The significant amount of workers will be defined on a case by case basis by the certification body, taking into account the project type, the region and country, and number of workers employed typically locally. </w:t>
      </w:r>
    </w:p>
    <w:p w:rsidR="00920BE4" w:rsidRPr="00706F47" w:rsidRDefault="00920BE4" w:rsidP="00920BE4">
      <w:pPr>
        <w:pStyle w:val="ListParagraph"/>
        <w:spacing w:before="120" w:after="120" w:line="240" w:lineRule="auto"/>
        <w:ind w:left="360"/>
        <w:jc w:val="both"/>
        <w:rPr>
          <w:rFonts w:ascii="Arial" w:hAnsi="Arial" w:cs="Arial"/>
          <w:bCs/>
          <w:sz w:val="20"/>
          <w:szCs w:val="20"/>
        </w:rPr>
      </w:pPr>
      <w:bookmarkStart w:id="85" w:name="_Toc371053067"/>
      <w:bookmarkStart w:id="86" w:name="_Toc371053244"/>
      <w:bookmarkStart w:id="87" w:name="_Toc371053389"/>
      <w:bookmarkStart w:id="88" w:name="_Toc371053583"/>
    </w:p>
    <w:p w:rsidR="00920BE4" w:rsidRPr="00706F47" w:rsidRDefault="00920BE4" w:rsidP="00920BE4">
      <w:pPr>
        <w:spacing w:before="120" w:after="120"/>
        <w:ind w:left="462"/>
        <w:jc w:val="both"/>
        <w:rPr>
          <w:rFonts w:ascii="Arial" w:hAnsi="Arial" w:cs="Arial"/>
          <w:b/>
          <w:sz w:val="21"/>
          <w:szCs w:val="21"/>
        </w:rPr>
      </w:pPr>
      <w:r w:rsidRPr="00706F47">
        <w:rPr>
          <w:rFonts w:ascii="Arial" w:hAnsi="Arial" w:cs="Arial"/>
          <w:b/>
          <w:sz w:val="21"/>
          <w:szCs w:val="21"/>
        </w:rPr>
        <w:t>3.1 Freedom from discrimination</w:t>
      </w:r>
      <w:bookmarkEnd w:id="85"/>
      <w:bookmarkEnd w:id="86"/>
      <w:bookmarkEnd w:id="87"/>
      <w:bookmarkEnd w:id="88"/>
      <w:r w:rsidRPr="00706F47">
        <w:rPr>
          <w:rFonts w:ascii="Arial" w:hAnsi="Arial" w:cs="Arial"/>
          <w:b/>
          <w:sz w:val="21"/>
          <w:szCs w:val="21"/>
        </w:rPr>
        <w:t xml:space="preserve"> for workers </w:t>
      </w:r>
    </w:p>
    <w:p w:rsidR="00920BE4" w:rsidRPr="00706F47" w:rsidRDefault="00920BE4" w:rsidP="00920BE4">
      <w:pPr>
        <w:pStyle w:val="ListParagraph"/>
        <w:spacing w:before="120" w:after="120" w:line="240" w:lineRule="auto"/>
        <w:ind w:left="822"/>
        <w:jc w:val="both"/>
        <w:rPr>
          <w:rFonts w:ascii="Arial" w:hAnsi="Arial" w:cs="Arial"/>
          <w:sz w:val="20"/>
          <w:szCs w:val="20"/>
        </w:rPr>
      </w:pPr>
    </w:p>
    <w:p w:rsidR="00920BE4" w:rsidRPr="00706F47" w:rsidRDefault="00920BE4" w:rsidP="00920BE4">
      <w:pPr>
        <w:spacing w:before="120" w:after="120"/>
        <w:jc w:val="both"/>
        <w:rPr>
          <w:rFonts w:ascii="Arial" w:hAnsi="Arial" w:cs="Arial"/>
          <w:i/>
          <w:sz w:val="20"/>
          <w:szCs w:val="20"/>
          <w:lang w:eastAsia="ko-KR"/>
        </w:rPr>
      </w:pPr>
      <w:r w:rsidRPr="00706F47">
        <w:rPr>
          <w:rFonts w:ascii="Arial" w:hAnsi="Arial" w:cs="Arial"/>
          <w:i/>
          <w:sz w:val="20"/>
          <w:szCs w:val="20"/>
          <w:lang w:eastAsia="ko-KR"/>
        </w:rPr>
        <w:t>This section intends to prevent discrimination against workers based on the content of ILO Convention 111 on Discrimination.</w:t>
      </w:r>
      <w:r w:rsidRPr="00706F47">
        <w:rPr>
          <w:rStyle w:val="FootnoteReference"/>
          <w:rFonts w:ascii="Arial" w:hAnsi="Arial" w:cs="Arial"/>
          <w:i/>
          <w:sz w:val="20"/>
          <w:szCs w:val="20"/>
          <w:lang w:eastAsia="ko-KR"/>
        </w:rPr>
        <w:footnoteReference w:id="27"/>
      </w:r>
      <w:r w:rsidRPr="00706F47">
        <w:rPr>
          <w:rFonts w:ascii="Arial" w:hAnsi="Arial" w:cs="Arial"/>
          <w:i/>
          <w:sz w:val="20"/>
          <w:szCs w:val="20"/>
          <w:lang w:eastAsia="ko-KR"/>
        </w:rPr>
        <w:t xml:space="preserve"> Discrimination is making an unfair distinction in the treatment of one person over another on grounds that are not related to ability or merit. It is applicable to all workers employed by the Producer Organization and employed by its members.</w:t>
      </w:r>
    </w:p>
    <w:p w:rsidR="00920BE4" w:rsidRPr="00706F47" w:rsidRDefault="00920BE4" w:rsidP="00920BE4">
      <w:pPr>
        <w:spacing w:before="120" w:after="120"/>
        <w:jc w:val="both"/>
        <w:rPr>
          <w:rFonts w:ascii="Arial" w:hAnsi="Arial" w:cs="Arial"/>
          <w:sz w:val="20"/>
          <w:szCs w:val="20"/>
          <w:lang w:val="en-GB"/>
        </w:rPr>
      </w:pPr>
    </w:p>
    <w:p w:rsidR="00920BE4" w:rsidRPr="00706F47" w:rsidRDefault="00920BE4" w:rsidP="002C67C7">
      <w:pPr>
        <w:pStyle w:val="ListParagraph"/>
        <w:numPr>
          <w:ilvl w:val="2"/>
          <w:numId w:val="13"/>
        </w:numPr>
        <w:spacing w:before="120" w:after="120"/>
        <w:jc w:val="both"/>
        <w:rPr>
          <w:rFonts w:ascii="Arial" w:hAnsi="Arial" w:cs="Arial"/>
          <w:b/>
          <w:sz w:val="21"/>
          <w:szCs w:val="21"/>
        </w:rPr>
      </w:pPr>
      <w:r w:rsidRPr="00706F47">
        <w:rPr>
          <w:rFonts w:ascii="Arial" w:hAnsi="Arial" w:cs="Arial"/>
          <w:b/>
          <w:sz w:val="21"/>
          <w:szCs w:val="21"/>
        </w:rPr>
        <w:t>No worker discrimination</w:t>
      </w:r>
    </w:p>
    <w:p w:rsidR="00920BE4" w:rsidRPr="00706F47" w:rsidRDefault="00920BE4" w:rsidP="00920BE4">
      <w:pPr>
        <w:pStyle w:val="ListParagraph"/>
        <w:spacing w:before="120" w:after="120" w:line="240" w:lineRule="auto"/>
        <w:ind w:left="1182"/>
        <w:jc w:val="both"/>
        <w:rPr>
          <w:rFonts w:ascii="Arial" w:hAnsi="Arial" w:cs="Arial"/>
          <w:sz w:val="20"/>
          <w:szCs w:val="20"/>
        </w:rPr>
      </w:pPr>
    </w:p>
    <w:p w:rsidR="00920BE4" w:rsidRPr="00706F47" w:rsidRDefault="00920BE4" w:rsidP="00920BE4">
      <w:pPr>
        <w:pStyle w:val="ListParagraph"/>
        <w:spacing w:before="120" w:after="120" w:line="240" w:lineRule="auto"/>
        <w:ind w:left="0"/>
        <w:jc w:val="both"/>
        <w:rPr>
          <w:rFonts w:ascii="Arial" w:hAnsi="Arial" w:cs="Arial"/>
          <w:sz w:val="20"/>
          <w:szCs w:val="20"/>
          <w:lang w:eastAsia="ko-KR"/>
        </w:rPr>
      </w:pPr>
      <w:r w:rsidRPr="00706F47">
        <w:rPr>
          <w:rFonts w:ascii="Arial" w:hAnsi="Arial" w:cs="Arial"/>
          <w:sz w:val="20"/>
          <w:szCs w:val="20"/>
        </w:rPr>
        <w:t>(Core)</w:t>
      </w:r>
      <w:r w:rsidRPr="00706F47">
        <w:rPr>
          <w:rFonts w:ascii="Arial" w:hAnsi="Arial" w:cs="Arial"/>
          <w:sz w:val="20"/>
          <w:szCs w:val="20"/>
          <w:lang w:eastAsia="ko-KR"/>
        </w:rPr>
        <w:t xml:space="preserve"> (Year 0) There must not be discrimination of workers on the basis of race, colour, gender, sexual orientation, disability, marital status, age, HIV/AIDS status, religion, political opinion, membership of unions or other workers’ representative bodies, national extraction or social origin in recruitment, promotion, access to training, remuneration, allocation of work, termination of employment, retirement or other activities. During the recruitment of workers you and the members of your organization must not test for pregnancy, HIV/AIDS or genetic disorders.</w:t>
      </w:r>
    </w:p>
    <w:p w:rsidR="00920BE4" w:rsidRPr="00706F47" w:rsidRDefault="00920BE4" w:rsidP="00920BE4">
      <w:pPr>
        <w:spacing w:before="120" w:after="120"/>
        <w:jc w:val="both"/>
        <w:rPr>
          <w:rFonts w:ascii="Arial" w:hAnsi="Arial" w:cs="Arial"/>
          <w:i/>
          <w:sz w:val="20"/>
          <w:szCs w:val="20"/>
          <w:lang w:eastAsia="ko-KR"/>
        </w:rPr>
      </w:pPr>
      <w:r w:rsidRPr="00706F47">
        <w:rPr>
          <w:rFonts w:ascii="Arial" w:hAnsi="Arial" w:cs="Arial"/>
          <w:i/>
          <w:sz w:val="20"/>
          <w:szCs w:val="20"/>
          <w:lang w:eastAsia="ko-KR"/>
        </w:rPr>
        <w:t>Guidance: Where discrimination based on any of the above mentioned indicators is endemic within a sector or region, it should be addressed by the Fairtrade Development Plan.</w:t>
      </w:r>
    </w:p>
    <w:p w:rsidR="00920BE4" w:rsidRPr="00706F47" w:rsidRDefault="00920BE4" w:rsidP="00920BE4">
      <w:pPr>
        <w:spacing w:before="120" w:after="120"/>
        <w:jc w:val="both"/>
        <w:rPr>
          <w:rFonts w:ascii="Arial" w:hAnsi="Arial" w:cs="Arial"/>
          <w:i/>
          <w:sz w:val="20"/>
          <w:szCs w:val="20"/>
          <w:lang w:eastAsia="ko-KR"/>
        </w:rPr>
      </w:pPr>
    </w:p>
    <w:p w:rsidR="00920BE4" w:rsidRPr="00706F47" w:rsidRDefault="00920BE4" w:rsidP="00920BE4">
      <w:pPr>
        <w:pStyle w:val="ListParagraph"/>
        <w:spacing w:before="120" w:after="120"/>
        <w:ind w:left="1644"/>
        <w:jc w:val="both"/>
        <w:rPr>
          <w:rFonts w:ascii="Arial" w:hAnsi="Arial" w:cs="Arial"/>
          <w:b/>
          <w:sz w:val="21"/>
          <w:szCs w:val="21"/>
        </w:rPr>
      </w:pPr>
    </w:p>
    <w:p w:rsidR="00920BE4" w:rsidRPr="00706F47" w:rsidRDefault="00920BE4" w:rsidP="00920BE4">
      <w:pPr>
        <w:pStyle w:val="ListParagraph"/>
        <w:spacing w:before="120" w:after="120"/>
        <w:ind w:left="1644"/>
        <w:jc w:val="both"/>
        <w:rPr>
          <w:rFonts w:ascii="Arial" w:hAnsi="Arial" w:cs="Arial"/>
          <w:b/>
          <w:sz w:val="21"/>
          <w:szCs w:val="21"/>
        </w:rPr>
      </w:pPr>
    </w:p>
    <w:p w:rsidR="00920BE4" w:rsidRPr="00706F47" w:rsidRDefault="00920BE4" w:rsidP="002C67C7">
      <w:pPr>
        <w:pStyle w:val="ListParagraph"/>
        <w:numPr>
          <w:ilvl w:val="2"/>
          <w:numId w:val="13"/>
        </w:numPr>
        <w:spacing w:before="120" w:after="120"/>
        <w:jc w:val="both"/>
        <w:rPr>
          <w:rFonts w:ascii="Arial" w:hAnsi="Arial" w:cs="Arial"/>
          <w:b/>
          <w:sz w:val="21"/>
          <w:szCs w:val="21"/>
        </w:rPr>
      </w:pPr>
      <w:r w:rsidRPr="00706F47">
        <w:rPr>
          <w:rFonts w:ascii="Arial" w:hAnsi="Arial" w:cs="Arial"/>
          <w:b/>
          <w:sz w:val="21"/>
          <w:szCs w:val="21"/>
        </w:rPr>
        <w:t>No mental or physical coercion, no abusive practice</w:t>
      </w:r>
    </w:p>
    <w:p w:rsidR="00920BE4" w:rsidRPr="00706F47" w:rsidRDefault="00920BE4" w:rsidP="00920BE4">
      <w:pPr>
        <w:pStyle w:val="ListParagraph"/>
        <w:spacing w:before="120" w:after="120" w:line="240" w:lineRule="auto"/>
        <w:jc w:val="both"/>
        <w:rPr>
          <w:rFonts w:ascii="Arial" w:hAnsi="Arial" w:cs="Arial"/>
          <w:sz w:val="20"/>
          <w:szCs w:val="20"/>
        </w:rPr>
      </w:pPr>
    </w:p>
    <w:p w:rsidR="00920BE4" w:rsidRPr="00706F47" w:rsidRDefault="00920BE4" w:rsidP="00920BE4">
      <w:pPr>
        <w:pStyle w:val="ListParagraph"/>
        <w:spacing w:before="120" w:after="120" w:line="240" w:lineRule="auto"/>
        <w:ind w:left="0"/>
        <w:jc w:val="both"/>
        <w:rPr>
          <w:rFonts w:ascii="Arial" w:hAnsi="Arial" w:cs="Arial"/>
          <w:sz w:val="20"/>
          <w:szCs w:val="20"/>
          <w:lang w:eastAsia="ko-KR"/>
        </w:rPr>
      </w:pPr>
      <w:r w:rsidRPr="00706F47">
        <w:rPr>
          <w:rFonts w:ascii="Arial" w:hAnsi="Arial" w:cs="Arial"/>
          <w:sz w:val="20"/>
          <w:szCs w:val="20"/>
        </w:rPr>
        <w:t>(Core) (Year 0)</w:t>
      </w:r>
      <w:r w:rsidRPr="00706F47">
        <w:rPr>
          <w:rFonts w:ascii="Arial" w:hAnsi="Arial" w:cs="Arial"/>
          <w:sz w:val="20"/>
          <w:szCs w:val="20"/>
          <w:lang w:eastAsia="ko-KR"/>
        </w:rPr>
        <w:t xml:space="preserve"> There must not be engagement in support, or tolerance of the use of corporal punishment, mental or physical coercion, verbal abuse or behaviour against workers, including gestures, language, and physical contact, that is sexually intimidating, abusive or exploitative. </w:t>
      </w:r>
    </w:p>
    <w:p w:rsidR="00920BE4" w:rsidRPr="00706F47" w:rsidRDefault="00920BE4" w:rsidP="00920BE4">
      <w:pPr>
        <w:spacing w:before="120" w:after="120"/>
        <w:jc w:val="both"/>
        <w:rPr>
          <w:rFonts w:ascii="Arial" w:hAnsi="Arial" w:cs="Arial"/>
          <w:i/>
          <w:sz w:val="20"/>
          <w:szCs w:val="20"/>
          <w:lang w:eastAsia="ko-KR"/>
        </w:rPr>
      </w:pPr>
      <w:r w:rsidRPr="00706F47">
        <w:rPr>
          <w:rFonts w:ascii="Arial" w:hAnsi="Arial" w:cs="Arial"/>
          <w:i/>
          <w:sz w:val="20"/>
          <w:szCs w:val="20"/>
          <w:lang w:eastAsia="ko-KR"/>
        </w:rPr>
        <w:t xml:space="preserve">Guidance: Where such practices are endemic within a sector or region, this can be addressed through the Fairtrade Development Plan, for example by developing a written policy and a system to prevent improper disciplinary practice, or that clearly prohibits sexually intimidating </w:t>
      </w:r>
      <w:r w:rsidRPr="00706F47">
        <w:rPr>
          <w:rFonts w:ascii="Arial" w:hAnsi="Arial" w:cs="Arial"/>
          <w:i/>
          <w:sz w:val="20"/>
          <w:szCs w:val="20"/>
          <w:lang w:val="en-GB" w:eastAsia="ko-KR"/>
        </w:rPr>
        <w:t>behaviour</w:t>
      </w:r>
      <w:r w:rsidRPr="00706F47">
        <w:rPr>
          <w:rFonts w:ascii="Arial" w:hAnsi="Arial" w:cs="Arial"/>
          <w:i/>
          <w:sz w:val="20"/>
          <w:szCs w:val="20"/>
          <w:lang w:eastAsia="ko-KR"/>
        </w:rPr>
        <w:t>.</w:t>
      </w:r>
    </w:p>
    <w:p w:rsidR="00920BE4" w:rsidRPr="00706F47" w:rsidRDefault="00920BE4" w:rsidP="00920BE4">
      <w:pPr>
        <w:spacing w:before="120" w:after="120"/>
        <w:jc w:val="both"/>
        <w:rPr>
          <w:rFonts w:ascii="Arial" w:hAnsi="Arial" w:cs="Arial"/>
          <w:sz w:val="20"/>
          <w:szCs w:val="20"/>
          <w:lang w:eastAsia="ko-KR"/>
        </w:rPr>
      </w:pPr>
    </w:p>
    <w:p w:rsidR="00920BE4" w:rsidRPr="00706F47" w:rsidRDefault="00920BE4" w:rsidP="00920BE4">
      <w:pPr>
        <w:spacing w:before="120" w:after="120"/>
        <w:jc w:val="both"/>
        <w:rPr>
          <w:rFonts w:ascii="Arial" w:hAnsi="Arial" w:cs="Arial"/>
          <w:b/>
          <w:sz w:val="21"/>
          <w:szCs w:val="21"/>
          <w:lang w:eastAsia="ko-KR"/>
        </w:rPr>
      </w:pPr>
      <w:r w:rsidRPr="00706F47">
        <w:rPr>
          <w:rFonts w:ascii="Arial" w:hAnsi="Arial" w:cs="Arial"/>
          <w:b/>
          <w:sz w:val="21"/>
          <w:szCs w:val="21"/>
          <w:lang w:eastAsia="ko-KR"/>
        </w:rPr>
        <w:t>3.2 Freedom of labour</w:t>
      </w:r>
    </w:p>
    <w:p w:rsidR="00920BE4" w:rsidRPr="00706F47" w:rsidRDefault="00920BE4" w:rsidP="00920BE4">
      <w:pPr>
        <w:spacing w:before="120" w:after="120"/>
        <w:jc w:val="both"/>
        <w:rPr>
          <w:rFonts w:ascii="Arial" w:hAnsi="Arial" w:cs="Arial"/>
          <w:sz w:val="20"/>
          <w:szCs w:val="20"/>
          <w:lang w:eastAsia="ko-KR"/>
        </w:rPr>
      </w:pPr>
      <w:r w:rsidRPr="00706F47">
        <w:rPr>
          <w:rFonts w:ascii="Arial" w:hAnsi="Arial" w:cs="Arial"/>
          <w:sz w:val="20"/>
          <w:szCs w:val="20"/>
          <w:lang w:eastAsia="ko-KR"/>
        </w:rPr>
        <w:t>Intent and scope</w:t>
      </w:r>
    </w:p>
    <w:p w:rsidR="00920BE4" w:rsidRPr="00706F47" w:rsidRDefault="00920BE4" w:rsidP="00920BE4">
      <w:pPr>
        <w:spacing w:before="120" w:after="120"/>
        <w:jc w:val="both"/>
        <w:rPr>
          <w:rFonts w:ascii="Arial" w:hAnsi="Arial" w:cs="Arial"/>
          <w:i/>
          <w:sz w:val="20"/>
          <w:szCs w:val="20"/>
          <w:lang w:eastAsia="ko-KR"/>
        </w:rPr>
      </w:pPr>
      <w:r w:rsidRPr="00706F47">
        <w:rPr>
          <w:rFonts w:ascii="Arial" w:hAnsi="Arial" w:cs="Arial"/>
          <w:i/>
          <w:sz w:val="20"/>
          <w:szCs w:val="20"/>
          <w:lang w:eastAsia="ko-KR"/>
        </w:rPr>
        <w:t>This section intends to prevent forced or bonded labour based on ILO Conventions 29 and 105 on Forced Labour and trafficking for forced labour or services, including sexual exploitation based on the UN Trafficking Protocol to Prevent, Suppress and Punish Trafficking in Persons, Especially Women and Children (</w:t>
      </w:r>
      <w:r w:rsidRPr="00706F47">
        <w:rPr>
          <w:rFonts w:ascii="Arial" w:hAnsi="Arial" w:cs="Arial"/>
          <w:bCs/>
          <w:i/>
          <w:sz w:val="20"/>
          <w:szCs w:val="20"/>
        </w:rPr>
        <w:t>Trafficking Protocol</w:t>
      </w:r>
      <w:r w:rsidRPr="00706F47">
        <w:rPr>
          <w:rFonts w:ascii="Arial" w:hAnsi="Arial" w:cs="Arial"/>
          <w:i/>
          <w:sz w:val="20"/>
          <w:szCs w:val="20"/>
        </w:rPr>
        <w:t xml:space="preserve"> or </w:t>
      </w:r>
      <w:r w:rsidRPr="00706F47">
        <w:rPr>
          <w:rFonts w:ascii="Arial" w:hAnsi="Arial" w:cs="Arial"/>
          <w:bCs/>
          <w:i/>
          <w:sz w:val="20"/>
          <w:szCs w:val="20"/>
        </w:rPr>
        <w:t>UN TIP Protocol)</w:t>
      </w:r>
      <w:r w:rsidRPr="00706F47">
        <w:rPr>
          <w:rFonts w:ascii="Arial" w:hAnsi="Arial" w:cs="Arial"/>
          <w:i/>
          <w:sz w:val="20"/>
          <w:szCs w:val="20"/>
          <w:lang w:eastAsia="ko-KR"/>
        </w:rPr>
        <w:t xml:space="preserve">. </w:t>
      </w:r>
      <w:r w:rsidRPr="00706F47">
        <w:rPr>
          <w:rStyle w:val="FootnoteReference"/>
          <w:rFonts w:ascii="Arial" w:hAnsi="Arial" w:cs="Arial"/>
          <w:i/>
          <w:sz w:val="20"/>
          <w:szCs w:val="20"/>
          <w:lang w:eastAsia="ko-KR"/>
        </w:rPr>
        <w:footnoteReference w:id="28"/>
      </w:r>
    </w:p>
    <w:p w:rsidR="00920BE4" w:rsidRPr="00706F47" w:rsidRDefault="00920BE4" w:rsidP="00920BE4">
      <w:pPr>
        <w:spacing w:before="120" w:after="120"/>
        <w:jc w:val="both"/>
        <w:rPr>
          <w:rFonts w:ascii="Arial" w:hAnsi="Arial" w:cs="Arial"/>
          <w:i/>
          <w:sz w:val="20"/>
          <w:szCs w:val="20"/>
          <w:lang w:eastAsia="ko-KR"/>
        </w:rPr>
      </w:pPr>
      <w:r w:rsidRPr="00706F47">
        <w:rPr>
          <w:rFonts w:ascii="Arial" w:hAnsi="Arial" w:cs="Arial"/>
          <w:i/>
          <w:sz w:val="20"/>
          <w:szCs w:val="20"/>
          <w:lang w:eastAsia="ko-KR"/>
        </w:rPr>
        <w:t>It is applicable to all workers employed by the Producer Organization and employed by its members.</w:t>
      </w:r>
    </w:p>
    <w:p w:rsidR="00920BE4" w:rsidRPr="00706F47" w:rsidRDefault="00920BE4" w:rsidP="00920BE4">
      <w:pPr>
        <w:spacing w:before="120" w:after="120"/>
        <w:jc w:val="both"/>
        <w:rPr>
          <w:rFonts w:ascii="Arial" w:hAnsi="Arial" w:cs="Arial"/>
          <w:sz w:val="20"/>
          <w:szCs w:val="20"/>
        </w:rPr>
      </w:pPr>
    </w:p>
    <w:p w:rsidR="00920BE4" w:rsidRPr="00706F47" w:rsidRDefault="00920BE4" w:rsidP="00920BE4">
      <w:pPr>
        <w:spacing w:before="120" w:after="120"/>
        <w:jc w:val="both"/>
        <w:rPr>
          <w:rFonts w:ascii="Arial" w:hAnsi="Arial" w:cs="Arial"/>
          <w:sz w:val="20"/>
          <w:szCs w:val="20"/>
          <w:lang w:eastAsia="ko-KR"/>
        </w:rPr>
      </w:pPr>
      <w:r w:rsidRPr="00706F47">
        <w:rPr>
          <w:rFonts w:ascii="Arial" w:hAnsi="Arial" w:cs="Arial"/>
          <w:sz w:val="20"/>
          <w:szCs w:val="20"/>
        </w:rPr>
        <w:t xml:space="preserve">(Core)(Year 0) There must not be </w:t>
      </w:r>
      <w:r w:rsidRPr="00706F47">
        <w:rPr>
          <w:rFonts w:ascii="Arial" w:hAnsi="Arial" w:cs="Arial"/>
          <w:sz w:val="20"/>
          <w:szCs w:val="20"/>
          <w:lang w:eastAsia="ko-KR"/>
        </w:rPr>
        <w:t>forced labour, including bonded or involuntary prison labour. Workers must be explained that they are free to leave at any time as long as they follow the due notice period in their contract. The employment of a worker or an offer of housing must not be conditional on the employment of their spouse. Spouses have the right to work elsewhere.</w:t>
      </w:r>
    </w:p>
    <w:p w:rsidR="00920BE4" w:rsidRPr="00706F47" w:rsidRDefault="00920BE4" w:rsidP="00920BE4">
      <w:pPr>
        <w:spacing w:before="120" w:after="120"/>
        <w:jc w:val="both"/>
        <w:rPr>
          <w:rFonts w:ascii="Arial" w:hAnsi="Arial" w:cs="Arial"/>
          <w:i/>
          <w:sz w:val="20"/>
          <w:szCs w:val="20"/>
          <w:lang w:eastAsia="ko-KR"/>
        </w:rPr>
      </w:pPr>
    </w:p>
    <w:p w:rsidR="00920BE4" w:rsidRPr="00706F47" w:rsidRDefault="00920BE4" w:rsidP="00920BE4">
      <w:pPr>
        <w:spacing w:before="120" w:after="120"/>
        <w:jc w:val="both"/>
        <w:rPr>
          <w:rFonts w:ascii="Arial" w:hAnsi="Arial" w:cs="Arial"/>
          <w:i/>
          <w:sz w:val="20"/>
          <w:szCs w:val="20"/>
          <w:lang w:eastAsia="ko-KR"/>
        </w:rPr>
      </w:pPr>
      <w:r w:rsidRPr="00706F47">
        <w:rPr>
          <w:rFonts w:ascii="Arial" w:hAnsi="Arial" w:cs="Arial"/>
          <w:i/>
          <w:sz w:val="20"/>
          <w:szCs w:val="20"/>
          <w:lang w:eastAsia="ko-KR"/>
        </w:rPr>
        <w:t xml:space="preserve">Guidance: “Slavery, misuse of prison labour, forced recruitment, debt bondage, human trafficking for labour and/or sexual exploitation are some examples of forced labour. It is considered forced labour if any part of the workers’ salary, benefits, property or documents are retained in order to force them to remain in their employment. If use of any physical or psychological measure is used to </w:t>
      </w:r>
      <w:r w:rsidR="00CA3103" w:rsidRPr="00706F47">
        <w:rPr>
          <w:rFonts w:ascii="Arial" w:hAnsi="Arial" w:cs="Arial"/>
          <w:i/>
          <w:sz w:val="20"/>
          <w:szCs w:val="20"/>
          <w:lang w:eastAsia="ko-KR"/>
        </w:rPr>
        <w:t>retain</w:t>
      </w:r>
      <w:r w:rsidRPr="00706F47">
        <w:rPr>
          <w:rFonts w:ascii="Arial" w:hAnsi="Arial" w:cs="Arial"/>
          <w:i/>
          <w:sz w:val="20"/>
          <w:szCs w:val="20"/>
          <w:lang w:eastAsia="ko-KR"/>
        </w:rPr>
        <w:t xml:space="preserve"> workers that is considered forced labour. The term “bonded labour” or “debt bondage” refers to workers that have received loans from employers, where these loans are subject to unreasonable and/or unjust terms and conditions for repayment, where the worker and/or their families are held to pay off the loan through t</w:t>
      </w:r>
      <w:bookmarkStart w:id="89" w:name="_Toc377159962"/>
      <w:r w:rsidRPr="00706F47">
        <w:rPr>
          <w:rFonts w:ascii="Arial" w:hAnsi="Arial" w:cs="Arial"/>
          <w:i/>
          <w:sz w:val="20"/>
          <w:szCs w:val="20"/>
          <w:lang w:eastAsia="ko-KR"/>
        </w:rPr>
        <w:t>heir labour against their will.</w:t>
      </w:r>
    </w:p>
    <w:p w:rsidR="00920BE4" w:rsidRPr="00706F47" w:rsidRDefault="00920BE4" w:rsidP="00920BE4">
      <w:pPr>
        <w:spacing w:before="120" w:after="120"/>
        <w:jc w:val="both"/>
        <w:rPr>
          <w:rFonts w:ascii="Arial" w:hAnsi="Arial" w:cs="Arial"/>
          <w:i/>
          <w:sz w:val="20"/>
          <w:szCs w:val="20"/>
          <w:lang w:eastAsia="ko-KR"/>
        </w:rPr>
      </w:pPr>
    </w:p>
    <w:p w:rsidR="00920BE4" w:rsidRPr="00706F47" w:rsidRDefault="00920BE4" w:rsidP="00920BE4">
      <w:pPr>
        <w:spacing w:before="120" w:after="120"/>
        <w:jc w:val="both"/>
        <w:rPr>
          <w:rFonts w:ascii="Arial" w:hAnsi="Arial" w:cs="Arial"/>
          <w:b/>
          <w:i/>
          <w:sz w:val="21"/>
          <w:szCs w:val="21"/>
          <w:lang w:eastAsia="ko-KR"/>
        </w:rPr>
      </w:pPr>
      <w:r w:rsidRPr="00706F47">
        <w:rPr>
          <w:rFonts w:ascii="Arial" w:hAnsi="Arial" w:cs="Arial"/>
          <w:b/>
          <w:sz w:val="21"/>
          <w:szCs w:val="21"/>
        </w:rPr>
        <w:t xml:space="preserve">3.3 Child </w:t>
      </w:r>
      <w:r w:rsidRPr="00706F47">
        <w:rPr>
          <w:rFonts w:ascii="Arial" w:hAnsi="Arial" w:cs="Arial"/>
          <w:b/>
          <w:sz w:val="21"/>
          <w:szCs w:val="21"/>
          <w:lang w:val="en-GB"/>
        </w:rPr>
        <w:t xml:space="preserve">labour </w:t>
      </w:r>
      <w:r w:rsidRPr="00706F47">
        <w:rPr>
          <w:rFonts w:ascii="Arial" w:hAnsi="Arial" w:cs="Arial"/>
          <w:b/>
          <w:sz w:val="21"/>
          <w:szCs w:val="21"/>
        </w:rPr>
        <w:t>and child protection</w:t>
      </w:r>
      <w:bookmarkEnd w:id="89"/>
    </w:p>
    <w:p w:rsidR="00920BE4" w:rsidRPr="00706F47" w:rsidRDefault="00920BE4" w:rsidP="00920BE4">
      <w:pPr>
        <w:pStyle w:val="ListParagraph"/>
        <w:spacing w:before="120" w:after="120" w:line="240" w:lineRule="auto"/>
        <w:ind w:left="360"/>
        <w:jc w:val="both"/>
        <w:rPr>
          <w:rFonts w:ascii="Arial" w:hAnsi="Arial" w:cs="Arial"/>
          <w:sz w:val="20"/>
          <w:szCs w:val="20"/>
          <w:lang w:eastAsia="ko-KR"/>
        </w:rPr>
      </w:pPr>
    </w:p>
    <w:p w:rsidR="00920BE4" w:rsidRPr="00706F47" w:rsidRDefault="00920BE4" w:rsidP="00920BE4">
      <w:pPr>
        <w:pStyle w:val="ListParagraph"/>
        <w:spacing w:before="120" w:after="120" w:line="240" w:lineRule="auto"/>
        <w:ind w:left="0"/>
        <w:jc w:val="both"/>
        <w:rPr>
          <w:rFonts w:ascii="Arial" w:hAnsi="Arial" w:cs="Arial"/>
          <w:i/>
          <w:sz w:val="20"/>
          <w:szCs w:val="20"/>
          <w:lang w:eastAsia="ko-KR"/>
        </w:rPr>
      </w:pPr>
      <w:r w:rsidRPr="00706F47">
        <w:rPr>
          <w:rFonts w:ascii="Arial" w:hAnsi="Arial" w:cs="Arial"/>
          <w:i/>
          <w:sz w:val="20"/>
          <w:szCs w:val="20"/>
          <w:lang w:eastAsia="ko-KR"/>
        </w:rPr>
        <w:t>Intent and Scope</w:t>
      </w:r>
    </w:p>
    <w:p w:rsidR="00920BE4" w:rsidRPr="00706F47" w:rsidRDefault="00920BE4" w:rsidP="00920BE4">
      <w:pPr>
        <w:pStyle w:val="ListParagraph"/>
        <w:spacing w:before="120" w:after="120" w:line="240" w:lineRule="auto"/>
        <w:ind w:left="0"/>
        <w:jc w:val="both"/>
        <w:rPr>
          <w:rFonts w:ascii="Arial" w:hAnsi="Arial" w:cs="Arial"/>
          <w:i/>
          <w:sz w:val="20"/>
          <w:szCs w:val="20"/>
          <w:lang w:eastAsia="ko-KR"/>
        </w:rPr>
      </w:pPr>
      <w:r w:rsidRPr="00706F47">
        <w:rPr>
          <w:rFonts w:ascii="Arial" w:hAnsi="Arial" w:cs="Arial"/>
          <w:i/>
          <w:sz w:val="20"/>
          <w:szCs w:val="20"/>
          <w:lang w:eastAsia="ko-KR"/>
        </w:rPr>
        <w:t>This section intends to prevent labour that is damaging to children based on ILO Convention 182 on the Worst Forms of Child Labour addressing “work which, by its nature or the circumstances in which it is carried out, is likely to harm the health, safety or morals of children” and on ILO Convention 138 on Minimum Age. “The minimum age specified in pursuance of paragraph 1 of this Article shall not be less than the age of completion of compulsory schooling and, in any case, shall not be less than 15 years”.</w:t>
      </w:r>
    </w:p>
    <w:p w:rsidR="00920BE4" w:rsidRPr="00706F47" w:rsidRDefault="00920BE4" w:rsidP="00920BE4">
      <w:pPr>
        <w:spacing w:before="120" w:after="120"/>
        <w:jc w:val="both"/>
        <w:rPr>
          <w:rFonts w:ascii="Arial" w:hAnsi="Arial" w:cs="Arial"/>
          <w:i/>
          <w:sz w:val="20"/>
          <w:szCs w:val="20"/>
          <w:lang w:eastAsia="ko-KR"/>
        </w:rPr>
      </w:pPr>
      <w:r w:rsidRPr="00706F47">
        <w:rPr>
          <w:rFonts w:ascii="Arial" w:hAnsi="Arial" w:cs="Arial"/>
          <w:i/>
          <w:sz w:val="20"/>
          <w:szCs w:val="20"/>
          <w:lang w:eastAsia="ko-KR"/>
        </w:rPr>
        <w:t>It is applicable to all workers employed by the Producer Organization and employed by its members.</w:t>
      </w:r>
    </w:p>
    <w:p w:rsidR="00920BE4" w:rsidRPr="00706F47" w:rsidRDefault="00920BE4" w:rsidP="00920BE4">
      <w:pPr>
        <w:spacing w:before="120" w:after="120"/>
        <w:jc w:val="both"/>
        <w:rPr>
          <w:rFonts w:ascii="Arial" w:hAnsi="Arial" w:cs="Arial"/>
          <w:i/>
          <w:sz w:val="20"/>
          <w:szCs w:val="20"/>
          <w:lang w:eastAsia="ko-KR"/>
        </w:rPr>
      </w:pPr>
    </w:p>
    <w:p w:rsidR="00920BE4" w:rsidRPr="00706F47" w:rsidRDefault="00920BE4" w:rsidP="00920BE4">
      <w:pPr>
        <w:spacing w:before="120" w:after="120"/>
        <w:jc w:val="both"/>
        <w:rPr>
          <w:rFonts w:ascii="Arial" w:hAnsi="Arial" w:cs="Arial"/>
          <w:i/>
          <w:sz w:val="20"/>
          <w:szCs w:val="20"/>
          <w:lang w:eastAsia="ko-KR"/>
        </w:rPr>
      </w:pPr>
    </w:p>
    <w:p w:rsidR="00920BE4" w:rsidRPr="00706F47" w:rsidRDefault="00920BE4" w:rsidP="00920BE4">
      <w:pPr>
        <w:pStyle w:val="ListParagraph"/>
        <w:spacing w:before="120" w:after="120" w:line="240" w:lineRule="auto"/>
        <w:ind w:left="0"/>
        <w:jc w:val="both"/>
        <w:rPr>
          <w:rFonts w:ascii="Arial" w:hAnsi="Arial" w:cs="Arial"/>
          <w:i/>
          <w:sz w:val="20"/>
          <w:szCs w:val="20"/>
          <w:lang w:val="en-US" w:eastAsia="ko-KR"/>
        </w:rPr>
      </w:pPr>
    </w:p>
    <w:p w:rsidR="00920BE4" w:rsidRPr="00706F47" w:rsidRDefault="00920BE4" w:rsidP="00920BE4">
      <w:pPr>
        <w:spacing w:before="120" w:after="120"/>
        <w:jc w:val="both"/>
        <w:rPr>
          <w:rFonts w:ascii="Arial" w:hAnsi="Arial" w:cs="Arial"/>
          <w:b/>
          <w:sz w:val="21"/>
          <w:szCs w:val="21"/>
        </w:rPr>
      </w:pPr>
      <w:r w:rsidRPr="00706F47">
        <w:rPr>
          <w:rFonts w:ascii="Arial" w:hAnsi="Arial" w:cs="Arial"/>
          <w:b/>
          <w:sz w:val="21"/>
          <w:szCs w:val="21"/>
        </w:rPr>
        <w:t>3.3.1 No workers below the age of 15</w:t>
      </w:r>
    </w:p>
    <w:p w:rsidR="00920BE4" w:rsidRPr="00706F47" w:rsidRDefault="00920BE4" w:rsidP="00920BE4">
      <w:pPr>
        <w:spacing w:before="120" w:after="120"/>
        <w:jc w:val="both"/>
        <w:rPr>
          <w:rFonts w:ascii="Arial" w:hAnsi="Arial" w:cs="Arial"/>
          <w:sz w:val="20"/>
          <w:szCs w:val="20"/>
          <w:lang w:eastAsia="ko-KR"/>
        </w:rPr>
      </w:pPr>
      <w:r w:rsidRPr="00706F47">
        <w:rPr>
          <w:rFonts w:ascii="Arial" w:hAnsi="Arial" w:cs="Arial"/>
          <w:sz w:val="20"/>
          <w:szCs w:val="20"/>
        </w:rPr>
        <w:t>(Core)</w:t>
      </w:r>
      <w:r w:rsidRPr="00706F47">
        <w:rPr>
          <w:rFonts w:ascii="Arial" w:hAnsi="Arial" w:cs="Arial"/>
          <w:sz w:val="20"/>
          <w:szCs w:val="20"/>
          <w:lang w:eastAsia="ko-KR"/>
        </w:rPr>
        <w:t xml:space="preserve"> (Year 0) No children below the age of 15 </w:t>
      </w:r>
      <w:r w:rsidRPr="00706F47">
        <w:rPr>
          <w:rFonts w:ascii="Arial" w:hAnsi="Arial" w:cs="Arial"/>
          <w:sz w:val="20"/>
          <w:szCs w:val="20"/>
          <w:lang w:val="en-GB" w:eastAsia="ko-KR"/>
        </w:rPr>
        <w:t>or under the age defined by local law, whichever is higher</w:t>
      </w:r>
      <w:r w:rsidRPr="00706F47">
        <w:rPr>
          <w:rFonts w:ascii="Arial" w:hAnsi="Arial" w:cs="Arial"/>
          <w:sz w:val="20"/>
          <w:szCs w:val="20"/>
          <w:lang w:eastAsia="ko-KR"/>
        </w:rPr>
        <w:t xml:space="preserve">, must be employed. </w:t>
      </w:r>
    </w:p>
    <w:p w:rsidR="00920BE4" w:rsidRPr="00706F47" w:rsidRDefault="00920BE4" w:rsidP="00920BE4">
      <w:pPr>
        <w:spacing w:before="120" w:after="120"/>
        <w:jc w:val="both"/>
        <w:rPr>
          <w:rFonts w:ascii="Arial" w:hAnsi="Arial" w:cs="Arial"/>
          <w:i/>
          <w:sz w:val="20"/>
          <w:szCs w:val="20"/>
          <w:lang w:eastAsia="ko-KR"/>
        </w:rPr>
      </w:pPr>
      <w:r w:rsidRPr="00706F47">
        <w:rPr>
          <w:rFonts w:ascii="Arial" w:hAnsi="Arial" w:cs="Arial"/>
          <w:i/>
          <w:sz w:val="20"/>
          <w:szCs w:val="20"/>
          <w:lang w:eastAsia="ko-KR"/>
        </w:rPr>
        <w:t xml:space="preserve">Guidance: In the case of child-headed households where all members of the household are below the age of 18 years, a child’s right approach should be used to interpret the minimum age requirements, giving priority to the best interest of the child. </w:t>
      </w:r>
    </w:p>
    <w:p w:rsidR="00920BE4" w:rsidRPr="00706F47" w:rsidRDefault="00920BE4" w:rsidP="00920BE4">
      <w:pPr>
        <w:spacing w:before="120" w:after="120"/>
        <w:jc w:val="both"/>
        <w:rPr>
          <w:rFonts w:ascii="Arial" w:hAnsi="Arial" w:cs="Arial"/>
          <w:i/>
          <w:sz w:val="20"/>
          <w:szCs w:val="20"/>
          <w:lang w:eastAsia="ko-KR"/>
        </w:rPr>
      </w:pPr>
      <w:r w:rsidRPr="00706F47">
        <w:rPr>
          <w:rFonts w:ascii="Arial" w:hAnsi="Arial" w:cs="Arial"/>
          <w:i/>
          <w:sz w:val="20"/>
          <w:szCs w:val="20"/>
          <w:lang w:eastAsia="ko-KR"/>
        </w:rPr>
        <w:t>If the age of a child is unknown, all efforts must be made to identify the age following child rights guidelines.</w:t>
      </w:r>
    </w:p>
    <w:p w:rsidR="00920BE4" w:rsidRPr="00706F47" w:rsidRDefault="00920BE4" w:rsidP="00920BE4">
      <w:pPr>
        <w:spacing w:before="120" w:after="120"/>
        <w:jc w:val="both"/>
        <w:rPr>
          <w:rFonts w:ascii="Arial" w:hAnsi="Arial" w:cs="Arial"/>
          <w:i/>
          <w:sz w:val="20"/>
          <w:szCs w:val="20"/>
          <w:lang w:eastAsia="ko-KR"/>
        </w:rPr>
      </w:pPr>
      <w:r w:rsidRPr="00706F47">
        <w:rPr>
          <w:rFonts w:ascii="Arial" w:hAnsi="Arial" w:cs="Arial"/>
          <w:i/>
          <w:sz w:val="20"/>
          <w:szCs w:val="20"/>
          <w:lang w:eastAsia="ko-KR"/>
        </w:rPr>
        <w:t>When there is a high likelihood of child labour as defined by ILO Convention 138 (Minimum age) and ILO Convention 182 (Worst forms of child labour) occurring producers are encouraged to address this and include actions that tackle root causes of child labour such as ensuring safe schooling of children in the Fairtrade Development Plan. If there are no schools available in the area where children live, all effort should be given to work with national authorities and/or other relevant partners to build schools for children or provide safe transportation so children can attend the nearest schools. If children who migrate temporarily with their working families to areas where no schools are available, temporary schooling alternatives could be sought and provided so children can attend school and receive a quality education. In all circumstances child rights should be given primary consideration, as reflected in the guiding principles of the UN Convention of the Rights of the Child (UNCRC).</w:t>
      </w:r>
    </w:p>
    <w:p w:rsidR="00920BE4" w:rsidRPr="00706F47" w:rsidRDefault="00920BE4" w:rsidP="00920BE4">
      <w:pPr>
        <w:spacing w:before="120" w:after="120"/>
        <w:jc w:val="both"/>
        <w:rPr>
          <w:rFonts w:ascii="Arial" w:hAnsi="Arial" w:cs="Arial"/>
          <w:i/>
          <w:sz w:val="20"/>
          <w:szCs w:val="20"/>
          <w:lang w:eastAsia="ko-KR"/>
        </w:rPr>
      </w:pPr>
    </w:p>
    <w:p w:rsidR="00920BE4" w:rsidRPr="00706F47" w:rsidRDefault="00920BE4" w:rsidP="00920BE4">
      <w:pPr>
        <w:spacing w:before="120" w:after="120"/>
        <w:jc w:val="both"/>
        <w:rPr>
          <w:rFonts w:ascii="Arial" w:hAnsi="Arial" w:cs="Arial"/>
          <w:b/>
          <w:sz w:val="21"/>
          <w:szCs w:val="21"/>
        </w:rPr>
      </w:pPr>
      <w:r w:rsidRPr="00706F47">
        <w:rPr>
          <w:rFonts w:ascii="Arial" w:hAnsi="Arial" w:cs="Arial"/>
          <w:b/>
          <w:sz w:val="21"/>
          <w:szCs w:val="21"/>
        </w:rPr>
        <w:t>3.3.2 Work in family</w:t>
      </w:r>
    </w:p>
    <w:p w:rsidR="00920BE4" w:rsidRPr="00706F47" w:rsidRDefault="00920BE4" w:rsidP="00920BE4">
      <w:pPr>
        <w:spacing w:before="120" w:after="120"/>
        <w:jc w:val="both"/>
        <w:rPr>
          <w:rFonts w:ascii="Arial" w:hAnsi="Arial" w:cs="Arial"/>
          <w:sz w:val="20"/>
          <w:szCs w:val="20"/>
          <w:lang w:eastAsia="ko-KR"/>
        </w:rPr>
      </w:pPr>
      <w:r w:rsidRPr="00706F47">
        <w:rPr>
          <w:rFonts w:ascii="Arial" w:hAnsi="Arial" w:cs="Arial"/>
          <w:sz w:val="20"/>
          <w:szCs w:val="20"/>
        </w:rPr>
        <w:t>(Core)</w:t>
      </w:r>
      <w:r w:rsidRPr="00706F47">
        <w:rPr>
          <w:rFonts w:ascii="Arial" w:hAnsi="Arial" w:cs="Arial"/>
          <w:sz w:val="20"/>
          <w:szCs w:val="20"/>
          <w:lang w:eastAsia="ko-KR"/>
        </w:rPr>
        <w:t xml:space="preserve"> (Year 0) Members’ children below 15 years of age are allowed to help on the FCC </w:t>
      </w:r>
      <w:r w:rsidRPr="00706F47">
        <w:rPr>
          <w:rFonts w:ascii="Arial" w:hAnsi="Arial" w:cs="Arial"/>
          <w:sz w:val="20"/>
          <w:szCs w:val="20"/>
        </w:rPr>
        <w:t>p</w:t>
      </w:r>
      <w:r w:rsidRPr="00706F47">
        <w:rPr>
          <w:rFonts w:ascii="Arial" w:hAnsi="Arial" w:cs="Arial"/>
          <w:sz w:val="20"/>
          <w:szCs w:val="20"/>
          <w:lang w:eastAsia="ko-KR"/>
        </w:rPr>
        <w:t>roject under strict conditions: they only work after school or during holidays, the work they do is appropriate for their age and physical condition, they do not work long hours and/or under dangerous or exploitative conditions and their parents supervise and guide them.</w:t>
      </w:r>
    </w:p>
    <w:p w:rsidR="00920BE4" w:rsidRPr="00706F47" w:rsidRDefault="00920BE4" w:rsidP="00920BE4">
      <w:pPr>
        <w:spacing w:before="120" w:after="120"/>
        <w:jc w:val="both"/>
        <w:rPr>
          <w:rFonts w:ascii="Arial" w:hAnsi="Arial" w:cs="Arial"/>
          <w:i/>
          <w:sz w:val="20"/>
          <w:szCs w:val="20"/>
          <w:lang w:eastAsia="ko-KR"/>
        </w:rPr>
      </w:pPr>
      <w:r w:rsidRPr="00706F47">
        <w:rPr>
          <w:rFonts w:ascii="Arial" w:hAnsi="Arial" w:cs="Arial"/>
          <w:i/>
          <w:sz w:val="20"/>
          <w:szCs w:val="20"/>
        </w:rPr>
        <w:t>Guidance: This can be particularly relevant for projects happening on the household level, such as the development and use of clean energy for household lighting or cooking for instance. This requirement is meant to explain the difference between situations when a child is helping his/her family members for certain punctual tasks, never happening to the detriment of the time needed to his educational, psychological and physical development, and forms of child labor that are exploitative and abusive</w:t>
      </w:r>
      <w:r w:rsidRPr="00706F47">
        <w:rPr>
          <w:rFonts w:ascii="Arial" w:hAnsi="Arial" w:cs="Arial"/>
          <w:i/>
          <w:sz w:val="20"/>
          <w:szCs w:val="20"/>
          <w:lang w:eastAsia="ko-KR"/>
        </w:rPr>
        <w:t>.</w:t>
      </w:r>
    </w:p>
    <w:p w:rsidR="00920BE4" w:rsidRPr="00706F47" w:rsidRDefault="00920BE4" w:rsidP="00920BE4">
      <w:pPr>
        <w:pStyle w:val="ListParagraph"/>
        <w:spacing w:before="120" w:after="120" w:line="240" w:lineRule="auto"/>
        <w:ind w:left="360"/>
        <w:jc w:val="both"/>
        <w:rPr>
          <w:rFonts w:ascii="Arial" w:hAnsi="Arial" w:cs="Arial"/>
          <w:i/>
          <w:sz w:val="20"/>
          <w:szCs w:val="20"/>
          <w:lang w:eastAsia="ko-KR"/>
        </w:rPr>
      </w:pPr>
    </w:p>
    <w:p w:rsidR="00920BE4" w:rsidRPr="00706F47" w:rsidRDefault="00920BE4" w:rsidP="00920BE4">
      <w:pPr>
        <w:spacing w:before="120" w:after="120"/>
        <w:jc w:val="both"/>
        <w:rPr>
          <w:rFonts w:ascii="Arial" w:hAnsi="Arial" w:cs="Arial"/>
          <w:b/>
          <w:sz w:val="21"/>
          <w:szCs w:val="21"/>
          <w:lang w:eastAsia="ko-KR"/>
        </w:rPr>
      </w:pPr>
      <w:r w:rsidRPr="00706F47">
        <w:rPr>
          <w:rFonts w:ascii="Arial" w:hAnsi="Arial" w:cs="Arial"/>
          <w:b/>
          <w:sz w:val="21"/>
          <w:szCs w:val="21"/>
          <w:lang w:eastAsia="ko-KR"/>
        </w:rPr>
        <w:t xml:space="preserve"> 3.3.3 No worker below the age of 18 for non-appropriate work</w:t>
      </w:r>
    </w:p>
    <w:p w:rsidR="00920BE4" w:rsidRPr="00706F47" w:rsidRDefault="00920BE4" w:rsidP="00920BE4">
      <w:pPr>
        <w:spacing w:before="120" w:after="120"/>
        <w:jc w:val="both"/>
        <w:rPr>
          <w:rFonts w:ascii="Arial" w:hAnsi="Arial" w:cs="Arial"/>
          <w:sz w:val="20"/>
          <w:szCs w:val="20"/>
          <w:lang w:eastAsia="ko-KR"/>
        </w:rPr>
      </w:pPr>
      <w:r w:rsidRPr="00706F47">
        <w:rPr>
          <w:rFonts w:ascii="Arial" w:hAnsi="Arial" w:cs="Arial"/>
          <w:sz w:val="20"/>
          <w:szCs w:val="20"/>
        </w:rPr>
        <w:t>(Core)</w:t>
      </w:r>
      <w:r w:rsidRPr="00706F47">
        <w:rPr>
          <w:rFonts w:ascii="Arial" w:hAnsi="Arial" w:cs="Arial"/>
          <w:sz w:val="20"/>
          <w:szCs w:val="20"/>
          <w:lang w:eastAsia="ko-KR"/>
        </w:rPr>
        <w:t xml:space="preserve"> (Year 0) No workers of less than 18 years of age must be submitted to any type of work which, by its nature or the circumstances under which it is carried out, is likely to jeopardize their health, safety, morals or their school attendance. </w:t>
      </w:r>
    </w:p>
    <w:p w:rsidR="00920BE4" w:rsidRPr="00706F47" w:rsidRDefault="00920BE4" w:rsidP="00920BE4">
      <w:pPr>
        <w:spacing w:before="120" w:after="120"/>
        <w:jc w:val="both"/>
        <w:rPr>
          <w:rFonts w:ascii="Arial" w:hAnsi="Arial" w:cs="Arial"/>
          <w:sz w:val="20"/>
          <w:szCs w:val="20"/>
          <w:lang w:eastAsia="ko-KR"/>
        </w:rPr>
      </w:pPr>
      <w:r w:rsidRPr="00706F47">
        <w:rPr>
          <w:rFonts w:ascii="Arial" w:hAnsi="Arial" w:cs="Arial"/>
          <w:i/>
          <w:sz w:val="20"/>
          <w:szCs w:val="20"/>
          <w:lang w:eastAsia="ko-KR"/>
        </w:rPr>
        <w:t xml:space="preserve">Guidance: Examples of work that is potentially damaging includes work that takes place in an unhealthy environment, involves excessively long working hours, </w:t>
      </w:r>
      <w:r w:rsidRPr="00706F47">
        <w:rPr>
          <w:rFonts w:ascii="Arial" w:hAnsi="Arial" w:cs="Arial"/>
          <w:i/>
          <w:sz w:val="20"/>
          <w:szCs w:val="20"/>
          <w:lang w:val="en-GB" w:eastAsia="ko-KR"/>
        </w:rPr>
        <w:t xml:space="preserve">night hours, </w:t>
      </w:r>
      <w:r w:rsidRPr="00706F47">
        <w:rPr>
          <w:rFonts w:ascii="Arial" w:hAnsi="Arial" w:cs="Arial"/>
          <w:i/>
          <w:sz w:val="20"/>
          <w:szCs w:val="20"/>
          <w:lang w:eastAsia="ko-KR"/>
        </w:rPr>
        <w:t>the handling or any exposure to toxic chemicals, work at dangerous heights, operation of dangerous equipment and work that involves abusive punishment or is exploitative.</w:t>
      </w:r>
    </w:p>
    <w:p w:rsidR="00920BE4" w:rsidRPr="00706F47" w:rsidRDefault="00920BE4" w:rsidP="00920BE4">
      <w:pPr>
        <w:pStyle w:val="ListParagraph"/>
        <w:spacing w:before="120" w:after="120" w:line="240" w:lineRule="auto"/>
        <w:ind w:left="360"/>
        <w:jc w:val="both"/>
        <w:rPr>
          <w:rFonts w:ascii="Arial" w:hAnsi="Arial" w:cs="Arial"/>
          <w:sz w:val="20"/>
          <w:szCs w:val="20"/>
          <w:u w:val="single"/>
          <w:lang w:eastAsia="ko-KR"/>
        </w:rPr>
      </w:pPr>
    </w:p>
    <w:p w:rsidR="00920BE4" w:rsidRPr="00706F47" w:rsidRDefault="00920BE4" w:rsidP="00920BE4">
      <w:pPr>
        <w:spacing w:before="120" w:after="120"/>
        <w:jc w:val="both"/>
        <w:rPr>
          <w:rFonts w:ascii="Arial" w:hAnsi="Arial" w:cs="Arial"/>
          <w:b/>
          <w:sz w:val="21"/>
          <w:szCs w:val="21"/>
          <w:lang w:eastAsia="ko-KR"/>
        </w:rPr>
      </w:pPr>
      <w:r w:rsidRPr="00706F47">
        <w:rPr>
          <w:rFonts w:ascii="Arial" w:hAnsi="Arial" w:cs="Arial"/>
          <w:b/>
          <w:sz w:val="21"/>
          <w:szCs w:val="21"/>
          <w:lang w:eastAsia="ko-KR"/>
        </w:rPr>
        <w:t>3.3.4. Protecting children from worst forms of labour</w:t>
      </w:r>
    </w:p>
    <w:p w:rsidR="00920BE4" w:rsidRPr="00706F47" w:rsidRDefault="00920BE4" w:rsidP="00920BE4">
      <w:pPr>
        <w:spacing w:before="120" w:after="120"/>
        <w:jc w:val="both"/>
        <w:rPr>
          <w:rFonts w:ascii="Arial" w:hAnsi="Arial" w:cs="Arial"/>
          <w:sz w:val="20"/>
          <w:szCs w:val="20"/>
          <w:lang w:eastAsia="ko-KR"/>
        </w:rPr>
      </w:pPr>
      <w:r w:rsidRPr="00706F47">
        <w:rPr>
          <w:rFonts w:ascii="Arial" w:hAnsi="Arial" w:cs="Arial"/>
          <w:sz w:val="20"/>
          <w:szCs w:val="20"/>
          <w:lang w:eastAsia="ko-KR"/>
        </w:rPr>
        <w:t>(</w:t>
      </w:r>
      <w:r w:rsidRPr="00706F47">
        <w:rPr>
          <w:rFonts w:ascii="Arial" w:hAnsi="Arial" w:cs="Arial"/>
          <w:sz w:val="20"/>
          <w:szCs w:val="20"/>
        </w:rPr>
        <w:t>Core</w:t>
      </w:r>
      <w:r w:rsidRPr="00706F47">
        <w:rPr>
          <w:rFonts w:ascii="Arial" w:hAnsi="Arial" w:cs="Arial"/>
          <w:sz w:val="20"/>
          <w:szCs w:val="20"/>
          <w:lang w:eastAsia="ko-KR"/>
        </w:rPr>
        <w:t>)  (Year 0) If in the past children under 15 were employed for any type of work, or children under 18 for dangerous and exploitative work, it must be ensured that those children must not enter or are at risk of entering into even worse forms of labour. Relevant procedures must be installed to prevent children below the age of 15 from being employed for any work and children below the age of 18 from being employed in dangerous and exploitative work.</w:t>
      </w:r>
    </w:p>
    <w:p w:rsidR="00920BE4" w:rsidRPr="00706F47" w:rsidRDefault="00920BE4" w:rsidP="00920BE4">
      <w:pPr>
        <w:spacing w:before="120" w:after="120"/>
        <w:jc w:val="both"/>
        <w:rPr>
          <w:rFonts w:ascii="Arial" w:hAnsi="Arial" w:cs="Arial"/>
          <w:i/>
          <w:sz w:val="20"/>
          <w:szCs w:val="20"/>
          <w:lang w:val="en-GB" w:eastAsia="ko-KR"/>
        </w:rPr>
      </w:pPr>
      <w:r w:rsidRPr="00706F47">
        <w:rPr>
          <w:rFonts w:ascii="Arial" w:hAnsi="Arial" w:cs="Arial"/>
          <w:i/>
          <w:sz w:val="20"/>
          <w:szCs w:val="20"/>
          <w:lang w:eastAsia="ko-KR"/>
        </w:rPr>
        <w:lastRenderedPageBreak/>
        <w:t xml:space="preserve">Guidance: </w:t>
      </w:r>
      <w:r w:rsidRPr="00706F47">
        <w:rPr>
          <w:rFonts w:ascii="Arial" w:hAnsi="Arial" w:cs="Arial"/>
          <w:i/>
          <w:sz w:val="20"/>
          <w:szCs w:val="20"/>
          <w:lang w:val="en-GB" w:eastAsia="ko-KR"/>
        </w:rPr>
        <w:t xml:space="preserve">In order to ensure children do not enter worse forms a rights based remediation policy and program within a UNCRC protective framework could be developed that covers how to withdraw the children and how to prevent that they enter into worse forms of labour.  </w:t>
      </w:r>
    </w:p>
    <w:p w:rsidR="00920BE4" w:rsidRPr="00706F47" w:rsidRDefault="00920BE4" w:rsidP="00920BE4">
      <w:pPr>
        <w:spacing w:before="120" w:after="120"/>
        <w:jc w:val="both"/>
        <w:rPr>
          <w:rFonts w:ascii="Arial" w:hAnsi="Arial" w:cs="Arial"/>
          <w:i/>
          <w:sz w:val="20"/>
          <w:szCs w:val="20"/>
          <w:lang w:val="en-GB" w:eastAsia="ko-KR"/>
        </w:rPr>
      </w:pPr>
      <w:r w:rsidRPr="00706F47">
        <w:rPr>
          <w:rFonts w:ascii="Arial" w:hAnsi="Arial" w:cs="Arial"/>
          <w:i/>
          <w:sz w:val="20"/>
          <w:szCs w:val="20"/>
          <w:lang w:val="en-GB" w:eastAsia="ko-KR"/>
        </w:rPr>
        <w:t xml:space="preserve">This policy and program should include a clear statement against child labour and remediation projects to ensure the immediate and continued protection of children. </w:t>
      </w:r>
    </w:p>
    <w:p w:rsidR="00920BE4" w:rsidRPr="00706F47" w:rsidRDefault="00920BE4" w:rsidP="00920BE4">
      <w:pPr>
        <w:pStyle w:val="ListParagraph"/>
        <w:spacing w:before="120" w:after="120" w:line="240" w:lineRule="auto"/>
        <w:ind w:left="360"/>
        <w:jc w:val="both"/>
        <w:rPr>
          <w:rFonts w:ascii="Arial" w:hAnsi="Arial" w:cs="Arial"/>
          <w:bCs/>
          <w:i/>
          <w:sz w:val="20"/>
          <w:szCs w:val="20"/>
          <w:lang w:eastAsia="ko-KR"/>
        </w:rPr>
      </w:pPr>
    </w:p>
    <w:tbl>
      <w:tblPr>
        <w:tblW w:w="9088" w:type="dxa"/>
        <w:tblLayout w:type="fixed"/>
        <w:tblLook w:val="00A0" w:firstRow="1" w:lastRow="0" w:firstColumn="1" w:lastColumn="0" w:noHBand="0" w:noVBand="0"/>
      </w:tblPr>
      <w:tblGrid>
        <w:gridCol w:w="108"/>
        <w:gridCol w:w="142"/>
        <w:gridCol w:w="7868"/>
        <w:gridCol w:w="250"/>
        <w:gridCol w:w="720"/>
      </w:tblGrid>
      <w:tr w:rsidR="00920BE4" w:rsidRPr="00706F47" w:rsidTr="00175CD7">
        <w:trPr>
          <w:gridBefore w:val="2"/>
          <w:wBefore w:w="250" w:type="dxa"/>
        </w:trPr>
        <w:tc>
          <w:tcPr>
            <w:tcW w:w="8838" w:type="dxa"/>
            <w:gridSpan w:val="3"/>
            <w:shd w:val="clear" w:color="auto" w:fill="auto"/>
            <w:vAlign w:val="center"/>
          </w:tcPr>
          <w:p w:rsidR="00920BE4" w:rsidRPr="00706F47" w:rsidRDefault="00920BE4" w:rsidP="00175CD7">
            <w:pPr>
              <w:pStyle w:val="Heading3"/>
              <w:jc w:val="both"/>
              <w:rPr>
                <w:sz w:val="21"/>
                <w:szCs w:val="21"/>
              </w:rPr>
            </w:pPr>
            <w:bookmarkStart w:id="90" w:name="_Toc377159963"/>
            <w:bookmarkStart w:id="91" w:name="_Toc381681014"/>
            <w:bookmarkStart w:id="92" w:name="_Toc389000299"/>
            <w:bookmarkStart w:id="93" w:name="_Toc389001475"/>
            <w:bookmarkStart w:id="94" w:name="_Toc389002262"/>
            <w:bookmarkStart w:id="95" w:name="_Toc389863607"/>
            <w:bookmarkStart w:id="96" w:name="_Toc399851330"/>
            <w:r w:rsidRPr="00706F47">
              <w:rPr>
                <w:sz w:val="21"/>
                <w:szCs w:val="21"/>
              </w:rPr>
              <w:t>3.4 Freedom of association and collective bargaining</w:t>
            </w:r>
            <w:bookmarkEnd w:id="90"/>
            <w:bookmarkEnd w:id="91"/>
            <w:bookmarkEnd w:id="92"/>
            <w:bookmarkEnd w:id="93"/>
            <w:bookmarkEnd w:id="94"/>
            <w:bookmarkEnd w:id="95"/>
            <w:bookmarkEnd w:id="96"/>
          </w:p>
        </w:tc>
      </w:tr>
      <w:tr w:rsidR="00920BE4" w:rsidRPr="00706F47" w:rsidTr="00175CD7">
        <w:trPr>
          <w:gridAfter w:val="2"/>
          <w:wAfter w:w="970" w:type="dxa"/>
        </w:trPr>
        <w:tc>
          <w:tcPr>
            <w:tcW w:w="8118" w:type="dxa"/>
            <w:gridSpan w:val="3"/>
            <w:shd w:val="clear" w:color="auto" w:fill="auto"/>
            <w:vAlign w:val="center"/>
          </w:tcPr>
          <w:p w:rsidR="00920BE4" w:rsidRPr="00706F47" w:rsidRDefault="00920BE4" w:rsidP="00175CD7">
            <w:pPr>
              <w:spacing w:before="120" w:after="120"/>
              <w:jc w:val="both"/>
              <w:rPr>
                <w:rFonts w:ascii="Arial" w:hAnsi="Arial" w:cs="Arial"/>
                <w:i/>
                <w:sz w:val="20"/>
                <w:szCs w:val="20"/>
                <w:lang w:eastAsia="ko-KR"/>
              </w:rPr>
            </w:pPr>
            <w:r w:rsidRPr="00706F47">
              <w:rPr>
                <w:rFonts w:ascii="Arial" w:hAnsi="Arial" w:cs="Arial"/>
                <w:i/>
                <w:sz w:val="20"/>
                <w:szCs w:val="20"/>
                <w:lang w:eastAsia="ko-KR"/>
              </w:rPr>
              <w:t xml:space="preserve">This section intends to protect workers against discrimination when defending their rights to organize and to negotiate collectively based on ILO Convention 87 on Freedom of Association and Protection of the Right to Organize, ILO Convention 98 on the Right to Organize and Collective Bargaining and ILO Recommendation 143 on Workers’ Representatives. </w:t>
            </w:r>
            <w:r w:rsidRPr="00706F47">
              <w:rPr>
                <w:rStyle w:val="FootnoteReference"/>
                <w:rFonts w:ascii="Arial" w:hAnsi="Arial" w:cs="Arial"/>
                <w:i/>
                <w:sz w:val="20"/>
                <w:szCs w:val="20"/>
                <w:lang w:eastAsia="ko-KR"/>
              </w:rPr>
              <w:footnoteReference w:id="29"/>
            </w:r>
          </w:p>
        </w:tc>
      </w:tr>
      <w:tr w:rsidR="00920BE4" w:rsidRPr="00706F47" w:rsidTr="00175CD7">
        <w:trPr>
          <w:gridBefore w:val="1"/>
          <w:gridAfter w:val="1"/>
          <w:wBefore w:w="108" w:type="dxa"/>
          <w:wAfter w:w="720" w:type="dxa"/>
        </w:trPr>
        <w:tc>
          <w:tcPr>
            <w:tcW w:w="8260" w:type="dxa"/>
            <w:gridSpan w:val="3"/>
            <w:shd w:val="clear" w:color="auto" w:fill="auto"/>
            <w:vAlign w:val="center"/>
          </w:tcPr>
          <w:p w:rsidR="00920BE4" w:rsidRPr="00706F47" w:rsidRDefault="00920BE4" w:rsidP="00175CD7">
            <w:pPr>
              <w:spacing w:before="120" w:after="120"/>
              <w:jc w:val="both"/>
              <w:rPr>
                <w:rFonts w:ascii="Arial" w:hAnsi="Arial" w:cs="Arial"/>
                <w:b/>
                <w:sz w:val="21"/>
                <w:szCs w:val="21"/>
                <w:lang w:eastAsia="ko-KR"/>
              </w:rPr>
            </w:pPr>
            <w:r w:rsidRPr="00706F47">
              <w:rPr>
                <w:rFonts w:ascii="Arial" w:hAnsi="Arial" w:cs="Arial"/>
                <w:b/>
                <w:sz w:val="21"/>
                <w:szCs w:val="21"/>
                <w:lang w:eastAsia="ko-KR"/>
              </w:rPr>
              <w:t>3.4.1 Workers can join any workers organization</w:t>
            </w:r>
          </w:p>
          <w:p w:rsidR="00920BE4" w:rsidRPr="00706F47" w:rsidRDefault="00920BE4" w:rsidP="00175CD7">
            <w:pPr>
              <w:spacing w:before="120" w:after="120"/>
              <w:jc w:val="both"/>
              <w:rPr>
                <w:rFonts w:ascii="Arial" w:hAnsi="Arial" w:cs="Arial"/>
                <w:sz w:val="20"/>
                <w:szCs w:val="20"/>
                <w:lang w:eastAsia="ko-KR"/>
              </w:rPr>
            </w:pPr>
            <w:r w:rsidRPr="00706F47">
              <w:rPr>
                <w:rFonts w:ascii="Arial" w:hAnsi="Arial" w:cs="Arial"/>
                <w:sz w:val="20"/>
                <w:szCs w:val="20"/>
                <w:lang w:eastAsia="ko-KR"/>
              </w:rPr>
              <w:t>(</w:t>
            </w:r>
            <w:r w:rsidRPr="00706F47">
              <w:rPr>
                <w:rFonts w:ascii="Arial" w:hAnsi="Arial" w:cs="Arial"/>
                <w:sz w:val="20"/>
                <w:szCs w:val="20"/>
              </w:rPr>
              <w:t>Core)</w:t>
            </w:r>
            <w:r w:rsidRPr="00706F47">
              <w:rPr>
                <w:rFonts w:ascii="Arial" w:hAnsi="Arial" w:cs="Arial"/>
                <w:sz w:val="20"/>
                <w:szCs w:val="20"/>
                <w:lang w:eastAsia="ko-KR"/>
              </w:rPr>
              <w:t xml:space="preserve"> (Year 0) All workers must be free to join a workers’ organization of their own choosing, and to participate in group negotiations regarding their working conditions. These rights must not be denied in practice, and must not have been opposed in the last two years.</w:t>
            </w:r>
          </w:p>
          <w:p w:rsidR="00920BE4" w:rsidRPr="00706F47" w:rsidRDefault="00920BE4" w:rsidP="00175CD7">
            <w:pPr>
              <w:spacing w:before="120" w:after="120"/>
              <w:jc w:val="both"/>
              <w:rPr>
                <w:rFonts w:ascii="Arial" w:hAnsi="Arial" w:cs="Arial"/>
                <w:i/>
                <w:sz w:val="20"/>
                <w:szCs w:val="20"/>
                <w:lang w:eastAsia="ko-KR"/>
              </w:rPr>
            </w:pPr>
            <w:r w:rsidRPr="00706F47">
              <w:rPr>
                <w:rFonts w:ascii="Arial" w:hAnsi="Arial" w:cs="Arial"/>
                <w:i/>
                <w:sz w:val="20"/>
                <w:szCs w:val="20"/>
                <w:lang w:eastAsia="ko-KR"/>
              </w:rPr>
              <w:t>Guidance: “Workers organization” is any organization of workers with the objective of “furthering and defending the interests of workers…” (ILO Convention 110, Article 69). If there has been opposition to these rights in the last two years this requirement is still fulfilled if circumstances have changed substantially, for example in case of a change of management.</w:t>
            </w:r>
          </w:p>
        </w:tc>
      </w:tr>
      <w:tr w:rsidR="00920BE4" w:rsidRPr="00706F47" w:rsidTr="00175CD7">
        <w:trPr>
          <w:gridBefore w:val="1"/>
          <w:gridAfter w:val="1"/>
          <w:wBefore w:w="108" w:type="dxa"/>
          <w:wAfter w:w="720" w:type="dxa"/>
        </w:trPr>
        <w:tc>
          <w:tcPr>
            <w:tcW w:w="8260" w:type="dxa"/>
            <w:gridSpan w:val="3"/>
            <w:shd w:val="clear" w:color="auto" w:fill="auto"/>
            <w:vAlign w:val="center"/>
          </w:tcPr>
          <w:p w:rsidR="00920BE4" w:rsidRPr="00706F47" w:rsidRDefault="00920BE4" w:rsidP="00175CD7">
            <w:pPr>
              <w:spacing w:before="120" w:after="120"/>
              <w:jc w:val="both"/>
              <w:rPr>
                <w:rFonts w:ascii="Arial" w:hAnsi="Arial" w:cs="Arial"/>
                <w:b/>
                <w:sz w:val="21"/>
                <w:szCs w:val="21"/>
              </w:rPr>
            </w:pPr>
            <w:r w:rsidRPr="00706F47">
              <w:rPr>
                <w:rFonts w:ascii="Arial" w:hAnsi="Arial" w:cs="Arial"/>
                <w:b/>
                <w:sz w:val="21"/>
                <w:szCs w:val="21"/>
              </w:rPr>
              <w:t xml:space="preserve"> 3.4.2 Trade union are allowed to meet workers</w:t>
            </w:r>
          </w:p>
          <w:p w:rsidR="00920BE4" w:rsidRPr="00706F47" w:rsidRDefault="00920BE4" w:rsidP="00175CD7">
            <w:pPr>
              <w:spacing w:before="120" w:after="120"/>
              <w:jc w:val="both"/>
              <w:rPr>
                <w:rFonts w:ascii="Arial" w:hAnsi="Arial" w:cs="Arial"/>
                <w:sz w:val="20"/>
                <w:szCs w:val="20"/>
                <w:lang w:eastAsia="ko-KR"/>
              </w:rPr>
            </w:pPr>
            <w:r w:rsidRPr="00706F47">
              <w:rPr>
                <w:rFonts w:ascii="Arial" w:hAnsi="Arial" w:cs="Arial"/>
                <w:sz w:val="20"/>
                <w:szCs w:val="20"/>
              </w:rPr>
              <w:t>(Core)</w:t>
            </w:r>
            <w:r w:rsidRPr="00706F47">
              <w:rPr>
                <w:rFonts w:ascii="Arial" w:hAnsi="Arial" w:cs="Arial"/>
                <w:sz w:val="20"/>
                <w:szCs w:val="20"/>
                <w:lang w:eastAsia="ko-KR"/>
              </w:rPr>
              <w:t xml:space="preserve"> (Year 0) Trade unions that do not have a base in the organization must be allowed to meet workers and to share information. No interference in these meetings must happen. </w:t>
            </w:r>
          </w:p>
          <w:p w:rsidR="00920BE4" w:rsidRPr="00706F47" w:rsidRDefault="00920BE4" w:rsidP="00175CD7">
            <w:pPr>
              <w:spacing w:before="120" w:after="120"/>
              <w:jc w:val="both"/>
              <w:rPr>
                <w:rFonts w:ascii="Arial" w:hAnsi="Arial" w:cs="Arial"/>
                <w:i/>
                <w:sz w:val="20"/>
                <w:szCs w:val="20"/>
                <w:lang w:eastAsia="ko-KR"/>
              </w:rPr>
            </w:pPr>
            <w:r w:rsidRPr="00706F47">
              <w:rPr>
                <w:rFonts w:ascii="Arial" w:hAnsi="Arial" w:cs="Arial"/>
                <w:i/>
                <w:sz w:val="20"/>
                <w:szCs w:val="20"/>
                <w:lang w:eastAsia="ko-KR"/>
              </w:rPr>
              <w:t>Guidance: Workers are free to participate or not in these meetings. The meetings can be requested by the workers. External union officials can request the meetings if the union is involved in a in a Collective Bargaining Agreement (CBA) within the relevant industry or at national level. Time and place for these meetings have to be agreed in advance.</w:t>
            </w:r>
          </w:p>
        </w:tc>
      </w:tr>
      <w:tr w:rsidR="00920BE4" w:rsidRPr="00706F47" w:rsidTr="00175CD7">
        <w:trPr>
          <w:gridBefore w:val="1"/>
          <w:gridAfter w:val="1"/>
          <w:wBefore w:w="108" w:type="dxa"/>
          <w:wAfter w:w="720" w:type="dxa"/>
        </w:trPr>
        <w:tc>
          <w:tcPr>
            <w:tcW w:w="8260" w:type="dxa"/>
            <w:gridSpan w:val="3"/>
            <w:shd w:val="clear" w:color="auto" w:fill="auto"/>
            <w:vAlign w:val="center"/>
          </w:tcPr>
          <w:p w:rsidR="00920BE4" w:rsidRPr="00706F47" w:rsidRDefault="00920BE4" w:rsidP="00175CD7">
            <w:pPr>
              <w:spacing w:before="120" w:after="120"/>
              <w:jc w:val="both"/>
              <w:rPr>
                <w:rFonts w:ascii="Arial" w:hAnsi="Arial" w:cs="Arial"/>
                <w:b/>
                <w:sz w:val="21"/>
                <w:szCs w:val="21"/>
              </w:rPr>
            </w:pPr>
            <w:r w:rsidRPr="00706F47">
              <w:rPr>
                <w:rFonts w:ascii="Arial" w:hAnsi="Arial" w:cs="Arial"/>
                <w:b/>
                <w:sz w:val="21"/>
                <w:szCs w:val="21"/>
              </w:rPr>
              <w:t>3.4.3 No discrimination against unionized workers</w:t>
            </w:r>
          </w:p>
          <w:p w:rsidR="00920BE4" w:rsidRPr="00706F47" w:rsidRDefault="00920BE4" w:rsidP="00175CD7">
            <w:pPr>
              <w:spacing w:before="120" w:after="120"/>
              <w:jc w:val="both"/>
              <w:rPr>
                <w:rFonts w:ascii="Arial" w:hAnsi="Arial" w:cs="Arial"/>
                <w:sz w:val="20"/>
                <w:szCs w:val="20"/>
                <w:lang w:eastAsia="ko-KR"/>
              </w:rPr>
            </w:pPr>
            <w:r w:rsidRPr="00706F47">
              <w:rPr>
                <w:rFonts w:ascii="Arial" w:hAnsi="Arial" w:cs="Arial"/>
                <w:sz w:val="20"/>
                <w:szCs w:val="20"/>
              </w:rPr>
              <w:t>(Core)</w:t>
            </w:r>
            <w:r w:rsidRPr="00706F47">
              <w:rPr>
                <w:rFonts w:ascii="Arial" w:hAnsi="Arial" w:cs="Arial"/>
                <w:sz w:val="20"/>
                <w:szCs w:val="20"/>
                <w:lang w:eastAsia="ko-KR"/>
              </w:rPr>
              <w:t xml:space="preserve"> (Year 0) No discrimination must happen against workers and their representatives for organizing, joining (or not) a workers’ organization, or for participating in the legal activities of the workers’ organization. </w:t>
            </w:r>
          </w:p>
          <w:p w:rsidR="00920BE4" w:rsidRPr="00706F47" w:rsidRDefault="00920BE4" w:rsidP="00175CD7">
            <w:pPr>
              <w:spacing w:before="120" w:after="120"/>
              <w:jc w:val="both"/>
              <w:rPr>
                <w:rFonts w:ascii="Arial" w:hAnsi="Arial" w:cs="Arial"/>
                <w:sz w:val="20"/>
                <w:szCs w:val="20"/>
                <w:lang w:eastAsia="ko-KR"/>
              </w:rPr>
            </w:pPr>
            <w:r w:rsidRPr="00706F47">
              <w:rPr>
                <w:rFonts w:ascii="Arial" w:hAnsi="Arial" w:cs="Arial"/>
                <w:sz w:val="20"/>
                <w:szCs w:val="20"/>
                <w:lang w:eastAsia="ko-KR"/>
              </w:rPr>
              <w:t>If a workers’ organization representative is dismissed, it must be immediately reported and explained to the certification body.</w:t>
            </w:r>
          </w:p>
          <w:p w:rsidR="00920BE4" w:rsidRPr="00706F47" w:rsidRDefault="00920BE4" w:rsidP="00175CD7">
            <w:pPr>
              <w:spacing w:before="120" w:after="120"/>
              <w:jc w:val="both"/>
              <w:rPr>
                <w:rFonts w:ascii="Arial" w:hAnsi="Arial" w:cs="Arial"/>
                <w:sz w:val="20"/>
                <w:szCs w:val="20"/>
                <w:lang w:eastAsia="ko-KR"/>
              </w:rPr>
            </w:pPr>
            <w:r w:rsidRPr="00706F47">
              <w:rPr>
                <w:rFonts w:ascii="Arial" w:hAnsi="Arial" w:cs="Arial"/>
                <w:sz w:val="20"/>
                <w:szCs w:val="20"/>
                <w:lang w:eastAsia="ko-KR"/>
              </w:rPr>
              <w:t xml:space="preserve">There must be a record of all terminated contracts. These records must include the reason for termination and must indicate if workers are members of a workers’ organization. </w:t>
            </w:r>
          </w:p>
          <w:p w:rsidR="00920BE4" w:rsidRPr="00706F47" w:rsidRDefault="00920BE4" w:rsidP="00175CD7">
            <w:pPr>
              <w:spacing w:before="120" w:after="120"/>
              <w:jc w:val="both"/>
              <w:rPr>
                <w:rFonts w:ascii="Arial" w:hAnsi="Arial" w:cs="Arial"/>
                <w:i/>
                <w:sz w:val="20"/>
                <w:szCs w:val="20"/>
                <w:lang w:eastAsia="ko-KR"/>
              </w:rPr>
            </w:pPr>
            <w:r w:rsidRPr="00706F47">
              <w:rPr>
                <w:rFonts w:ascii="Arial" w:hAnsi="Arial" w:cs="Arial"/>
                <w:i/>
                <w:sz w:val="20"/>
                <w:szCs w:val="20"/>
                <w:lang w:eastAsia="ko-KR"/>
              </w:rPr>
              <w:t xml:space="preserve">Guidance: “Discrimination” means that workers are treated differently or suffer any negative repercussions. Some actions that could indicate discrimination against workers who form a workers’ organization or who are trying to form one are closing production, </w:t>
            </w:r>
            <w:r w:rsidRPr="00706F47">
              <w:rPr>
                <w:rFonts w:ascii="Arial" w:hAnsi="Arial" w:cs="Arial"/>
                <w:i/>
                <w:sz w:val="20"/>
                <w:szCs w:val="20"/>
                <w:lang w:eastAsia="ko-KR"/>
              </w:rPr>
              <w:lastRenderedPageBreak/>
              <w:t>denying access, longer working hours, making transport difficult or dismissals.</w:t>
            </w:r>
          </w:p>
        </w:tc>
      </w:tr>
      <w:tr w:rsidR="00920BE4" w:rsidRPr="00706F47" w:rsidTr="00175CD7">
        <w:trPr>
          <w:gridBefore w:val="1"/>
          <w:gridAfter w:val="1"/>
          <w:wBefore w:w="108" w:type="dxa"/>
          <w:wAfter w:w="720" w:type="dxa"/>
        </w:trPr>
        <w:tc>
          <w:tcPr>
            <w:tcW w:w="8260" w:type="dxa"/>
            <w:gridSpan w:val="3"/>
            <w:shd w:val="clear" w:color="auto" w:fill="auto"/>
            <w:vAlign w:val="center"/>
          </w:tcPr>
          <w:p w:rsidR="00920BE4" w:rsidRPr="00706F47" w:rsidRDefault="00920BE4" w:rsidP="00175CD7">
            <w:pPr>
              <w:spacing w:before="120" w:after="120"/>
              <w:jc w:val="both"/>
              <w:rPr>
                <w:rFonts w:ascii="Arial" w:hAnsi="Arial" w:cs="Arial"/>
                <w:b/>
                <w:sz w:val="21"/>
                <w:szCs w:val="21"/>
              </w:rPr>
            </w:pPr>
            <w:r w:rsidRPr="00706F47">
              <w:rPr>
                <w:rFonts w:ascii="Arial" w:hAnsi="Arial" w:cs="Arial"/>
                <w:b/>
                <w:sz w:val="21"/>
                <w:szCs w:val="21"/>
              </w:rPr>
              <w:lastRenderedPageBreak/>
              <w:t xml:space="preserve"> 3.4.4 Workers are encouraged to elect workers’ organization</w:t>
            </w:r>
          </w:p>
          <w:p w:rsidR="00920BE4" w:rsidRPr="00706F47" w:rsidRDefault="00920BE4" w:rsidP="00175CD7">
            <w:pPr>
              <w:spacing w:before="120" w:after="120"/>
              <w:jc w:val="both"/>
              <w:rPr>
                <w:rFonts w:ascii="Arial" w:hAnsi="Arial" w:cs="Arial"/>
                <w:sz w:val="20"/>
                <w:szCs w:val="20"/>
                <w:lang w:eastAsia="ko-KR"/>
              </w:rPr>
            </w:pPr>
            <w:r w:rsidRPr="00706F47">
              <w:rPr>
                <w:rFonts w:ascii="Arial" w:hAnsi="Arial" w:cs="Arial"/>
                <w:sz w:val="20"/>
                <w:szCs w:val="20"/>
              </w:rPr>
              <w:t>(Dev)</w:t>
            </w:r>
            <w:r w:rsidRPr="00706F47">
              <w:rPr>
                <w:rFonts w:ascii="Arial" w:hAnsi="Arial" w:cs="Arial"/>
                <w:sz w:val="20"/>
                <w:szCs w:val="20"/>
                <w:lang w:eastAsia="ko-KR"/>
              </w:rPr>
              <w:t xml:space="preserve"> (Year 3) If there is no union that is recognized and active in the region, if unions are forbidden by law, or if unions are managed by government and not by members, then workers must be encouraged to democratically elect a workers’ organization, if there are enough workers employed to do so. The workers’ organization will represent workers in their negotiations to defend their interests. Training must be provided to workers for improving their awareness about workers’ rights and duties. Training must take place during paid working time.</w:t>
            </w:r>
          </w:p>
          <w:p w:rsidR="00920BE4" w:rsidRPr="00706F47" w:rsidRDefault="00920BE4" w:rsidP="00175CD7">
            <w:pPr>
              <w:spacing w:before="120" w:after="120"/>
              <w:jc w:val="both"/>
              <w:rPr>
                <w:rFonts w:ascii="Arial" w:hAnsi="Arial" w:cs="Arial"/>
                <w:i/>
                <w:sz w:val="20"/>
                <w:szCs w:val="20"/>
                <w:lang w:eastAsia="ko-KR"/>
              </w:rPr>
            </w:pPr>
            <w:r w:rsidRPr="00706F47">
              <w:rPr>
                <w:rFonts w:ascii="Arial" w:hAnsi="Arial" w:cs="Arial"/>
                <w:i/>
                <w:sz w:val="20"/>
                <w:szCs w:val="20"/>
                <w:lang w:eastAsia="ko-KR"/>
              </w:rPr>
              <w:t>Guidance: Fairtrade International defends the rights of freedom of association and collective bargaining and believes that independent trade unions are the best way for achieving this. Therefore, this requirement only applies if there are no recognized unions that are active in your area, if unions are forbidden by law or if unions are managed by government and not by members.</w:t>
            </w:r>
          </w:p>
          <w:p w:rsidR="00920BE4" w:rsidRPr="00706F47" w:rsidRDefault="00920BE4" w:rsidP="00175CD7">
            <w:pPr>
              <w:spacing w:before="120" w:after="120"/>
              <w:jc w:val="both"/>
              <w:rPr>
                <w:rFonts w:ascii="Arial" w:hAnsi="Arial" w:cs="Arial"/>
                <w:i/>
                <w:sz w:val="20"/>
                <w:szCs w:val="20"/>
                <w:lang w:eastAsia="ko-KR"/>
              </w:rPr>
            </w:pPr>
            <w:r w:rsidRPr="00706F47">
              <w:rPr>
                <w:rFonts w:ascii="Arial" w:hAnsi="Arial" w:cs="Arial"/>
                <w:i/>
                <w:sz w:val="20"/>
                <w:szCs w:val="20"/>
                <w:lang w:eastAsia="ko-KR"/>
              </w:rPr>
              <w:t>“Recognized union” means that the union is affiliated with a national or international trade secretariat (for example the Global Union Federation).</w:t>
            </w:r>
          </w:p>
        </w:tc>
      </w:tr>
      <w:tr w:rsidR="00920BE4" w:rsidRPr="00706F47" w:rsidTr="00175CD7">
        <w:trPr>
          <w:gridBefore w:val="1"/>
          <w:wBefore w:w="108" w:type="dxa"/>
        </w:trPr>
        <w:tc>
          <w:tcPr>
            <w:tcW w:w="8980" w:type="dxa"/>
            <w:gridSpan w:val="4"/>
            <w:shd w:val="clear" w:color="auto" w:fill="auto"/>
            <w:vAlign w:val="center"/>
          </w:tcPr>
          <w:p w:rsidR="00920BE4" w:rsidRPr="00706F47" w:rsidRDefault="00920BE4" w:rsidP="00175CD7">
            <w:pPr>
              <w:pStyle w:val="Heading3"/>
              <w:jc w:val="both"/>
              <w:rPr>
                <w:sz w:val="21"/>
                <w:szCs w:val="21"/>
              </w:rPr>
            </w:pPr>
            <w:bookmarkStart w:id="97" w:name="_Toc381681015"/>
            <w:bookmarkStart w:id="98" w:name="_Toc389000300"/>
            <w:bookmarkStart w:id="99" w:name="_Toc389001476"/>
            <w:bookmarkStart w:id="100" w:name="_Toc389002263"/>
            <w:bookmarkStart w:id="101" w:name="_Toc377159964"/>
            <w:r w:rsidRPr="00706F47">
              <w:rPr>
                <w:b w:val="0"/>
                <w:sz w:val="20"/>
                <w:szCs w:val="20"/>
              </w:rPr>
              <w:t xml:space="preserve"> </w:t>
            </w:r>
            <w:bookmarkStart w:id="102" w:name="_Toc381681016"/>
            <w:bookmarkStart w:id="103" w:name="_Toc389000301"/>
            <w:bookmarkStart w:id="104" w:name="_Toc389001477"/>
            <w:bookmarkStart w:id="105" w:name="_Toc389002264"/>
            <w:bookmarkStart w:id="106" w:name="_Toc389863608"/>
            <w:bookmarkStart w:id="107" w:name="_Toc399851331"/>
            <w:bookmarkEnd w:id="97"/>
            <w:bookmarkEnd w:id="98"/>
            <w:bookmarkEnd w:id="99"/>
            <w:bookmarkEnd w:id="100"/>
            <w:r w:rsidRPr="00706F47">
              <w:rPr>
                <w:sz w:val="21"/>
                <w:szCs w:val="21"/>
              </w:rPr>
              <w:t>3.5 Conditions of employment</w:t>
            </w:r>
            <w:bookmarkEnd w:id="101"/>
            <w:bookmarkEnd w:id="102"/>
            <w:bookmarkEnd w:id="103"/>
            <w:bookmarkEnd w:id="104"/>
            <w:bookmarkEnd w:id="105"/>
            <w:bookmarkEnd w:id="106"/>
            <w:bookmarkEnd w:id="107"/>
          </w:p>
        </w:tc>
      </w:tr>
      <w:tr w:rsidR="00920BE4" w:rsidRPr="00706F47" w:rsidTr="00175CD7">
        <w:trPr>
          <w:gridBefore w:val="1"/>
          <w:gridAfter w:val="1"/>
          <w:wBefore w:w="108" w:type="dxa"/>
          <w:wAfter w:w="720" w:type="dxa"/>
        </w:trPr>
        <w:tc>
          <w:tcPr>
            <w:tcW w:w="8260" w:type="dxa"/>
            <w:gridSpan w:val="3"/>
            <w:shd w:val="clear" w:color="auto" w:fill="auto"/>
            <w:vAlign w:val="center"/>
          </w:tcPr>
          <w:p w:rsidR="00920BE4" w:rsidRPr="00706F47" w:rsidRDefault="00920BE4" w:rsidP="00175CD7">
            <w:pPr>
              <w:spacing w:before="120" w:after="120"/>
              <w:jc w:val="both"/>
              <w:rPr>
                <w:rFonts w:ascii="Arial" w:hAnsi="Arial" w:cs="Arial"/>
                <w:i/>
                <w:sz w:val="20"/>
                <w:szCs w:val="20"/>
                <w:lang w:eastAsia="ko-KR"/>
              </w:rPr>
            </w:pPr>
            <w:r w:rsidRPr="00706F47">
              <w:rPr>
                <w:rFonts w:ascii="Arial" w:hAnsi="Arial" w:cs="Arial"/>
                <w:i/>
                <w:sz w:val="20"/>
                <w:szCs w:val="20"/>
                <w:lang w:eastAsia="ko-KR"/>
              </w:rPr>
              <w:t>Intent and scope</w:t>
            </w:r>
          </w:p>
          <w:p w:rsidR="00920BE4" w:rsidRPr="00706F47" w:rsidRDefault="00920BE4" w:rsidP="00175CD7">
            <w:pPr>
              <w:spacing w:before="120" w:after="120"/>
              <w:jc w:val="both"/>
              <w:rPr>
                <w:rFonts w:ascii="Arial" w:hAnsi="Arial" w:cs="Arial"/>
                <w:i/>
                <w:sz w:val="20"/>
                <w:szCs w:val="20"/>
                <w:lang w:eastAsia="ko-KR"/>
              </w:rPr>
            </w:pPr>
            <w:r w:rsidRPr="00706F47">
              <w:rPr>
                <w:rFonts w:ascii="Arial" w:hAnsi="Arial" w:cs="Arial"/>
                <w:i/>
                <w:sz w:val="20"/>
                <w:szCs w:val="20"/>
                <w:lang w:eastAsia="ko-KR"/>
              </w:rPr>
              <w:t>This section intends to provide for good practices regarding the payment of workers and their conditions of employment based on ILO Convention 100 on Equal Remuneration and on ILO Convention 110 on Conditions of Employment of Workers.</w:t>
            </w:r>
          </w:p>
          <w:p w:rsidR="00920BE4" w:rsidRPr="00706F47" w:rsidRDefault="00920BE4" w:rsidP="00175CD7">
            <w:pPr>
              <w:spacing w:before="120" w:after="120"/>
              <w:jc w:val="both"/>
              <w:rPr>
                <w:rFonts w:ascii="Arial" w:hAnsi="Arial" w:cs="Arial"/>
                <w:i/>
                <w:sz w:val="20"/>
                <w:szCs w:val="20"/>
                <w:lang w:eastAsia="ko-KR"/>
              </w:rPr>
            </w:pPr>
            <w:r w:rsidRPr="00706F47">
              <w:rPr>
                <w:rFonts w:ascii="Arial" w:hAnsi="Arial" w:cs="Arial"/>
                <w:bCs/>
                <w:i/>
                <w:sz w:val="20"/>
                <w:szCs w:val="20"/>
                <w:lang w:eastAsia="ko-KR"/>
              </w:rPr>
              <w:t xml:space="preserve">This section applies to workers employed </w:t>
            </w:r>
            <w:r w:rsidRPr="00706F47">
              <w:rPr>
                <w:rFonts w:ascii="Arial" w:hAnsi="Arial" w:cs="Arial"/>
                <w:i/>
                <w:sz w:val="20"/>
                <w:szCs w:val="20"/>
                <w:lang w:eastAsia="ko-KR"/>
              </w:rPr>
              <w:t>directly or indirectly (subcontracted).</w:t>
            </w:r>
          </w:p>
          <w:p w:rsidR="00920BE4" w:rsidRPr="00706F47" w:rsidRDefault="00920BE4" w:rsidP="00175CD7">
            <w:pPr>
              <w:pStyle w:val="Heading3"/>
              <w:jc w:val="both"/>
              <w:rPr>
                <w:sz w:val="20"/>
                <w:szCs w:val="20"/>
              </w:rPr>
            </w:pPr>
            <w:bookmarkStart w:id="108" w:name="_Toc389863609"/>
            <w:r w:rsidRPr="00706F47">
              <w:rPr>
                <w:b w:val="0"/>
                <w:i/>
                <w:noProof/>
                <w:sz w:val="20"/>
                <w:szCs w:val="20"/>
                <w:lang w:val="en-GB" w:eastAsia="zh-CN"/>
              </w:rPr>
              <w:drawing>
                <wp:inline distT="0" distB="0" distL="0" distR="0">
                  <wp:extent cx="238125" cy="310598"/>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38495" cy="311080"/>
                          </a:xfrm>
                          <a:prstGeom prst="rect">
                            <a:avLst/>
                          </a:prstGeom>
                        </pic:spPr>
                      </pic:pic>
                    </a:graphicData>
                  </a:graphic>
                </wp:inline>
              </w:drawing>
            </w:r>
            <w:bookmarkStart w:id="109" w:name="_Toc399851332"/>
            <w:r w:rsidRPr="00706F47">
              <w:rPr>
                <w:sz w:val="20"/>
                <w:szCs w:val="20"/>
              </w:rPr>
              <w:t xml:space="preserve">The requirements below </w:t>
            </w:r>
            <w:r w:rsidRPr="00706F47">
              <w:rPr>
                <w:bCs w:val="0"/>
                <w:sz w:val="20"/>
                <w:szCs w:val="20"/>
                <w:lang w:eastAsia="ko-KR"/>
              </w:rPr>
              <w:t xml:space="preserve">are only applicable when a </w:t>
            </w:r>
            <w:r w:rsidRPr="00706F47">
              <w:rPr>
                <w:bCs w:val="0"/>
                <w:sz w:val="20"/>
                <w:szCs w:val="20"/>
                <w:u w:val="single"/>
                <w:lang w:eastAsia="ko-KR"/>
              </w:rPr>
              <w:t>significant amount of workers</w:t>
            </w:r>
            <w:r w:rsidRPr="00706F47">
              <w:rPr>
                <w:bCs w:val="0"/>
                <w:sz w:val="20"/>
                <w:szCs w:val="20"/>
                <w:lang w:eastAsia="ko-KR"/>
              </w:rPr>
              <w:t xml:space="preserve"> is employed. This minimum will vary according to projects and regions.</w:t>
            </w:r>
            <w:bookmarkEnd w:id="108"/>
            <w:bookmarkEnd w:id="109"/>
          </w:p>
          <w:p w:rsidR="00920BE4" w:rsidRPr="00706F47" w:rsidRDefault="00920BE4" w:rsidP="00175CD7">
            <w:pPr>
              <w:spacing w:before="120" w:after="120"/>
              <w:jc w:val="both"/>
              <w:rPr>
                <w:rFonts w:ascii="Arial" w:hAnsi="Arial" w:cs="Arial"/>
                <w:bCs/>
                <w:i/>
                <w:sz w:val="20"/>
                <w:szCs w:val="20"/>
                <w:lang w:eastAsia="ko-KR"/>
              </w:rPr>
            </w:pPr>
          </w:p>
        </w:tc>
      </w:tr>
      <w:tr w:rsidR="00920BE4" w:rsidRPr="00706F47" w:rsidTr="00175CD7">
        <w:trPr>
          <w:gridBefore w:val="1"/>
          <w:gridAfter w:val="1"/>
          <w:wBefore w:w="108" w:type="dxa"/>
          <w:wAfter w:w="720" w:type="dxa"/>
        </w:trPr>
        <w:tc>
          <w:tcPr>
            <w:tcW w:w="8260" w:type="dxa"/>
            <w:gridSpan w:val="3"/>
            <w:shd w:val="clear" w:color="auto" w:fill="auto"/>
            <w:vAlign w:val="center"/>
          </w:tcPr>
          <w:p w:rsidR="00920BE4" w:rsidRPr="00706F47" w:rsidRDefault="00920BE4" w:rsidP="00175CD7">
            <w:pPr>
              <w:spacing w:before="120" w:after="120"/>
              <w:jc w:val="both"/>
              <w:rPr>
                <w:rFonts w:ascii="Arial" w:hAnsi="Arial" w:cs="Arial"/>
                <w:b/>
                <w:sz w:val="21"/>
                <w:szCs w:val="21"/>
              </w:rPr>
            </w:pPr>
            <w:r w:rsidRPr="00706F47">
              <w:rPr>
                <w:rFonts w:ascii="Arial" w:hAnsi="Arial" w:cs="Arial"/>
                <w:sz w:val="20"/>
                <w:szCs w:val="20"/>
              </w:rPr>
              <w:t xml:space="preserve"> </w:t>
            </w:r>
            <w:r w:rsidRPr="00706F47">
              <w:rPr>
                <w:rFonts w:ascii="Arial" w:hAnsi="Arial" w:cs="Arial"/>
                <w:b/>
                <w:sz w:val="21"/>
                <w:szCs w:val="21"/>
              </w:rPr>
              <w:t xml:space="preserve">3.5.1 Salaries </w:t>
            </w:r>
          </w:p>
          <w:p w:rsidR="00920BE4" w:rsidRPr="00706F47" w:rsidRDefault="00920BE4" w:rsidP="00175CD7">
            <w:pPr>
              <w:spacing w:before="120" w:after="120"/>
              <w:jc w:val="both"/>
              <w:rPr>
                <w:rFonts w:ascii="Arial" w:hAnsi="Arial" w:cs="Arial"/>
                <w:sz w:val="20"/>
                <w:szCs w:val="20"/>
                <w:lang w:eastAsia="ko-KR"/>
              </w:rPr>
            </w:pPr>
            <w:r w:rsidRPr="00706F47">
              <w:rPr>
                <w:rFonts w:ascii="Arial" w:hAnsi="Arial" w:cs="Arial"/>
                <w:sz w:val="20"/>
                <w:szCs w:val="20"/>
              </w:rPr>
              <w:t>(Core)</w:t>
            </w:r>
            <w:r w:rsidRPr="00706F47">
              <w:rPr>
                <w:rFonts w:ascii="Arial" w:hAnsi="Arial" w:cs="Arial"/>
                <w:sz w:val="20"/>
                <w:szCs w:val="20"/>
                <w:lang w:eastAsia="ko-KR"/>
              </w:rPr>
              <w:t xml:space="preserve"> (Year 0) Salaries must be set for workers according to CBA regulations where they exist or at regional average wages or at official minimum wages for similar occupations whichever is the highest. Wages must be specified for all employee functions.</w:t>
            </w:r>
          </w:p>
        </w:tc>
      </w:tr>
      <w:tr w:rsidR="00920BE4" w:rsidRPr="00706F47" w:rsidTr="00175CD7">
        <w:trPr>
          <w:gridBefore w:val="1"/>
          <w:gridAfter w:val="1"/>
          <w:wBefore w:w="108" w:type="dxa"/>
          <w:wAfter w:w="720" w:type="dxa"/>
        </w:trPr>
        <w:tc>
          <w:tcPr>
            <w:tcW w:w="8260" w:type="dxa"/>
            <w:gridSpan w:val="3"/>
            <w:shd w:val="clear" w:color="auto" w:fill="auto"/>
            <w:vAlign w:val="center"/>
          </w:tcPr>
          <w:p w:rsidR="00920BE4" w:rsidRPr="00706F47" w:rsidRDefault="00920BE4" w:rsidP="00175CD7">
            <w:pPr>
              <w:spacing w:before="120" w:after="120"/>
              <w:jc w:val="both"/>
              <w:rPr>
                <w:rFonts w:ascii="Arial" w:hAnsi="Arial" w:cs="Arial"/>
                <w:b/>
                <w:sz w:val="21"/>
                <w:szCs w:val="21"/>
              </w:rPr>
            </w:pPr>
            <w:r w:rsidRPr="00706F47">
              <w:rPr>
                <w:rFonts w:ascii="Arial" w:hAnsi="Arial" w:cs="Arial"/>
                <w:b/>
                <w:sz w:val="21"/>
                <w:szCs w:val="21"/>
              </w:rPr>
              <w:t>3.5.2 Production, quotas and piecework</w:t>
            </w:r>
          </w:p>
          <w:p w:rsidR="00920BE4" w:rsidRPr="00706F47" w:rsidRDefault="00920BE4" w:rsidP="00175CD7">
            <w:pPr>
              <w:spacing w:before="120" w:after="120"/>
              <w:jc w:val="both"/>
              <w:rPr>
                <w:rFonts w:ascii="Arial" w:hAnsi="Arial" w:cs="Arial"/>
                <w:sz w:val="20"/>
                <w:szCs w:val="20"/>
                <w:lang w:eastAsia="ko-KR"/>
              </w:rPr>
            </w:pPr>
            <w:r w:rsidRPr="00706F47">
              <w:rPr>
                <w:rFonts w:ascii="Arial" w:hAnsi="Arial" w:cs="Arial"/>
                <w:sz w:val="20"/>
                <w:szCs w:val="20"/>
              </w:rPr>
              <w:t>(Core)</w:t>
            </w:r>
            <w:r w:rsidRPr="00706F47">
              <w:rPr>
                <w:rFonts w:ascii="Arial" w:hAnsi="Arial" w:cs="Arial"/>
                <w:sz w:val="20"/>
                <w:szCs w:val="20"/>
                <w:lang w:eastAsia="ko-KR"/>
              </w:rPr>
              <w:t xml:space="preserve"> (Year 0) For work based on production, quotas and piecework, during normal working hours, the proportionate minimum wage or the relevant industry average must be paid, whichever is higher. Information about this pay rate must be available for all workers and worker organizations. </w:t>
            </w:r>
          </w:p>
          <w:p w:rsidR="00920BE4" w:rsidRPr="00706F47" w:rsidRDefault="00920BE4" w:rsidP="00175CD7">
            <w:pPr>
              <w:spacing w:before="120" w:after="120"/>
              <w:jc w:val="both"/>
              <w:rPr>
                <w:rFonts w:ascii="Arial" w:hAnsi="Arial" w:cs="Arial"/>
                <w:sz w:val="20"/>
                <w:szCs w:val="20"/>
                <w:lang w:eastAsia="ko-KR"/>
              </w:rPr>
            </w:pPr>
            <w:r w:rsidRPr="00706F47">
              <w:rPr>
                <w:rFonts w:ascii="Arial" w:hAnsi="Arial" w:cs="Arial"/>
                <w:sz w:val="20"/>
                <w:szCs w:val="20"/>
                <w:lang w:eastAsia="ko-KR"/>
              </w:rPr>
              <w:t xml:space="preserve">For pay based on piecework, the worker must agree that the rate is fair, and the method of calculation must be made transparent and accessible to the worker. </w:t>
            </w:r>
          </w:p>
          <w:p w:rsidR="00920BE4" w:rsidRPr="00706F47" w:rsidRDefault="00920BE4" w:rsidP="00175CD7">
            <w:pPr>
              <w:spacing w:before="120" w:after="120"/>
              <w:jc w:val="both"/>
              <w:rPr>
                <w:rFonts w:ascii="Arial" w:hAnsi="Arial" w:cs="Arial"/>
                <w:sz w:val="20"/>
                <w:szCs w:val="20"/>
                <w:lang w:eastAsia="ko-KR"/>
              </w:rPr>
            </w:pPr>
            <w:r w:rsidRPr="00706F47">
              <w:rPr>
                <w:rFonts w:ascii="Arial" w:hAnsi="Arial" w:cs="Arial"/>
                <w:sz w:val="20"/>
                <w:szCs w:val="20"/>
                <w:lang w:eastAsia="ko-KR"/>
              </w:rPr>
              <w:t>Production, quotas and piecework employment must not be used as a means to avoid time-bound contracts.</w:t>
            </w:r>
          </w:p>
        </w:tc>
      </w:tr>
      <w:tr w:rsidR="00920BE4" w:rsidRPr="00706F47" w:rsidTr="00175CD7">
        <w:trPr>
          <w:gridBefore w:val="1"/>
          <w:gridAfter w:val="1"/>
          <w:wBefore w:w="108" w:type="dxa"/>
          <w:wAfter w:w="720" w:type="dxa"/>
        </w:trPr>
        <w:tc>
          <w:tcPr>
            <w:tcW w:w="8260" w:type="dxa"/>
            <w:gridSpan w:val="3"/>
            <w:shd w:val="clear" w:color="auto" w:fill="auto"/>
            <w:vAlign w:val="center"/>
          </w:tcPr>
          <w:p w:rsidR="00920BE4" w:rsidRPr="00706F47" w:rsidRDefault="00920BE4" w:rsidP="00175CD7">
            <w:pPr>
              <w:spacing w:before="120" w:after="120"/>
              <w:jc w:val="both"/>
              <w:rPr>
                <w:rFonts w:ascii="Arial" w:hAnsi="Arial" w:cs="Arial"/>
                <w:b/>
                <w:sz w:val="21"/>
                <w:szCs w:val="21"/>
              </w:rPr>
            </w:pPr>
            <w:r w:rsidRPr="00706F47">
              <w:rPr>
                <w:rFonts w:ascii="Arial" w:hAnsi="Arial" w:cs="Arial"/>
                <w:b/>
                <w:sz w:val="21"/>
                <w:szCs w:val="21"/>
              </w:rPr>
              <w:t>3.5.3 Regular and legal tender payments</w:t>
            </w:r>
          </w:p>
          <w:p w:rsidR="00920BE4" w:rsidRPr="00706F47" w:rsidRDefault="00920BE4" w:rsidP="00175CD7">
            <w:pPr>
              <w:spacing w:before="120" w:after="120"/>
              <w:jc w:val="both"/>
              <w:rPr>
                <w:rFonts w:ascii="Arial" w:hAnsi="Arial" w:cs="Arial"/>
                <w:sz w:val="20"/>
                <w:szCs w:val="20"/>
                <w:lang w:eastAsia="ko-KR"/>
              </w:rPr>
            </w:pPr>
            <w:r w:rsidRPr="00706F47">
              <w:rPr>
                <w:rFonts w:ascii="Arial" w:hAnsi="Arial" w:cs="Arial"/>
                <w:sz w:val="20"/>
                <w:szCs w:val="20"/>
              </w:rPr>
              <w:t>(Core)</w:t>
            </w:r>
            <w:r w:rsidRPr="00706F47">
              <w:rPr>
                <w:rFonts w:ascii="Arial" w:hAnsi="Arial" w:cs="Arial"/>
                <w:sz w:val="20"/>
                <w:szCs w:val="20"/>
                <w:lang w:eastAsia="ko-KR"/>
              </w:rPr>
              <w:t xml:space="preserve"> ( Year 0) Payments to workers at regularly scheduled intervals must be made and documented with a pay slip containing all necessary information. Payments must be made in legal tender. Only if the worker explicitly payment in kind may be made.</w:t>
            </w:r>
          </w:p>
        </w:tc>
      </w:tr>
      <w:tr w:rsidR="00920BE4" w:rsidRPr="00706F47" w:rsidTr="00175CD7">
        <w:trPr>
          <w:gridBefore w:val="1"/>
          <w:gridAfter w:val="1"/>
          <w:wBefore w:w="108" w:type="dxa"/>
          <w:wAfter w:w="720" w:type="dxa"/>
        </w:trPr>
        <w:tc>
          <w:tcPr>
            <w:tcW w:w="8260" w:type="dxa"/>
            <w:gridSpan w:val="3"/>
            <w:shd w:val="clear" w:color="auto" w:fill="auto"/>
            <w:vAlign w:val="center"/>
          </w:tcPr>
          <w:p w:rsidR="00920BE4" w:rsidRPr="00706F47" w:rsidRDefault="00920BE4" w:rsidP="00175CD7">
            <w:pPr>
              <w:spacing w:before="120" w:after="120"/>
              <w:jc w:val="both"/>
              <w:rPr>
                <w:rFonts w:ascii="Arial" w:hAnsi="Arial" w:cs="Arial"/>
                <w:b/>
                <w:sz w:val="21"/>
                <w:szCs w:val="21"/>
              </w:rPr>
            </w:pPr>
            <w:r w:rsidRPr="00706F47">
              <w:rPr>
                <w:rFonts w:ascii="Arial" w:hAnsi="Arial" w:cs="Arial"/>
                <w:b/>
                <w:sz w:val="21"/>
                <w:szCs w:val="21"/>
              </w:rPr>
              <w:lastRenderedPageBreak/>
              <w:t>3.5.4 Maternity leave, social security provisions and other benefits</w:t>
            </w:r>
          </w:p>
          <w:p w:rsidR="00920BE4" w:rsidRPr="00706F47" w:rsidRDefault="00920BE4" w:rsidP="00175CD7">
            <w:pPr>
              <w:spacing w:before="120" w:after="120"/>
              <w:jc w:val="both"/>
              <w:rPr>
                <w:rFonts w:ascii="Arial" w:hAnsi="Arial" w:cs="Arial"/>
                <w:sz w:val="20"/>
                <w:szCs w:val="20"/>
                <w:lang w:eastAsia="ko-KR"/>
              </w:rPr>
            </w:pPr>
            <w:r w:rsidRPr="00706F47">
              <w:rPr>
                <w:rFonts w:ascii="Arial" w:hAnsi="Arial" w:cs="Arial"/>
                <w:sz w:val="20"/>
                <w:szCs w:val="20"/>
              </w:rPr>
              <w:t xml:space="preserve">(Dev)(Year 3) </w:t>
            </w:r>
            <w:r w:rsidRPr="00706F47">
              <w:rPr>
                <w:rFonts w:ascii="Arial" w:hAnsi="Arial" w:cs="Arial"/>
                <w:sz w:val="20"/>
                <w:szCs w:val="20"/>
                <w:lang w:eastAsia="ko-KR"/>
              </w:rPr>
              <w:t xml:space="preserve">Maternity leave, social security provisions and non-mandatory benefits according to national laws or according to CBA regulations where they exist must be set, or according to the agreement signed between the workers’ organization and the employer, whichever is the most </w:t>
            </w:r>
            <w:r w:rsidRPr="00706F47">
              <w:rPr>
                <w:rFonts w:ascii="Arial" w:hAnsi="Arial" w:cs="Arial"/>
                <w:sz w:val="20"/>
                <w:szCs w:val="20"/>
                <w:lang w:val="en-GB" w:eastAsia="ko-KR"/>
              </w:rPr>
              <w:t>favourable</w:t>
            </w:r>
            <w:r w:rsidRPr="00706F47">
              <w:rPr>
                <w:rFonts w:ascii="Arial" w:hAnsi="Arial" w:cs="Arial"/>
                <w:sz w:val="20"/>
                <w:szCs w:val="20"/>
                <w:lang w:eastAsia="ko-KR"/>
              </w:rPr>
              <w:t xml:space="preserve"> for the worker. </w:t>
            </w:r>
          </w:p>
        </w:tc>
      </w:tr>
      <w:tr w:rsidR="00920BE4" w:rsidRPr="00706F47" w:rsidTr="00175CD7">
        <w:trPr>
          <w:gridBefore w:val="1"/>
          <w:gridAfter w:val="1"/>
          <w:wBefore w:w="108" w:type="dxa"/>
          <w:wAfter w:w="720" w:type="dxa"/>
        </w:trPr>
        <w:tc>
          <w:tcPr>
            <w:tcW w:w="8260" w:type="dxa"/>
            <w:gridSpan w:val="3"/>
            <w:shd w:val="clear" w:color="auto" w:fill="auto"/>
            <w:vAlign w:val="center"/>
          </w:tcPr>
          <w:p w:rsidR="00920BE4" w:rsidRPr="00706F47" w:rsidRDefault="00920BE4" w:rsidP="00175CD7">
            <w:pPr>
              <w:spacing w:before="120" w:after="120"/>
              <w:jc w:val="both"/>
              <w:rPr>
                <w:rFonts w:ascii="Arial" w:hAnsi="Arial" w:cs="Arial"/>
                <w:b/>
                <w:sz w:val="21"/>
                <w:szCs w:val="21"/>
              </w:rPr>
            </w:pPr>
            <w:r w:rsidRPr="00706F47">
              <w:rPr>
                <w:rFonts w:ascii="Arial" w:hAnsi="Arial" w:cs="Arial"/>
                <w:b/>
                <w:sz w:val="21"/>
                <w:szCs w:val="21"/>
              </w:rPr>
              <w:t>3.5.5 Legally binding contracts</w:t>
            </w:r>
          </w:p>
          <w:p w:rsidR="00920BE4" w:rsidRPr="00706F47" w:rsidRDefault="00920BE4" w:rsidP="00175CD7">
            <w:pPr>
              <w:spacing w:before="120" w:after="120"/>
              <w:jc w:val="both"/>
              <w:rPr>
                <w:rFonts w:ascii="Arial" w:hAnsi="Arial" w:cs="Arial"/>
                <w:sz w:val="20"/>
                <w:szCs w:val="20"/>
                <w:lang w:eastAsia="ko-KR"/>
              </w:rPr>
            </w:pPr>
            <w:r w:rsidRPr="00706F47">
              <w:rPr>
                <w:rFonts w:ascii="Arial" w:hAnsi="Arial" w:cs="Arial"/>
                <w:sz w:val="20"/>
                <w:szCs w:val="20"/>
              </w:rPr>
              <w:t xml:space="preserve">(Dev)( Year 3) </w:t>
            </w:r>
            <w:r w:rsidRPr="00706F47">
              <w:rPr>
                <w:rFonts w:ascii="Arial" w:hAnsi="Arial" w:cs="Arial"/>
                <w:sz w:val="20"/>
                <w:szCs w:val="20"/>
                <w:lang w:eastAsia="ko-KR"/>
              </w:rPr>
              <w:t xml:space="preserve">A legally binding written contract of employment must be made for all permanent workers that includes at least the following: the job duties related to the position; protection of the worker from loss of pay in the case of illness, disability or accident; and a notice period for termination that is the same as to the notice period of the employer. </w:t>
            </w:r>
          </w:p>
        </w:tc>
      </w:tr>
      <w:tr w:rsidR="00920BE4" w:rsidRPr="00706F47" w:rsidTr="00175CD7">
        <w:trPr>
          <w:gridBefore w:val="1"/>
          <w:gridAfter w:val="1"/>
          <w:wBefore w:w="108" w:type="dxa"/>
          <w:wAfter w:w="720" w:type="dxa"/>
        </w:trPr>
        <w:tc>
          <w:tcPr>
            <w:tcW w:w="8260" w:type="dxa"/>
            <w:gridSpan w:val="3"/>
            <w:shd w:val="clear" w:color="auto" w:fill="auto"/>
            <w:vAlign w:val="center"/>
          </w:tcPr>
          <w:p w:rsidR="00920BE4" w:rsidRPr="00706F47" w:rsidRDefault="00920BE4" w:rsidP="00175CD7">
            <w:pPr>
              <w:spacing w:before="120" w:after="120"/>
              <w:jc w:val="both"/>
              <w:rPr>
                <w:rFonts w:ascii="Arial" w:hAnsi="Arial" w:cs="Arial"/>
                <w:b/>
                <w:sz w:val="21"/>
                <w:szCs w:val="21"/>
              </w:rPr>
            </w:pPr>
            <w:r w:rsidRPr="00706F47">
              <w:rPr>
                <w:rFonts w:ascii="Arial" w:hAnsi="Arial" w:cs="Arial"/>
                <w:b/>
                <w:sz w:val="21"/>
                <w:szCs w:val="21"/>
              </w:rPr>
              <w:t>3.5.6 Copy of the contract</w:t>
            </w:r>
          </w:p>
          <w:p w:rsidR="00920BE4" w:rsidRPr="00706F47" w:rsidRDefault="00920BE4" w:rsidP="00175CD7">
            <w:pPr>
              <w:spacing w:before="120" w:after="120"/>
              <w:jc w:val="both"/>
              <w:rPr>
                <w:rFonts w:ascii="Arial" w:hAnsi="Arial" w:cs="Arial"/>
                <w:sz w:val="20"/>
                <w:szCs w:val="20"/>
                <w:lang w:eastAsia="ko-KR"/>
              </w:rPr>
            </w:pPr>
            <w:r w:rsidRPr="00706F47">
              <w:rPr>
                <w:rFonts w:ascii="Arial" w:hAnsi="Arial" w:cs="Arial"/>
                <w:sz w:val="20"/>
                <w:szCs w:val="20"/>
              </w:rPr>
              <w:t xml:space="preserve">(Dev)(Year 3) </w:t>
            </w:r>
            <w:r w:rsidRPr="00706F47">
              <w:rPr>
                <w:rFonts w:ascii="Arial" w:hAnsi="Arial" w:cs="Arial"/>
                <w:sz w:val="20"/>
                <w:szCs w:val="20"/>
                <w:lang w:eastAsia="ko-KR"/>
              </w:rPr>
              <w:t>A copy of the signed contract to the worker must be provided.</w:t>
            </w:r>
          </w:p>
        </w:tc>
      </w:tr>
      <w:tr w:rsidR="00920BE4" w:rsidRPr="00706F47" w:rsidTr="00175CD7">
        <w:trPr>
          <w:gridBefore w:val="1"/>
          <w:gridAfter w:val="1"/>
          <w:wBefore w:w="108" w:type="dxa"/>
          <w:wAfter w:w="720" w:type="dxa"/>
        </w:trPr>
        <w:tc>
          <w:tcPr>
            <w:tcW w:w="8260" w:type="dxa"/>
            <w:gridSpan w:val="3"/>
            <w:shd w:val="clear" w:color="auto" w:fill="auto"/>
            <w:vAlign w:val="center"/>
          </w:tcPr>
          <w:p w:rsidR="00920BE4" w:rsidRPr="00706F47" w:rsidRDefault="00920BE4" w:rsidP="00175CD7">
            <w:pPr>
              <w:spacing w:before="120" w:after="120"/>
              <w:jc w:val="both"/>
              <w:rPr>
                <w:rFonts w:ascii="Arial" w:hAnsi="Arial" w:cs="Arial"/>
                <w:b/>
                <w:sz w:val="21"/>
                <w:szCs w:val="21"/>
              </w:rPr>
            </w:pPr>
            <w:r w:rsidRPr="00706F47">
              <w:rPr>
                <w:rFonts w:ascii="Arial" w:hAnsi="Arial" w:cs="Arial"/>
                <w:b/>
                <w:sz w:val="21"/>
                <w:szCs w:val="21"/>
              </w:rPr>
              <w:t>3.5.7 Gradual salary increase</w:t>
            </w:r>
          </w:p>
          <w:p w:rsidR="00920BE4" w:rsidRPr="00706F47" w:rsidRDefault="00920BE4" w:rsidP="00175CD7">
            <w:pPr>
              <w:spacing w:before="120" w:after="120"/>
              <w:jc w:val="both"/>
              <w:rPr>
                <w:rFonts w:ascii="Arial" w:hAnsi="Arial" w:cs="Arial"/>
                <w:sz w:val="20"/>
                <w:szCs w:val="20"/>
                <w:lang w:eastAsia="ko-KR"/>
              </w:rPr>
            </w:pPr>
            <w:r w:rsidRPr="00706F47">
              <w:rPr>
                <w:rFonts w:ascii="Arial" w:hAnsi="Arial" w:cs="Arial"/>
                <w:sz w:val="20"/>
                <w:szCs w:val="20"/>
              </w:rPr>
              <w:t>(Dev)</w:t>
            </w:r>
            <w:r w:rsidRPr="00706F47">
              <w:rPr>
                <w:rFonts w:ascii="Arial" w:hAnsi="Arial" w:cs="Arial"/>
                <w:sz w:val="20"/>
                <w:szCs w:val="20"/>
                <w:lang w:eastAsia="ko-KR"/>
              </w:rPr>
              <w:t xml:space="preserve"> (Year 3) Salaries must be gradually increased above the regional average and the official minimum wage.</w:t>
            </w:r>
          </w:p>
        </w:tc>
      </w:tr>
      <w:tr w:rsidR="00920BE4" w:rsidRPr="00706F47" w:rsidTr="00175CD7">
        <w:trPr>
          <w:gridBefore w:val="1"/>
          <w:gridAfter w:val="1"/>
          <w:wBefore w:w="108" w:type="dxa"/>
          <w:wAfter w:w="720" w:type="dxa"/>
        </w:trPr>
        <w:tc>
          <w:tcPr>
            <w:tcW w:w="8260" w:type="dxa"/>
            <w:gridSpan w:val="3"/>
            <w:shd w:val="clear" w:color="auto" w:fill="auto"/>
            <w:vAlign w:val="center"/>
          </w:tcPr>
          <w:p w:rsidR="00920BE4" w:rsidRPr="00706F47" w:rsidRDefault="00920BE4" w:rsidP="00175CD7">
            <w:pPr>
              <w:spacing w:before="120" w:after="120"/>
              <w:jc w:val="both"/>
              <w:rPr>
                <w:rFonts w:ascii="Arial" w:hAnsi="Arial" w:cs="Arial"/>
                <w:b/>
                <w:sz w:val="21"/>
                <w:szCs w:val="21"/>
              </w:rPr>
            </w:pPr>
            <w:r w:rsidRPr="00706F47">
              <w:rPr>
                <w:rFonts w:ascii="Arial" w:hAnsi="Arial" w:cs="Arial"/>
                <w:b/>
                <w:sz w:val="21"/>
                <w:szCs w:val="21"/>
              </w:rPr>
              <w:t>3.5.8 Assign work to permanent workers</w:t>
            </w:r>
          </w:p>
          <w:p w:rsidR="00920BE4" w:rsidRPr="00706F47" w:rsidRDefault="00920BE4" w:rsidP="00175CD7">
            <w:pPr>
              <w:spacing w:before="120" w:after="120"/>
              <w:jc w:val="both"/>
              <w:rPr>
                <w:rFonts w:ascii="Arial" w:hAnsi="Arial" w:cs="Arial"/>
                <w:sz w:val="20"/>
                <w:szCs w:val="20"/>
                <w:lang w:eastAsia="ko-KR"/>
              </w:rPr>
            </w:pPr>
            <w:r w:rsidRPr="00706F47">
              <w:rPr>
                <w:rFonts w:ascii="Arial" w:hAnsi="Arial" w:cs="Arial"/>
                <w:sz w:val="20"/>
                <w:szCs w:val="20"/>
              </w:rPr>
              <w:t>(Dev)</w:t>
            </w:r>
            <w:r w:rsidRPr="00706F47">
              <w:rPr>
                <w:rFonts w:ascii="Arial" w:hAnsi="Arial" w:cs="Arial"/>
                <w:sz w:val="20"/>
                <w:szCs w:val="20"/>
                <w:lang w:eastAsia="ko-KR"/>
              </w:rPr>
              <w:t xml:space="preserve"> (Year 3) Where possible all regular work must be assigned to permanent workers.</w:t>
            </w:r>
          </w:p>
          <w:p w:rsidR="00920BE4" w:rsidRPr="00706F47" w:rsidRDefault="00920BE4" w:rsidP="00175CD7">
            <w:pPr>
              <w:spacing w:before="120" w:after="120"/>
              <w:jc w:val="both"/>
              <w:rPr>
                <w:rFonts w:ascii="Arial" w:hAnsi="Arial" w:cs="Arial"/>
                <w:i/>
                <w:sz w:val="20"/>
                <w:szCs w:val="20"/>
                <w:lang w:eastAsia="ko-KR"/>
              </w:rPr>
            </w:pPr>
            <w:r w:rsidRPr="00706F47">
              <w:rPr>
                <w:rFonts w:ascii="Arial" w:hAnsi="Arial" w:cs="Arial"/>
                <w:i/>
                <w:sz w:val="20"/>
                <w:szCs w:val="20"/>
                <w:lang w:eastAsia="ko-KR"/>
              </w:rPr>
              <w:t>Guidance: Regular work excludes all seasonal work, work that is added to usual work levels during peak periods, and special tasks. The intention of this requirement is that you do not avoid legal obligations by using continuous fixed-term employment contracts.</w:t>
            </w:r>
          </w:p>
        </w:tc>
      </w:tr>
      <w:tr w:rsidR="00920BE4" w:rsidRPr="00706F47" w:rsidTr="00175CD7">
        <w:trPr>
          <w:gridBefore w:val="1"/>
          <w:gridAfter w:val="1"/>
          <w:wBefore w:w="108" w:type="dxa"/>
          <w:wAfter w:w="720" w:type="dxa"/>
        </w:trPr>
        <w:tc>
          <w:tcPr>
            <w:tcW w:w="8260" w:type="dxa"/>
            <w:gridSpan w:val="3"/>
            <w:shd w:val="clear" w:color="auto" w:fill="auto"/>
            <w:vAlign w:val="center"/>
          </w:tcPr>
          <w:p w:rsidR="00920BE4" w:rsidRPr="00706F47" w:rsidRDefault="00920BE4" w:rsidP="00175CD7">
            <w:pPr>
              <w:spacing w:before="120" w:after="120"/>
              <w:jc w:val="both"/>
              <w:rPr>
                <w:rFonts w:ascii="Arial" w:hAnsi="Arial" w:cs="Arial"/>
                <w:b/>
                <w:sz w:val="21"/>
                <w:szCs w:val="21"/>
              </w:rPr>
            </w:pPr>
            <w:r w:rsidRPr="00706F47">
              <w:rPr>
                <w:rFonts w:ascii="Arial" w:hAnsi="Arial" w:cs="Arial"/>
                <w:b/>
                <w:sz w:val="21"/>
                <w:szCs w:val="21"/>
              </w:rPr>
              <w:t>3.5.9 Local, migrant, seasonal and permanent workers</w:t>
            </w:r>
          </w:p>
          <w:p w:rsidR="00920BE4" w:rsidRPr="00706F47" w:rsidRDefault="00920BE4" w:rsidP="00175CD7">
            <w:pPr>
              <w:spacing w:before="120" w:after="120"/>
              <w:jc w:val="both"/>
              <w:rPr>
                <w:rFonts w:ascii="Arial" w:hAnsi="Arial" w:cs="Arial"/>
                <w:sz w:val="20"/>
                <w:szCs w:val="20"/>
                <w:lang w:eastAsia="ko-KR"/>
              </w:rPr>
            </w:pPr>
            <w:r w:rsidRPr="00706F47">
              <w:rPr>
                <w:rFonts w:ascii="Arial" w:hAnsi="Arial" w:cs="Arial"/>
                <w:sz w:val="20"/>
                <w:szCs w:val="20"/>
              </w:rPr>
              <w:t>(Dev)</w:t>
            </w:r>
            <w:r w:rsidRPr="00706F47">
              <w:rPr>
                <w:rFonts w:ascii="Arial" w:hAnsi="Arial" w:cs="Arial"/>
                <w:sz w:val="20"/>
                <w:szCs w:val="20"/>
                <w:lang w:eastAsia="ko-KR"/>
              </w:rPr>
              <w:t xml:space="preserve"> (Year 3) Local, migrant, seasonal and permanent workers must be given the same benefits and employment conditions for the same work performed. Where this is not possible, an alternative and equivalent benefit must be provided to them.</w:t>
            </w:r>
          </w:p>
        </w:tc>
      </w:tr>
      <w:tr w:rsidR="00920BE4" w:rsidRPr="00706F47" w:rsidTr="00175CD7">
        <w:trPr>
          <w:gridBefore w:val="1"/>
          <w:gridAfter w:val="1"/>
          <w:wBefore w:w="108" w:type="dxa"/>
          <w:wAfter w:w="720" w:type="dxa"/>
        </w:trPr>
        <w:tc>
          <w:tcPr>
            <w:tcW w:w="8260" w:type="dxa"/>
            <w:gridSpan w:val="3"/>
            <w:shd w:val="clear" w:color="auto" w:fill="auto"/>
            <w:vAlign w:val="center"/>
          </w:tcPr>
          <w:p w:rsidR="00920BE4" w:rsidRPr="00706F47" w:rsidRDefault="00920BE4" w:rsidP="00175CD7">
            <w:pPr>
              <w:spacing w:before="120" w:after="120"/>
              <w:jc w:val="both"/>
              <w:rPr>
                <w:rFonts w:ascii="Arial" w:hAnsi="Arial" w:cs="Arial"/>
                <w:b/>
                <w:sz w:val="21"/>
                <w:szCs w:val="21"/>
              </w:rPr>
            </w:pPr>
            <w:r w:rsidRPr="00706F47">
              <w:rPr>
                <w:rFonts w:ascii="Arial" w:hAnsi="Arial" w:cs="Arial"/>
                <w:b/>
                <w:sz w:val="21"/>
                <w:szCs w:val="21"/>
              </w:rPr>
              <w:t>3.5.10 Migrant or seasonal workers of contracting agency/person</w:t>
            </w:r>
          </w:p>
          <w:p w:rsidR="00920BE4" w:rsidRPr="00706F47" w:rsidRDefault="00920BE4" w:rsidP="00175CD7">
            <w:pPr>
              <w:spacing w:before="120" w:after="120"/>
              <w:jc w:val="both"/>
              <w:rPr>
                <w:rFonts w:ascii="Arial" w:hAnsi="Arial" w:cs="Arial"/>
                <w:sz w:val="20"/>
                <w:szCs w:val="20"/>
                <w:lang w:eastAsia="ko-KR"/>
              </w:rPr>
            </w:pPr>
            <w:r w:rsidRPr="00706F47">
              <w:rPr>
                <w:rFonts w:ascii="Arial" w:hAnsi="Arial" w:cs="Arial"/>
                <w:sz w:val="20"/>
                <w:szCs w:val="20"/>
              </w:rPr>
              <w:t>(Dev)</w:t>
            </w:r>
            <w:r w:rsidRPr="00706F47">
              <w:rPr>
                <w:rFonts w:ascii="Arial" w:hAnsi="Arial" w:cs="Arial"/>
                <w:sz w:val="20"/>
                <w:szCs w:val="20"/>
                <w:lang w:eastAsia="ko-KR"/>
              </w:rPr>
              <w:t xml:space="preserve"> (Year 6) If migrant or seasonal workers are employed through a contracting agency or person, effective measures must be put in place to ensure that their hiring and working conditions also comply with this Standard.</w:t>
            </w:r>
            <w:r w:rsidRPr="00706F47">
              <w:rPr>
                <w:rFonts w:ascii="Arial" w:hAnsi="Arial" w:cs="Arial"/>
                <w:sz w:val="20"/>
                <w:szCs w:val="20"/>
                <w:shd w:val="clear" w:color="auto" w:fill="99FFFF"/>
              </w:rPr>
              <w:t xml:space="preserve"> </w:t>
            </w:r>
            <w:r w:rsidRPr="00706F47">
              <w:rPr>
                <w:rFonts w:ascii="Arial" w:hAnsi="Arial" w:cs="Arial"/>
                <w:sz w:val="20"/>
                <w:szCs w:val="20"/>
                <w:shd w:val="clear" w:color="auto" w:fill="99FFFF"/>
              </w:rPr>
              <w:br/>
            </w:r>
          </w:p>
          <w:p w:rsidR="00920BE4" w:rsidRPr="00706F47" w:rsidRDefault="00920BE4" w:rsidP="00175CD7">
            <w:pPr>
              <w:spacing w:before="120" w:after="120"/>
              <w:jc w:val="both"/>
              <w:rPr>
                <w:rFonts w:ascii="Arial" w:hAnsi="Arial" w:cs="Arial"/>
                <w:i/>
                <w:sz w:val="20"/>
                <w:szCs w:val="20"/>
                <w:lang w:eastAsia="ko-KR"/>
              </w:rPr>
            </w:pPr>
            <w:r w:rsidRPr="00706F47">
              <w:rPr>
                <w:rFonts w:ascii="Arial" w:hAnsi="Arial" w:cs="Arial"/>
                <w:i/>
                <w:sz w:val="20"/>
                <w:szCs w:val="20"/>
                <w:lang w:eastAsia="ko-KR"/>
              </w:rPr>
              <w:t>Guidance: The Standard cover all workers whether they are local, migrant, directly contracted or subcontracted. As subcontracted migrant or seasonal workers are in an especially vulnerable position, the organization needs to ensure that the requirements are equally applied to them. Effective measures may include referring to guidelines to select contracting agencies or persons, and procedures to monitor the working conditions of migrant or seasonal subcontracted workers.</w:t>
            </w:r>
          </w:p>
        </w:tc>
      </w:tr>
      <w:tr w:rsidR="00920BE4" w:rsidRPr="00706F47" w:rsidTr="00175CD7">
        <w:trPr>
          <w:gridBefore w:val="1"/>
          <w:wBefore w:w="108" w:type="dxa"/>
        </w:trPr>
        <w:tc>
          <w:tcPr>
            <w:tcW w:w="8980" w:type="dxa"/>
            <w:gridSpan w:val="4"/>
            <w:shd w:val="clear" w:color="auto" w:fill="auto"/>
            <w:vAlign w:val="center"/>
          </w:tcPr>
          <w:p w:rsidR="00920BE4" w:rsidRPr="00706F47" w:rsidRDefault="00920BE4" w:rsidP="00175CD7">
            <w:pPr>
              <w:pStyle w:val="Heading3"/>
              <w:jc w:val="both"/>
              <w:rPr>
                <w:sz w:val="21"/>
                <w:szCs w:val="21"/>
              </w:rPr>
            </w:pPr>
            <w:bookmarkStart w:id="110" w:name="_Toc377159965"/>
            <w:bookmarkStart w:id="111" w:name="_Toc381681017"/>
            <w:bookmarkStart w:id="112" w:name="_Toc389000302"/>
            <w:bookmarkStart w:id="113" w:name="_Toc389001478"/>
            <w:bookmarkStart w:id="114" w:name="_Toc389002265"/>
            <w:bookmarkStart w:id="115" w:name="_Toc389863610"/>
            <w:bookmarkStart w:id="116" w:name="_Toc399851333"/>
            <w:r w:rsidRPr="00706F47">
              <w:rPr>
                <w:sz w:val="21"/>
                <w:szCs w:val="21"/>
              </w:rPr>
              <w:t>3.6 Occupational health and safety</w:t>
            </w:r>
            <w:bookmarkEnd w:id="110"/>
            <w:bookmarkEnd w:id="111"/>
            <w:bookmarkEnd w:id="112"/>
            <w:bookmarkEnd w:id="113"/>
            <w:bookmarkEnd w:id="114"/>
            <w:bookmarkEnd w:id="115"/>
            <w:bookmarkEnd w:id="116"/>
          </w:p>
        </w:tc>
      </w:tr>
      <w:tr w:rsidR="00920BE4" w:rsidRPr="00706F47" w:rsidTr="00175CD7">
        <w:trPr>
          <w:gridBefore w:val="1"/>
          <w:gridAfter w:val="1"/>
          <w:wBefore w:w="108" w:type="dxa"/>
          <w:wAfter w:w="720" w:type="dxa"/>
        </w:trPr>
        <w:tc>
          <w:tcPr>
            <w:tcW w:w="8260" w:type="dxa"/>
            <w:gridSpan w:val="3"/>
            <w:shd w:val="clear" w:color="auto" w:fill="auto"/>
            <w:vAlign w:val="center"/>
          </w:tcPr>
          <w:p w:rsidR="00920BE4" w:rsidRPr="00706F47" w:rsidRDefault="00920BE4" w:rsidP="00175CD7">
            <w:pPr>
              <w:spacing w:before="120" w:after="120"/>
              <w:jc w:val="both"/>
              <w:rPr>
                <w:rFonts w:ascii="Arial" w:hAnsi="Arial" w:cs="Arial"/>
                <w:i/>
                <w:sz w:val="20"/>
                <w:szCs w:val="20"/>
                <w:u w:val="single"/>
                <w:lang w:eastAsia="ko-KR"/>
              </w:rPr>
            </w:pPr>
            <w:r w:rsidRPr="00706F47">
              <w:rPr>
                <w:rFonts w:ascii="Arial" w:hAnsi="Arial" w:cs="Arial"/>
                <w:i/>
                <w:sz w:val="20"/>
                <w:szCs w:val="20"/>
                <w:u w:val="single"/>
                <w:lang w:eastAsia="ko-KR"/>
              </w:rPr>
              <w:t>Intent:</w:t>
            </w:r>
          </w:p>
          <w:p w:rsidR="00920BE4" w:rsidRPr="00706F47" w:rsidRDefault="00920BE4" w:rsidP="00175CD7">
            <w:pPr>
              <w:spacing w:before="120" w:after="120"/>
              <w:jc w:val="both"/>
              <w:rPr>
                <w:rFonts w:ascii="Arial" w:hAnsi="Arial" w:cs="Arial"/>
                <w:i/>
                <w:sz w:val="20"/>
                <w:szCs w:val="20"/>
                <w:lang w:eastAsia="ko-KR"/>
              </w:rPr>
            </w:pPr>
            <w:r w:rsidRPr="00706F47">
              <w:rPr>
                <w:rFonts w:ascii="Arial" w:hAnsi="Arial" w:cs="Arial"/>
                <w:i/>
                <w:sz w:val="20"/>
                <w:szCs w:val="20"/>
                <w:lang w:eastAsia="ko-KR"/>
              </w:rPr>
              <w:t xml:space="preserve">This section intends to prevent work-related accidents by minimizing hazards in the work place. It is based on ILO Convention 155 on Occupational Safety and Health. </w:t>
            </w:r>
          </w:p>
          <w:p w:rsidR="00920BE4" w:rsidRPr="00706F47" w:rsidRDefault="00920BE4" w:rsidP="00175CD7">
            <w:pPr>
              <w:pStyle w:val="Heading3"/>
              <w:jc w:val="both"/>
              <w:rPr>
                <w:sz w:val="20"/>
                <w:szCs w:val="20"/>
              </w:rPr>
            </w:pPr>
            <w:bookmarkStart w:id="117" w:name="_Toc389000303"/>
            <w:bookmarkStart w:id="118" w:name="_Toc389001479"/>
            <w:bookmarkStart w:id="119" w:name="_Toc389002266"/>
            <w:bookmarkStart w:id="120" w:name="_Toc389863611"/>
            <w:r w:rsidRPr="00706F47">
              <w:rPr>
                <w:b w:val="0"/>
                <w:i/>
                <w:noProof/>
                <w:sz w:val="20"/>
                <w:szCs w:val="20"/>
                <w:lang w:val="en-GB" w:eastAsia="zh-CN"/>
              </w:rPr>
              <w:drawing>
                <wp:inline distT="0" distB="0" distL="0" distR="0">
                  <wp:extent cx="283779" cy="370146"/>
                  <wp:effectExtent l="0" t="0" r="2540" b="0"/>
                  <wp:docPr id="8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283552" cy="369850"/>
                          </a:xfrm>
                          <a:prstGeom prst="rect">
                            <a:avLst/>
                          </a:prstGeom>
                        </pic:spPr>
                      </pic:pic>
                    </a:graphicData>
                  </a:graphic>
                </wp:inline>
              </w:drawing>
            </w:r>
            <w:r w:rsidRPr="00706F47">
              <w:rPr>
                <w:b w:val="0"/>
                <w:sz w:val="20"/>
                <w:szCs w:val="20"/>
              </w:rPr>
              <w:t xml:space="preserve"> </w:t>
            </w:r>
            <w:bookmarkStart w:id="121" w:name="_Toc399851334"/>
            <w:r w:rsidRPr="00706F47">
              <w:rPr>
                <w:sz w:val="20"/>
                <w:szCs w:val="20"/>
              </w:rPr>
              <w:t xml:space="preserve">The requirements below on Health and Safety </w:t>
            </w:r>
            <w:r w:rsidRPr="00706F47">
              <w:rPr>
                <w:bCs w:val="0"/>
                <w:sz w:val="20"/>
                <w:szCs w:val="20"/>
                <w:lang w:eastAsia="ko-KR"/>
              </w:rPr>
              <w:t xml:space="preserve">are only applicable when a </w:t>
            </w:r>
            <w:r w:rsidRPr="00706F47">
              <w:rPr>
                <w:bCs w:val="0"/>
                <w:sz w:val="20"/>
                <w:szCs w:val="20"/>
                <w:u w:val="single"/>
                <w:lang w:eastAsia="ko-KR"/>
              </w:rPr>
              <w:lastRenderedPageBreak/>
              <w:t>significant amount of workers</w:t>
            </w:r>
            <w:r w:rsidRPr="00706F47">
              <w:rPr>
                <w:bCs w:val="0"/>
                <w:sz w:val="20"/>
                <w:szCs w:val="20"/>
                <w:lang w:eastAsia="ko-KR"/>
              </w:rPr>
              <w:t xml:space="preserve"> is employed. This amount will vary according to projects and regions.</w:t>
            </w:r>
            <w:bookmarkEnd w:id="117"/>
            <w:bookmarkEnd w:id="118"/>
            <w:bookmarkEnd w:id="119"/>
            <w:bookmarkEnd w:id="120"/>
            <w:bookmarkEnd w:id="121"/>
          </w:p>
          <w:p w:rsidR="00920BE4" w:rsidRPr="00706F47" w:rsidRDefault="00920BE4" w:rsidP="00175CD7">
            <w:pPr>
              <w:spacing w:before="120" w:after="120"/>
              <w:jc w:val="both"/>
              <w:rPr>
                <w:rFonts w:ascii="Arial" w:hAnsi="Arial" w:cs="Arial"/>
                <w:bCs/>
                <w:sz w:val="20"/>
                <w:szCs w:val="20"/>
                <w:lang w:eastAsia="ko-KR"/>
              </w:rPr>
            </w:pPr>
          </w:p>
        </w:tc>
      </w:tr>
      <w:tr w:rsidR="00920BE4" w:rsidRPr="00706F47" w:rsidTr="00175CD7">
        <w:trPr>
          <w:gridBefore w:val="1"/>
          <w:gridAfter w:val="1"/>
          <w:wBefore w:w="108" w:type="dxa"/>
          <w:wAfter w:w="720" w:type="dxa"/>
        </w:trPr>
        <w:tc>
          <w:tcPr>
            <w:tcW w:w="8260" w:type="dxa"/>
            <w:gridSpan w:val="3"/>
            <w:shd w:val="clear" w:color="auto" w:fill="auto"/>
            <w:vAlign w:val="center"/>
          </w:tcPr>
          <w:p w:rsidR="00920BE4" w:rsidRPr="00706F47" w:rsidRDefault="00920BE4" w:rsidP="00175CD7">
            <w:pPr>
              <w:spacing w:before="120" w:after="120"/>
              <w:jc w:val="both"/>
              <w:rPr>
                <w:rFonts w:ascii="Arial" w:hAnsi="Arial" w:cs="Arial"/>
                <w:b/>
                <w:sz w:val="21"/>
                <w:szCs w:val="21"/>
              </w:rPr>
            </w:pPr>
            <w:r w:rsidRPr="00706F47">
              <w:rPr>
                <w:rFonts w:ascii="Arial" w:hAnsi="Arial" w:cs="Arial"/>
                <w:b/>
                <w:sz w:val="21"/>
                <w:szCs w:val="21"/>
              </w:rPr>
              <w:lastRenderedPageBreak/>
              <w:t>3.6.1 Safe production site</w:t>
            </w:r>
          </w:p>
          <w:p w:rsidR="00920BE4" w:rsidRPr="00706F47" w:rsidRDefault="00920BE4" w:rsidP="00175CD7">
            <w:pPr>
              <w:spacing w:before="120" w:after="120"/>
              <w:jc w:val="both"/>
              <w:rPr>
                <w:rFonts w:ascii="Arial" w:hAnsi="Arial" w:cs="Arial"/>
                <w:sz w:val="20"/>
                <w:szCs w:val="20"/>
              </w:rPr>
            </w:pPr>
            <w:r w:rsidRPr="00706F47">
              <w:rPr>
                <w:rFonts w:ascii="Arial" w:hAnsi="Arial" w:cs="Arial"/>
                <w:sz w:val="20"/>
                <w:szCs w:val="20"/>
              </w:rPr>
              <w:t>(Core)</w:t>
            </w:r>
            <w:r w:rsidRPr="00706F47">
              <w:rPr>
                <w:rFonts w:ascii="Arial" w:hAnsi="Arial" w:cs="Arial"/>
                <w:sz w:val="20"/>
                <w:szCs w:val="20"/>
                <w:lang w:eastAsia="ko-KR"/>
              </w:rPr>
              <w:t xml:space="preserve"> (Year 0) Work</w:t>
            </w:r>
            <w:r w:rsidR="00FC1252">
              <w:rPr>
                <w:rFonts w:ascii="Arial" w:hAnsi="Arial" w:cs="Arial"/>
                <w:sz w:val="20"/>
                <w:szCs w:val="20"/>
                <w:lang w:eastAsia="ko-KR"/>
              </w:rPr>
              <w:t xml:space="preserve"> </w:t>
            </w:r>
            <w:r w:rsidRPr="00706F47">
              <w:rPr>
                <w:rFonts w:ascii="Arial" w:hAnsi="Arial" w:cs="Arial"/>
                <w:sz w:val="20"/>
                <w:szCs w:val="20"/>
                <w:lang w:eastAsia="ko-KR"/>
              </w:rPr>
              <w:t>processes, workplaces, machinery and equipment on production site must be safe.</w:t>
            </w:r>
          </w:p>
        </w:tc>
      </w:tr>
      <w:tr w:rsidR="00920BE4" w:rsidRPr="00706F47" w:rsidTr="00175CD7">
        <w:trPr>
          <w:gridBefore w:val="1"/>
          <w:gridAfter w:val="1"/>
          <w:wBefore w:w="108" w:type="dxa"/>
          <w:wAfter w:w="720" w:type="dxa"/>
        </w:trPr>
        <w:tc>
          <w:tcPr>
            <w:tcW w:w="8260" w:type="dxa"/>
            <w:gridSpan w:val="3"/>
            <w:shd w:val="clear" w:color="auto" w:fill="auto"/>
            <w:vAlign w:val="center"/>
          </w:tcPr>
          <w:p w:rsidR="00920BE4" w:rsidRPr="00706F47" w:rsidRDefault="00920BE4" w:rsidP="00175CD7">
            <w:pPr>
              <w:spacing w:before="120" w:after="120"/>
              <w:jc w:val="both"/>
              <w:rPr>
                <w:rFonts w:ascii="Arial" w:hAnsi="Arial" w:cs="Arial"/>
                <w:b/>
                <w:sz w:val="21"/>
                <w:szCs w:val="21"/>
              </w:rPr>
            </w:pPr>
            <w:r w:rsidRPr="00706F47">
              <w:rPr>
                <w:rFonts w:ascii="Arial" w:hAnsi="Arial" w:cs="Arial"/>
                <w:b/>
                <w:sz w:val="21"/>
                <w:szCs w:val="21"/>
              </w:rPr>
              <w:t>3.6.2 Vulnerable people do not handle hazardous work</w:t>
            </w:r>
          </w:p>
          <w:p w:rsidR="00920BE4" w:rsidRPr="00706F47" w:rsidRDefault="00920BE4" w:rsidP="00175CD7">
            <w:pPr>
              <w:spacing w:before="120" w:after="120"/>
              <w:jc w:val="both"/>
              <w:rPr>
                <w:rFonts w:ascii="Arial" w:hAnsi="Arial" w:cs="Arial"/>
                <w:sz w:val="20"/>
                <w:szCs w:val="20"/>
                <w:lang w:eastAsia="ko-KR"/>
              </w:rPr>
            </w:pPr>
            <w:r w:rsidRPr="00706F47">
              <w:rPr>
                <w:rFonts w:ascii="Arial" w:hAnsi="Arial" w:cs="Arial"/>
                <w:sz w:val="20"/>
                <w:szCs w:val="20"/>
              </w:rPr>
              <w:t>(Core)</w:t>
            </w:r>
            <w:r w:rsidRPr="00706F47">
              <w:rPr>
                <w:rFonts w:ascii="Arial" w:hAnsi="Arial" w:cs="Arial"/>
                <w:sz w:val="20"/>
                <w:szCs w:val="20"/>
                <w:lang w:eastAsia="ko-KR"/>
              </w:rPr>
              <w:t xml:space="preserve"> (Year 0) Children under the age of 18 years, pregnant or nursing women, mentally disabled people, people with chronic, hepatic or renal diseases and people with respiratory diseases must not carry out any potentially hazardous work. Alternative work must be ensured for them.</w:t>
            </w:r>
          </w:p>
        </w:tc>
      </w:tr>
      <w:tr w:rsidR="00920BE4" w:rsidRPr="00706F47" w:rsidTr="00175CD7">
        <w:trPr>
          <w:gridBefore w:val="1"/>
          <w:gridAfter w:val="1"/>
          <w:wBefore w:w="108" w:type="dxa"/>
          <w:wAfter w:w="720" w:type="dxa"/>
        </w:trPr>
        <w:tc>
          <w:tcPr>
            <w:tcW w:w="8260" w:type="dxa"/>
            <w:gridSpan w:val="3"/>
            <w:shd w:val="clear" w:color="auto" w:fill="auto"/>
            <w:vAlign w:val="center"/>
          </w:tcPr>
          <w:p w:rsidR="00920BE4" w:rsidRPr="00706F47" w:rsidRDefault="00920BE4" w:rsidP="00175CD7">
            <w:pPr>
              <w:spacing w:before="120" w:after="120"/>
              <w:jc w:val="both"/>
              <w:rPr>
                <w:rFonts w:ascii="Arial" w:hAnsi="Arial" w:cs="Arial"/>
                <w:b/>
                <w:sz w:val="21"/>
                <w:szCs w:val="21"/>
              </w:rPr>
            </w:pPr>
            <w:r w:rsidRPr="00706F47">
              <w:rPr>
                <w:rFonts w:ascii="Arial" w:hAnsi="Arial" w:cs="Arial"/>
                <w:b/>
                <w:sz w:val="21"/>
                <w:szCs w:val="21"/>
              </w:rPr>
              <w:t>3.6.3 Access to first aid box and equipment</w:t>
            </w:r>
          </w:p>
          <w:p w:rsidR="00920BE4" w:rsidRPr="00706F47" w:rsidRDefault="00920BE4" w:rsidP="00175CD7">
            <w:pPr>
              <w:spacing w:before="120" w:after="120"/>
              <w:jc w:val="both"/>
              <w:rPr>
                <w:rFonts w:ascii="Arial" w:hAnsi="Arial" w:cs="Arial"/>
                <w:sz w:val="20"/>
                <w:szCs w:val="20"/>
                <w:lang w:eastAsia="ko-KR"/>
              </w:rPr>
            </w:pPr>
            <w:r w:rsidRPr="00706F47">
              <w:rPr>
                <w:rFonts w:ascii="Arial" w:hAnsi="Arial" w:cs="Arial"/>
                <w:sz w:val="20"/>
                <w:szCs w:val="20"/>
              </w:rPr>
              <w:t xml:space="preserve">(Core) </w:t>
            </w:r>
            <w:r w:rsidRPr="00706F47">
              <w:rPr>
                <w:rFonts w:ascii="Arial" w:hAnsi="Arial" w:cs="Arial"/>
                <w:sz w:val="20"/>
                <w:szCs w:val="20"/>
                <w:lang w:eastAsia="ko-KR"/>
              </w:rPr>
              <w:t>(Year 0) Workers must have accessible first aid boxes and equipment and a sufficient number of people trained in first aid in the workplace at all times.</w:t>
            </w:r>
          </w:p>
        </w:tc>
      </w:tr>
      <w:tr w:rsidR="00920BE4" w:rsidRPr="00706F47" w:rsidTr="00175CD7">
        <w:trPr>
          <w:gridBefore w:val="1"/>
          <w:gridAfter w:val="1"/>
          <w:wBefore w:w="108" w:type="dxa"/>
          <w:wAfter w:w="720" w:type="dxa"/>
        </w:trPr>
        <w:tc>
          <w:tcPr>
            <w:tcW w:w="8260" w:type="dxa"/>
            <w:gridSpan w:val="3"/>
            <w:shd w:val="clear" w:color="auto" w:fill="auto"/>
            <w:vAlign w:val="center"/>
          </w:tcPr>
          <w:p w:rsidR="00920BE4" w:rsidRPr="00706F47" w:rsidRDefault="00920BE4" w:rsidP="00175CD7">
            <w:pPr>
              <w:spacing w:before="120" w:after="120"/>
              <w:jc w:val="both"/>
              <w:rPr>
                <w:rFonts w:ascii="Arial" w:hAnsi="Arial" w:cs="Arial"/>
                <w:b/>
                <w:sz w:val="21"/>
                <w:szCs w:val="21"/>
              </w:rPr>
            </w:pPr>
            <w:r w:rsidRPr="00706F47">
              <w:rPr>
                <w:rFonts w:ascii="Arial" w:hAnsi="Arial" w:cs="Arial"/>
                <w:b/>
                <w:sz w:val="21"/>
                <w:szCs w:val="21"/>
              </w:rPr>
              <w:t>3.6.4 Clean drinking water and facilities</w:t>
            </w:r>
          </w:p>
          <w:p w:rsidR="00920BE4" w:rsidRPr="00706F47" w:rsidRDefault="00920BE4" w:rsidP="00175CD7">
            <w:pPr>
              <w:spacing w:before="120" w:after="120"/>
              <w:jc w:val="both"/>
              <w:rPr>
                <w:rFonts w:ascii="Arial" w:hAnsi="Arial" w:cs="Arial"/>
                <w:sz w:val="20"/>
                <w:szCs w:val="20"/>
                <w:lang w:eastAsia="ko-KR"/>
              </w:rPr>
            </w:pPr>
            <w:r w:rsidRPr="00706F47">
              <w:rPr>
                <w:rFonts w:ascii="Arial" w:hAnsi="Arial" w:cs="Arial"/>
                <w:sz w:val="20"/>
                <w:szCs w:val="20"/>
              </w:rPr>
              <w:t>(Core)</w:t>
            </w:r>
            <w:r w:rsidRPr="00706F47">
              <w:rPr>
                <w:rFonts w:ascii="Arial" w:hAnsi="Arial" w:cs="Arial"/>
                <w:sz w:val="20"/>
                <w:szCs w:val="20"/>
                <w:lang w:eastAsia="ko-KR"/>
              </w:rPr>
              <w:t xml:space="preserve"> (Year 0) Workers must be provided with clean drinking water and clean toilets with hand washing facilities close, and clean showers for workers who handle pesticides. These facilities must be separate for women and men and the number of facilities must be in proportion to the number of workers.</w:t>
            </w:r>
          </w:p>
        </w:tc>
      </w:tr>
      <w:tr w:rsidR="00920BE4" w:rsidRPr="00706F47" w:rsidTr="00175CD7">
        <w:trPr>
          <w:gridBefore w:val="1"/>
          <w:gridAfter w:val="1"/>
          <w:wBefore w:w="108" w:type="dxa"/>
          <w:wAfter w:w="720" w:type="dxa"/>
        </w:trPr>
        <w:tc>
          <w:tcPr>
            <w:tcW w:w="8260" w:type="dxa"/>
            <w:gridSpan w:val="3"/>
            <w:shd w:val="clear" w:color="auto" w:fill="auto"/>
            <w:vAlign w:val="center"/>
          </w:tcPr>
          <w:p w:rsidR="00920BE4" w:rsidRPr="00706F47" w:rsidRDefault="00920BE4" w:rsidP="00175CD7">
            <w:pPr>
              <w:spacing w:before="120" w:after="120"/>
              <w:jc w:val="both"/>
              <w:rPr>
                <w:rFonts w:ascii="Arial" w:hAnsi="Arial" w:cs="Arial"/>
                <w:b/>
                <w:sz w:val="21"/>
                <w:szCs w:val="21"/>
              </w:rPr>
            </w:pPr>
            <w:r w:rsidRPr="00706F47">
              <w:rPr>
                <w:rFonts w:ascii="Arial" w:hAnsi="Arial" w:cs="Arial"/>
                <w:b/>
                <w:sz w:val="21"/>
                <w:szCs w:val="21"/>
              </w:rPr>
              <w:t>3.6.5 Health and safety issues representative</w:t>
            </w:r>
          </w:p>
          <w:p w:rsidR="00920BE4" w:rsidRPr="00706F47" w:rsidRDefault="00920BE4" w:rsidP="00175CD7">
            <w:pPr>
              <w:spacing w:before="120" w:after="120"/>
              <w:jc w:val="both"/>
              <w:rPr>
                <w:rFonts w:ascii="Arial" w:hAnsi="Arial" w:cs="Arial"/>
                <w:sz w:val="20"/>
                <w:szCs w:val="20"/>
                <w:lang w:eastAsia="ko-KR"/>
              </w:rPr>
            </w:pPr>
            <w:r w:rsidRPr="00706F47">
              <w:rPr>
                <w:rFonts w:ascii="Arial" w:hAnsi="Arial" w:cs="Arial"/>
                <w:sz w:val="20"/>
                <w:szCs w:val="20"/>
              </w:rPr>
              <w:t>(Dev)</w:t>
            </w:r>
            <w:r w:rsidRPr="00706F47">
              <w:rPr>
                <w:rFonts w:ascii="Arial" w:hAnsi="Arial" w:cs="Arial"/>
                <w:sz w:val="20"/>
                <w:szCs w:val="20"/>
                <w:lang w:eastAsia="ko-KR"/>
              </w:rPr>
              <w:t xml:space="preserve"> (Year 3) It must be ensured that workers nominate a representative who knows about health and safety issues and who will raise workers’ concerns on health and safety issues with the organization’s management. </w:t>
            </w:r>
          </w:p>
        </w:tc>
      </w:tr>
      <w:tr w:rsidR="00920BE4" w:rsidRPr="00706F47" w:rsidTr="00175CD7">
        <w:trPr>
          <w:gridBefore w:val="1"/>
          <w:gridAfter w:val="1"/>
          <w:wBefore w:w="108" w:type="dxa"/>
          <w:wAfter w:w="720" w:type="dxa"/>
        </w:trPr>
        <w:tc>
          <w:tcPr>
            <w:tcW w:w="8260" w:type="dxa"/>
            <w:gridSpan w:val="3"/>
            <w:shd w:val="clear" w:color="auto" w:fill="auto"/>
            <w:vAlign w:val="center"/>
          </w:tcPr>
          <w:p w:rsidR="00920BE4" w:rsidRPr="00706F47" w:rsidRDefault="00920BE4" w:rsidP="00175CD7">
            <w:pPr>
              <w:spacing w:before="120" w:after="120"/>
              <w:jc w:val="both"/>
              <w:rPr>
                <w:rFonts w:ascii="Arial" w:hAnsi="Arial" w:cs="Arial"/>
                <w:b/>
                <w:sz w:val="21"/>
                <w:szCs w:val="21"/>
              </w:rPr>
            </w:pPr>
            <w:r w:rsidRPr="00706F47">
              <w:rPr>
                <w:rFonts w:ascii="Arial" w:hAnsi="Arial" w:cs="Arial"/>
                <w:b/>
                <w:sz w:val="21"/>
                <w:szCs w:val="21"/>
              </w:rPr>
              <w:t>3.6.6 Training for workers handling hazardous work</w:t>
            </w:r>
          </w:p>
          <w:p w:rsidR="00920BE4" w:rsidRPr="00706F47" w:rsidRDefault="00920BE4" w:rsidP="00175CD7">
            <w:pPr>
              <w:spacing w:before="120" w:after="120"/>
              <w:jc w:val="both"/>
              <w:rPr>
                <w:rFonts w:ascii="Arial" w:hAnsi="Arial" w:cs="Arial"/>
                <w:sz w:val="20"/>
                <w:szCs w:val="20"/>
                <w:lang w:eastAsia="ko-KR"/>
              </w:rPr>
            </w:pPr>
            <w:r w:rsidRPr="00706F47">
              <w:rPr>
                <w:rFonts w:ascii="Arial" w:hAnsi="Arial" w:cs="Arial"/>
                <w:sz w:val="20"/>
                <w:szCs w:val="20"/>
              </w:rPr>
              <w:t>(Core)</w:t>
            </w:r>
            <w:r w:rsidRPr="00706F47">
              <w:rPr>
                <w:rFonts w:ascii="Arial" w:hAnsi="Arial" w:cs="Arial"/>
                <w:sz w:val="20"/>
                <w:szCs w:val="20"/>
                <w:lang w:eastAsia="ko-KR"/>
              </w:rPr>
              <w:t xml:space="preserve"> (Year 3) Training must be provided to workers who carry out hazardous work on the risks from this work to their health, and to the environment, and on what to do in case of an accident.</w:t>
            </w:r>
          </w:p>
        </w:tc>
      </w:tr>
      <w:tr w:rsidR="00920BE4" w:rsidRPr="00706F47" w:rsidTr="00175CD7">
        <w:trPr>
          <w:gridBefore w:val="1"/>
          <w:gridAfter w:val="1"/>
          <w:wBefore w:w="108" w:type="dxa"/>
          <w:wAfter w:w="720" w:type="dxa"/>
        </w:trPr>
        <w:tc>
          <w:tcPr>
            <w:tcW w:w="8260" w:type="dxa"/>
            <w:gridSpan w:val="3"/>
            <w:shd w:val="clear" w:color="auto" w:fill="auto"/>
            <w:vAlign w:val="center"/>
          </w:tcPr>
          <w:p w:rsidR="00920BE4" w:rsidRPr="00706F47" w:rsidRDefault="00920BE4" w:rsidP="00175CD7">
            <w:pPr>
              <w:spacing w:before="120" w:after="120"/>
              <w:jc w:val="both"/>
              <w:rPr>
                <w:rFonts w:ascii="Arial" w:hAnsi="Arial" w:cs="Arial"/>
                <w:b/>
                <w:sz w:val="21"/>
                <w:szCs w:val="21"/>
              </w:rPr>
            </w:pPr>
            <w:r w:rsidRPr="00706F47">
              <w:rPr>
                <w:rFonts w:ascii="Arial" w:hAnsi="Arial" w:cs="Arial"/>
                <w:b/>
                <w:sz w:val="21"/>
                <w:szCs w:val="21"/>
              </w:rPr>
              <w:t>3.6.7 Display safety instructions</w:t>
            </w:r>
          </w:p>
          <w:p w:rsidR="00920BE4" w:rsidRPr="00706F47" w:rsidRDefault="00920BE4" w:rsidP="00175CD7">
            <w:pPr>
              <w:spacing w:before="120" w:after="120"/>
              <w:jc w:val="both"/>
              <w:rPr>
                <w:rFonts w:ascii="Arial" w:hAnsi="Arial" w:cs="Arial"/>
                <w:sz w:val="20"/>
                <w:szCs w:val="20"/>
                <w:lang w:eastAsia="ko-KR"/>
              </w:rPr>
            </w:pPr>
            <w:r w:rsidRPr="00706F47">
              <w:rPr>
                <w:rFonts w:ascii="Arial" w:hAnsi="Arial" w:cs="Arial"/>
                <w:sz w:val="20"/>
                <w:szCs w:val="20"/>
              </w:rPr>
              <w:t>(Core)</w:t>
            </w:r>
            <w:r w:rsidRPr="00706F47">
              <w:rPr>
                <w:rFonts w:ascii="Arial" w:hAnsi="Arial" w:cs="Arial"/>
                <w:sz w:val="20"/>
                <w:szCs w:val="20"/>
                <w:lang w:eastAsia="ko-KR"/>
              </w:rPr>
              <w:t xml:space="preserve"> (Year 3) For hazardous work, all information, safety instructions, re-entry intervals and hygiene recommendations must be displayed and clearly and visibly in the workplace in the local language(s) and with pictograms. </w:t>
            </w:r>
          </w:p>
        </w:tc>
      </w:tr>
      <w:tr w:rsidR="00920BE4" w:rsidRPr="00706F47" w:rsidTr="00175CD7">
        <w:trPr>
          <w:gridBefore w:val="1"/>
          <w:gridAfter w:val="1"/>
          <w:wBefore w:w="108" w:type="dxa"/>
          <w:wAfter w:w="720" w:type="dxa"/>
        </w:trPr>
        <w:tc>
          <w:tcPr>
            <w:tcW w:w="8260" w:type="dxa"/>
            <w:gridSpan w:val="3"/>
            <w:shd w:val="clear" w:color="auto" w:fill="auto"/>
            <w:vAlign w:val="center"/>
          </w:tcPr>
          <w:p w:rsidR="00920BE4" w:rsidRPr="00706F47" w:rsidRDefault="00920BE4" w:rsidP="00175CD7">
            <w:pPr>
              <w:spacing w:before="120" w:after="120"/>
              <w:jc w:val="both"/>
              <w:rPr>
                <w:rFonts w:ascii="Arial" w:hAnsi="Arial" w:cs="Arial"/>
                <w:b/>
                <w:sz w:val="21"/>
                <w:szCs w:val="21"/>
              </w:rPr>
            </w:pPr>
            <w:r w:rsidRPr="00706F47">
              <w:rPr>
                <w:rFonts w:ascii="Arial" w:hAnsi="Arial" w:cs="Arial"/>
                <w:b/>
                <w:sz w:val="21"/>
                <w:szCs w:val="21"/>
              </w:rPr>
              <w:t>3.6.8 Protective equipment</w:t>
            </w:r>
          </w:p>
          <w:p w:rsidR="00920BE4" w:rsidRPr="00706F47" w:rsidRDefault="00920BE4" w:rsidP="00175CD7">
            <w:pPr>
              <w:spacing w:before="120" w:after="120"/>
              <w:jc w:val="both"/>
              <w:rPr>
                <w:rFonts w:ascii="Arial" w:hAnsi="Arial" w:cs="Arial"/>
                <w:sz w:val="20"/>
                <w:szCs w:val="20"/>
                <w:lang w:eastAsia="ko-KR"/>
              </w:rPr>
            </w:pPr>
            <w:r w:rsidRPr="00706F47">
              <w:rPr>
                <w:rFonts w:ascii="Arial" w:hAnsi="Arial" w:cs="Arial"/>
                <w:sz w:val="20"/>
                <w:szCs w:val="20"/>
              </w:rPr>
              <w:t>(Core)</w:t>
            </w:r>
            <w:r w:rsidRPr="00706F47">
              <w:rPr>
                <w:rFonts w:ascii="Arial" w:hAnsi="Arial" w:cs="Arial"/>
                <w:sz w:val="20"/>
                <w:szCs w:val="20"/>
                <w:lang w:eastAsia="ko-KR"/>
              </w:rPr>
              <w:t xml:space="preserve"> (Year 0) Personal protective equipment for all workers who perform hazardous work must be provided and paid for. It must be ensured that the personal protective equipment is used and that replacement equipment is ordered and distributed when the existing equipment wears out.</w:t>
            </w:r>
          </w:p>
          <w:p w:rsidR="00920BE4" w:rsidRPr="00706F47" w:rsidRDefault="00920BE4" w:rsidP="00175CD7">
            <w:pPr>
              <w:spacing w:before="120" w:after="120"/>
              <w:jc w:val="both"/>
              <w:rPr>
                <w:rFonts w:ascii="Arial" w:hAnsi="Arial" w:cs="Arial"/>
                <w:sz w:val="20"/>
                <w:szCs w:val="20"/>
                <w:lang w:eastAsia="ko-KR"/>
              </w:rPr>
            </w:pPr>
          </w:p>
          <w:p w:rsidR="00920BE4" w:rsidRPr="00706F47" w:rsidRDefault="00920BE4" w:rsidP="00175CD7">
            <w:pPr>
              <w:spacing w:before="120" w:after="120"/>
              <w:jc w:val="both"/>
              <w:rPr>
                <w:rFonts w:ascii="Arial" w:hAnsi="Arial" w:cs="Arial"/>
                <w:sz w:val="20"/>
                <w:szCs w:val="20"/>
                <w:lang w:eastAsia="ko-KR"/>
              </w:rPr>
            </w:pPr>
          </w:p>
          <w:p w:rsidR="00920BE4" w:rsidRPr="00706F47" w:rsidRDefault="00920BE4" w:rsidP="00175CD7">
            <w:pPr>
              <w:spacing w:before="120" w:after="120"/>
              <w:jc w:val="both"/>
              <w:rPr>
                <w:rFonts w:ascii="Arial" w:hAnsi="Arial" w:cs="Arial"/>
                <w:sz w:val="20"/>
                <w:szCs w:val="20"/>
                <w:lang w:eastAsia="ko-KR"/>
              </w:rPr>
            </w:pPr>
          </w:p>
          <w:p w:rsidR="00920BE4" w:rsidRPr="00706F47" w:rsidRDefault="00920BE4" w:rsidP="00175CD7">
            <w:pPr>
              <w:spacing w:before="120" w:after="120"/>
              <w:jc w:val="both"/>
              <w:rPr>
                <w:rFonts w:ascii="Arial" w:hAnsi="Arial" w:cs="Arial"/>
                <w:sz w:val="20"/>
                <w:szCs w:val="20"/>
                <w:lang w:eastAsia="ko-KR"/>
              </w:rPr>
            </w:pPr>
          </w:p>
          <w:p w:rsidR="00920BE4" w:rsidRPr="00706F47" w:rsidRDefault="00920BE4" w:rsidP="00175CD7">
            <w:pPr>
              <w:spacing w:before="120" w:after="120"/>
              <w:jc w:val="both"/>
              <w:rPr>
                <w:rFonts w:ascii="Arial" w:hAnsi="Arial" w:cs="Arial"/>
                <w:sz w:val="20"/>
                <w:szCs w:val="20"/>
                <w:lang w:eastAsia="ko-KR"/>
              </w:rPr>
            </w:pPr>
          </w:p>
          <w:p w:rsidR="00920BE4" w:rsidRPr="00706F47" w:rsidRDefault="00920BE4" w:rsidP="00175CD7">
            <w:pPr>
              <w:spacing w:before="120" w:after="120"/>
              <w:jc w:val="both"/>
              <w:rPr>
                <w:rFonts w:ascii="Arial" w:hAnsi="Arial" w:cs="Arial"/>
                <w:sz w:val="20"/>
                <w:szCs w:val="20"/>
                <w:lang w:eastAsia="ko-KR"/>
              </w:rPr>
            </w:pPr>
          </w:p>
          <w:p w:rsidR="00920BE4" w:rsidRPr="00706F47" w:rsidRDefault="00920BE4" w:rsidP="00175CD7">
            <w:pPr>
              <w:spacing w:before="120" w:after="120"/>
              <w:jc w:val="both"/>
              <w:rPr>
                <w:rFonts w:ascii="Arial" w:hAnsi="Arial" w:cs="Arial"/>
                <w:sz w:val="20"/>
                <w:szCs w:val="20"/>
                <w:lang w:eastAsia="ko-KR"/>
              </w:rPr>
            </w:pPr>
          </w:p>
          <w:p w:rsidR="00920BE4" w:rsidRPr="00706F47" w:rsidRDefault="00920BE4" w:rsidP="00175CD7">
            <w:pPr>
              <w:spacing w:before="120" w:after="120"/>
              <w:jc w:val="both"/>
              <w:rPr>
                <w:rFonts w:ascii="Arial" w:hAnsi="Arial" w:cs="Arial"/>
                <w:sz w:val="20"/>
                <w:szCs w:val="20"/>
                <w:lang w:eastAsia="ko-KR"/>
              </w:rPr>
            </w:pPr>
          </w:p>
          <w:p w:rsidR="00920BE4" w:rsidRPr="00706F47" w:rsidRDefault="00920BE4" w:rsidP="00175CD7">
            <w:pPr>
              <w:spacing w:before="120" w:after="120"/>
              <w:jc w:val="both"/>
              <w:rPr>
                <w:rFonts w:ascii="Arial" w:hAnsi="Arial" w:cs="Arial"/>
                <w:sz w:val="20"/>
                <w:szCs w:val="20"/>
                <w:lang w:eastAsia="ko-KR"/>
              </w:rPr>
            </w:pPr>
          </w:p>
          <w:p w:rsidR="00920BE4" w:rsidRPr="00706F47" w:rsidRDefault="00920BE4" w:rsidP="00175CD7">
            <w:pPr>
              <w:spacing w:before="120" w:after="120"/>
              <w:jc w:val="both"/>
              <w:rPr>
                <w:rFonts w:ascii="Arial" w:hAnsi="Arial" w:cs="Arial"/>
                <w:sz w:val="20"/>
                <w:szCs w:val="20"/>
                <w:lang w:eastAsia="ko-KR"/>
              </w:rPr>
            </w:pPr>
          </w:p>
          <w:p w:rsidR="00920BE4" w:rsidRPr="00706F47" w:rsidRDefault="00920BE4" w:rsidP="00175CD7">
            <w:pPr>
              <w:spacing w:before="120" w:after="120"/>
              <w:jc w:val="both"/>
              <w:rPr>
                <w:rFonts w:ascii="Arial" w:hAnsi="Arial" w:cs="Arial"/>
                <w:sz w:val="20"/>
                <w:szCs w:val="20"/>
                <w:lang w:eastAsia="ko-KR"/>
              </w:rPr>
            </w:pPr>
          </w:p>
          <w:p w:rsidR="00920BE4" w:rsidRPr="00706F47" w:rsidRDefault="00920BE4" w:rsidP="00175CD7">
            <w:pPr>
              <w:spacing w:before="120" w:after="120"/>
              <w:jc w:val="both"/>
              <w:rPr>
                <w:rFonts w:ascii="Arial" w:hAnsi="Arial" w:cs="Arial"/>
                <w:sz w:val="20"/>
                <w:szCs w:val="20"/>
                <w:lang w:eastAsia="ko-KR"/>
              </w:rPr>
            </w:pPr>
          </w:p>
          <w:p w:rsidR="00920BE4" w:rsidRPr="00706F47" w:rsidRDefault="00920BE4" w:rsidP="00175CD7">
            <w:pPr>
              <w:spacing w:before="120" w:after="120"/>
              <w:jc w:val="both"/>
              <w:rPr>
                <w:rFonts w:ascii="Arial" w:hAnsi="Arial" w:cs="Arial"/>
                <w:sz w:val="20"/>
                <w:szCs w:val="20"/>
                <w:lang w:eastAsia="ko-KR"/>
              </w:rPr>
            </w:pPr>
          </w:p>
          <w:p w:rsidR="00920BE4" w:rsidRPr="00706F47" w:rsidRDefault="00920BE4" w:rsidP="00175CD7">
            <w:pPr>
              <w:spacing w:before="120" w:after="120"/>
              <w:jc w:val="both"/>
              <w:rPr>
                <w:rFonts w:ascii="Arial" w:hAnsi="Arial" w:cs="Arial"/>
                <w:sz w:val="20"/>
                <w:szCs w:val="20"/>
                <w:lang w:eastAsia="ko-KR"/>
              </w:rPr>
            </w:pPr>
          </w:p>
          <w:p w:rsidR="00920BE4" w:rsidRPr="00706F47" w:rsidRDefault="00920BE4" w:rsidP="00175CD7">
            <w:pPr>
              <w:spacing w:before="120" w:after="120"/>
              <w:jc w:val="both"/>
              <w:rPr>
                <w:rFonts w:ascii="Arial" w:hAnsi="Arial" w:cs="Arial"/>
                <w:sz w:val="20"/>
                <w:szCs w:val="20"/>
                <w:lang w:eastAsia="ko-KR"/>
              </w:rPr>
            </w:pPr>
          </w:p>
          <w:p w:rsidR="00920BE4" w:rsidRPr="00706F47" w:rsidRDefault="000C69D0" w:rsidP="00175CD7">
            <w:pPr>
              <w:spacing w:before="120" w:after="120"/>
              <w:jc w:val="both"/>
              <w:rPr>
                <w:rFonts w:ascii="Arial" w:hAnsi="Arial" w:cs="Arial"/>
                <w:sz w:val="20"/>
                <w:szCs w:val="20"/>
                <w:lang w:eastAsia="ko-KR"/>
              </w:rPr>
            </w:pPr>
            <w:r>
              <w:rPr>
                <w:rFonts w:ascii="Arial" w:hAnsi="Arial" w:cs="Arial"/>
                <w:b/>
                <w:bCs/>
                <w:noProof/>
                <w:lang w:val="en-GB" w:eastAsia="zh-CN"/>
              </w:rPr>
              <mc:AlternateContent>
                <mc:Choice Requires="wps">
                  <w:drawing>
                    <wp:anchor distT="0" distB="0" distL="114300" distR="114300" simplePos="0" relativeHeight="251696128" behindDoc="0" locked="0" layoutInCell="1" allowOverlap="1">
                      <wp:simplePos x="0" y="0"/>
                      <wp:positionH relativeFrom="column">
                        <wp:posOffset>-540385</wp:posOffset>
                      </wp:positionH>
                      <wp:positionV relativeFrom="paragraph">
                        <wp:posOffset>5080</wp:posOffset>
                      </wp:positionV>
                      <wp:extent cx="7886700" cy="4309110"/>
                      <wp:effectExtent l="0" t="0" r="19050" b="1524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4309110"/>
                              </a:xfrm>
                              <a:prstGeom prst="rect">
                                <a:avLst/>
                              </a:prstGeom>
                              <a:solidFill>
                                <a:srgbClr val="00B050"/>
                              </a:solidFill>
                              <a:ln w="9525">
                                <a:solidFill>
                                  <a:srgbClr val="000000"/>
                                </a:solidFill>
                                <a:miter lim="800000"/>
                                <a:headEnd/>
                                <a:tailEnd/>
                              </a:ln>
                            </wps:spPr>
                            <wps:txbx>
                              <w:txbxContent>
                                <w:p w:rsidR="00CA3103" w:rsidRPr="00430424" w:rsidRDefault="00CA3103" w:rsidP="00920BE4">
                                  <w:pPr>
                                    <w:rPr>
                                      <w:rFonts w:ascii="Arial" w:hAnsi="Arial" w:cs="Arial"/>
                                      <w:b/>
                                      <w:sz w:val="20"/>
                                      <w:szCs w:val="20"/>
                                    </w:rPr>
                                  </w:pPr>
                                  <w:r w:rsidRPr="00430424">
                                    <w:rPr>
                                      <w:rFonts w:ascii="Arial" w:hAnsi="Arial" w:cs="Arial"/>
                                      <w:b/>
                                      <w:i/>
                                      <w:noProof/>
                                      <w:color w:val="984806" w:themeColor="accent6" w:themeShade="80"/>
                                      <w:sz w:val="20"/>
                                      <w:szCs w:val="20"/>
                                      <w:lang w:val="en-GB" w:eastAsia="zh-CN"/>
                                    </w:rPr>
                                    <w:drawing>
                                      <wp:inline distT="0" distB="0" distL="0" distR="0">
                                        <wp:extent cx="493465" cy="409575"/>
                                        <wp:effectExtent l="0" t="0" r="1905" b="0"/>
                                        <wp:docPr id="80" name="BLOGGER_PHOTO_ID_5501577914919745538" descr="http://3.bp.blogspot.com/_uD8SzuCG_gQ/TFmH9wrs-AI/AAAAAAAAB4I/deIVo4PRjYA/s200/Web-surv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577914919745538" descr="http://3.bp.blogspot.com/_uD8SzuCG_gQ/TFmH9wrs-AI/AAAAAAAAB4I/deIVo4PRjYA/s200/Web-survey.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1" cy="411099"/>
                                                </a:xfrm>
                                                <a:prstGeom prst="rect">
                                                  <a:avLst/>
                                                </a:prstGeom>
                                                <a:noFill/>
                                                <a:ln>
                                                  <a:noFill/>
                                                </a:ln>
                                              </pic:spPr>
                                            </pic:pic>
                                          </a:graphicData>
                                        </a:graphic>
                                      </wp:inline>
                                    </w:drawing>
                                  </w:r>
                                  <w:r w:rsidRPr="00430424">
                                    <w:rPr>
                                      <w:rFonts w:ascii="Arial" w:hAnsi="Arial" w:cs="Arial"/>
                                      <w:b/>
                                      <w:sz w:val="20"/>
                                      <w:szCs w:val="20"/>
                                    </w:rPr>
                                    <w:t xml:space="preserve">      </w:t>
                                  </w:r>
                                  <w:r w:rsidRPr="00430424">
                                    <w:rPr>
                                      <w:rFonts w:ascii="Arial" w:hAnsi="Arial" w:cs="Arial"/>
                                      <w:b/>
                                      <w:sz w:val="20"/>
                                      <w:szCs w:val="20"/>
                                      <w:u w:val="single"/>
                                    </w:rPr>
                                    <w:t>Questions on labour rights in FCC project</w:t>
                                  </w:r>
                                  <w:r w:rsidRPr="00430424">
                                    <w:rPr>
                                      <w:rFonts w:ascii="Arial" w:hAnsi="Arial" w:cs="Arial"/>
                                      <w:b/>
                                      <w:sz w:val="20"/>
                                      <w:szCs w:val="20"/>
                                    </w:rPr>
                                    <w:t>:</w:t>
                                  </w:r>
                                </w:p>
                                <w:p w:rsidR="00CA3103" w:rsidRPr="00430424" w:rsidRDefault="00CA3103" w:rsidP="00920BE4">
                                  <w:pPr>
                                    <w:rPr>
                                      <w:rFonts w:ascii="Arial" w:hAnsi="Arial" w:cs="Arial"/>
                                      <w:b/>
                                      <w:sz w:val="20"/>
                                      <w:szCs w:val="20"/>
                                    </w:rPr>
                                  </w:pPr>
                                </w:p>
                                <w:p w:rsidR="00CA3103" w:rsidRPr="00430424" w:rsidRDefault="00CA3103" w:rsidP="00920BE4">
                                  <w:pPr>
                                    <w:rPr>
                                      <w:rFonts w:ascii="Arial" w:hAnsi="Arial" w:cs="Arial"/>
                                      <w:b/>
                                      <w:sz w:val="20"/>
                                      <w:szCs w:val="20"/>
                                    </w:rPr>
                                  </w:pPr>
                                </w:p>
                                <w:p w:rsidR="00CA3103" w:rsidRPr="00430424" w:rsidRDefault="00CA3103" w:rsidP="00920BE4">
                                  <w:pPr>
                                    <w:rPr>
                                      <w:rFonts w:ascii="Arial" w:hAnsi="Arial" w:cs="Arial"/>
                                      <w:b/>
                                      <w:sz w:val="20"/>
                                      <w:szCs w:val="20"/>
                                    </w:rPr>
                                  </w:pPr>
                                  <w:r w:rsidRPr="00430424">
                                    <w:rPr>
                                      <w:rFonts w:ascii="Arial" w:hAnsi="Arial" w:cs="Arial"/>
                                      <w:b/>
                                      <w:sz w:val="20"/>
                                      <w:szCs w:val="20"/>
                                    </w:rPr>
                                    <w:t>9) Do you have any feedback on this section? (Please explain rationale)</w:t>
                                  </w:r>
                                </w:p>
                                <w:p w:rsidR="00CA3103" w:rsidRPr="00430424" w:rsidRDefault="00CA3103" w:rsidP="00920BE4">
                                  <w:pPr>
                                    <w:rPr>
                                      <w:rFonts w:ascii="Arial" w:hAnsi="Arial" w:cs="Arial"/>
                                      <w:b/>
                                      <w:sz w:val="20"/>
                                      <w:szCs w:val="20"/>
                                    </w:rPr>
                                  </w:pPr>
                                </w:p>
                                <w:p w:rsidR="00CA3103" w:rsidRPr="00430424" w:rsidRDefault="00CA3103" w:rsidP="00920BE4">
                                  <w:pPr>
                                    <w:rPr>
                                      <w:rFonts w:ascii="Arial" w:hAnsi="Arial" w:cs="Arial"/>
                                      <w:b/>
                                      <w:sz w:val="20"/>
                                      <w:szCs w:val="20"/>
                                    </w:rPr>
                                  </w:pPr>
                                  <w:sdt>
                                    <w:sdtPr>
                                      <w:rPr>
                                        <w:rFonts w:ascii="Arial" w:hAnsi="Arial" w:cs="Arial"/>
                                        <w:b/>
                                        <w:sz w:val="20"/>
                                        <w:szCs w:val="20"/>
                                      </w:rPr>
                                      <w:id w:val="-1985385796"/>
                                      <w:showingPlcHdr/>
                                      <w:text/>
                                    </w:sdtPr>
                                    <w:sdtContent>
                                      <w:r w:rsidRPr="00430424">
                                        <w:rPr>
                                          <w:rFonts w:ascii="Arial" w:hAnsi="Arial" w:cs="Arial"/>
                                          <w:b/>
                                          <w:color w:val="7F7F7F" w:themeColor="text1" w:themeTint="80"/>
                                          <w:sz w:val="20"/>
                                          <w:szCs w:val="20"/>
                                        </w:rPr>
                                        <w:t>Click here to enter text.</w:t>
                                      </w:r>
                                    </w:sdtContent>
                                  </w:sdt>
                                </w:p>
                                <w:p w:rsidR="00CA3103" w:rsidRDefault="00CA3103" w:rsidP="00920BE4">
                                  <w:pPr>
                                    <w:rPr>
                                      <w:rFonts w:ascii="Arial" w:hAnsi="Arial" w:cs="Arial"/>
                                      <w:b/>
                                      <w:sz w:val="20"/>
                                      <w:szCs w:val="20"/>
                                    </w:rPr>
                                  </w:pPr>
                                </w:p>
                                <w:p w:rsidR="00CA3103" w:rsidRDefault="00CA3103" w:rsidP="00920BE4">
                                  <w:pPr>
                                    <w:rPr>
                                      <w:rFonts w:ascii="Arial" w:hAnsi="Arial" w:cs="Arial"/>
                                      <w:b/>
                                      <w:sz w:val="20"/>
                                      <w:szCs w:val="20"/>
                                    </w:rPr>
                                  </w:pPr>
                                </w:p>
                                <w:p w:rsidR="00CA3103" w:rsidRDefault="00CA3103" w:rsidP="00920BE4">
                                  <w:pPr>
                                    <w:rPr>
                                      <w:rFonts w:ascii="Arial" w:hAnsi="Arial" w:cs="Arial"/>
                                      <w:b/>
                                      <w:sz w:val="20"/>
                                      <w:szCs w:val="20"/>
                                    </w:rPr>
                                  </w:pPr>
                                </w:p>
                                <w:p w:rsidR="00CA3103" w:rsidRDefault="00CA3103" w:rsidP="00920BE4">
                                  <w:pPr>
                                    <w:rPr>
                                      <w:rFonts w:ascii="Arial" w:hAnsi="Arial" w:cs="Arial"/>
                                      <w:b/>
                                      <w:sz w:val="20"/>
                                      <w:szCs w:val="20"/>
                                    </w:rPr>
                                  </w:pPr>
                                </w:p>
                                <w:p w:rsidR="00CA3103" w:rsidRDefault="00CA3103" w:rsidP="00920BE4">
                                  <w:pPr>
                                    <w:rPr>
                                      <w:rFonts w:ascii="Arial" w:hAnsi="Arial" w:cs="Arial"/>
                                      <w:b/>
                                      <w:sz w:val="20"/>
                                      <w:szCs w:val="20"/>
                                    </w:rPr>
                                  </w:pPr>
                                </w:p>
                                <w:p w:rsidR="00CA3103" w:rsidRDefault="00CA3103" w:rsidP="00920BE4">
                                  <w:pPr>
                                    <w:rPr>
                                      <w:rFonts w:ascii="Arial" w:hAnsi="Arial" w:cs="Arial"/>
                                      <w:b/>
                                      <w:sz w:val="20"/>
                                      <w:szCs w:val="20"/>
                                    </w:rPr>
                                  </w:pPr>
                                </w:p>
                                <w:p w:rsidR="00CA3103" w:rsidRDefault="00CA3103" w:rsidP="00920BE4">
                                  <w:pPr>
                                    <w:rPr>
                                      <w:rFonts w:ascii="Arial" w:hAnsi="Arial" w:cs="Arial"/>
                                      <w:b/>
                                      <w:sz w:val="20"/>
                                      <w:szCs w:val="20"/>
                                    </w:rPr>
                                  </w:pPr>
                                </w:p>
                                <w:p w:rsidR="00CA3103" w:rsidRDefault="00CA3103" w:rsidP="00920BE4">
                                  <w:pPr>
                                    <w:rPr>
                                      <w:rFonts w:ascii="Arial" w:hAnsi="Arial" w:cs="Arial"/>
                                      <w:b/>
                                      <w:sz w:val="20"/>
                                      <w:szCs w:val="20"/>
                                    </w:rPr>
                                  </w:pPr>
                                </w:p>
                                <w:p w:rsidR="00CA3103" w:rsidRDefault="00CA3103" w:rsidP="00920BE4">
                                  <w:pPr>
                                    <w:rPr>
                                      <w:rFonts w:ascii="Arial" w:hAnsi="Arial" w:cs="Arial"/>
                                      <w:b/>
                                      <w:sz w:val="20"/>
                                      <w:szCs w:val="20"/>
                                    </w:rPr>
                                  </w:pPr>
                                </w:p>
                                <w:p w:rsidR="00CA3103" w:rsidRDefault="00CA3103" w:rsidP="00920BE4">
                                  <w:pPr>
                                    <w:rPr>
                                      <w:rFonts w:ascii="Arial" w:hAnsi="Arial" w:cs="Arial"/>
                                      <w:b/>
                                      <w:sz w:val="20"/>
                                      <w:szCs w:val="20"/>
                                    </w:rPr>
                                  </w:pPr>
                                </w:p>
                                <w:p w:rsidR="00CA3103" w:rsidRDefault="00CA3103" w:rsidP="00920BE4">
                                  <w:pPr>
                                    <w:rPr>
                                      <w:rFonts w:ascii="Arial" w:hAnsi="Arial" w:cs="Arial"/>
                                      <w:b/>
                                      <w:sz w:val="20"/>
                                      <w:szCs w:val="20"/>
                                    </w:rPr>
                                  </w:pPr>
                                </w:p>
                                <w:p w:rsidR="00CA3103" w:rsidRDefault="00CA3103" w:rsidP="00920BE4">
                                  <w:pPr>
                                    <w:rPr>
                                      <w:rFonts w:ascii="Arial" w:hAnsi="Arial" w:cs="Arial"/>
                                      <w:b/>
                                      <w:sz w:val="20"/>
                                      <w:szCs w:val="20"/>
                                    </w:rPr>
                                  </w:pPr>
                                  <w:r>
                                    <w:rPr>
                                      <w:rFonts w:ascii="Arial" w:hAnsi="Arial" w:cs="Arial"/>
                                      <w:b/>
                                      <w:sz w:val="20"/>
                                      <w:szCs w:val="20"/>
                                    </w:rPr>
                                    <w:t>10) Would you recommend that Fairtrade introduces a development requirement encouraging Producer Organizations and Project Facilitators to source services and devices locally? (e.g. buy locally built cookstoves)</w:t>
                                  </w:r>
                                </w:p>
                                <w:p w:rsidR="00CA3103" w:rsidRPr="00430424" w:rsidRDefault="00CA3103" w:rsidP="00920BE4">
                                  <w:pPr>
                                    <w:rPr>
                                      <w:rFonts w:ascii="Arial" w:hAnsi="Arial" w:cs="Arial"/>
                                      <w:b/>
                                      <w:sz w:val="20"/>
                                      <w:szCs w:val="20"/>
                                    </w:rPr>
                                  </w:pPr>
                                </w:p>
                                <w:p w:rsidR="00CA3103" w:rsidRPr="00430424" w:rsidRDefault="00CA3103" w:rsidP="00920BE4">
                                  <w:pPr>
                                    <w:rPr>
                                      <w:rFonts w:ascii="Arial" w:hAnsi="Arial" w:cs="Arial"/>
                                      <w:b/>
                                      <w:sz w:val="20"/>
                                      <w:szCs w:val="20"/>
                                    </w:rPr>
                                  </w:pPr>
                                  <w:sdt>
                                    <w:sdtPr>
                                      <w:rPr>
                                        <w:rFonts w:ascii="Arial" w:hAnsi="Arial" w:cs="Arial"/>
                                        <w:b/>
                                        <w:sz w:val="20"/>
                                        <w:szCs w:val="20"/>
                                      </w:rPr>
                                      <w:id w:val="48488855"/>
                                      <w:showingPlcHdr/>
                                      <w:text/>
                                    </w:sdtPr>
                                    <w:sdtContent>
                                      <w:r w:rsidRPr="00430424">
                                        <w:rPr>
                                          <w:rFonts w:ascii="Arial" w:hAnsi="Arial" w:cs="Arial"/>
                                          <w:b/>
                                          <w:color w:val="7F7F7F" w:themeColor="text1" w:themeTint="80"/>
                                          <w:sz w:val="20"/>
                                          <w:szCs w:val="20"/>
                                        </w:rPr>
                                        <w:t>Click here to enter text.</w:t>
                                      </w:r>
                                    </w:sdtContent>
                                  </w:sdt>
                                </w:p>
                                <w:p w:rsidR="00CA3103" w:rsidRPr="00430424" w:rsidRDefault="00CA3103" w:rsidP="00920BE4">
                                  <w:pPr>
                                    <w:rPr>
                                      <w:rFonts w:ascii="Arial" w:hAnsi="Arial" w:cs="Arial"/>
                                      <w:b/>
                                      <w:sz w:val="20"/>
                                      <w:szCs w:val="20"/>
                                    </w:rPr>
                                  </w:pPr>
                                </w:p>
                                <w:p w:rsidR="00CA3103" w:rsidRPr="00300101" w:rsidRDefault="00CA3103" w:rsidP="00920BE4">
                                  <w:pPr>
                                    <w:rPr>
                                      <w:rFonts w:ascii="Arial" w:hAnsi="Arial" w:cs="Arial"/>
                                      <w:b/>
                                    </w:rPr>
                                  </w:pPr>
                                </w:p>
                                <w:p w:rsidR="00CA3103" w:rsidRDefault="00CA3103" w:rsidP="00920BE4"/>
                                <w:p w:rsidR="00CA3103" w:rsidRDefault="00CA3103" w:rsidP="00920BE4"/>
                                <w:p w:rsidR="00CA3103" w:rsidRDefault="00CA3103" w:rsidP="00920B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2.55pt;margin-top:.4pt;width:621pt;height:339.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" fillcolor="#00b050">
                      <v:textbox>
                        <w:txbxContent>
                          <w:p w:rsidR="00CA3103" w:rsidRPr="00430424" w:rsidRDefault="00CA3103" w:rsidP="00920BE4">
                            <w:pPr>
                              <w:rPr>
                                <w:rFonts w:ascii="Arial" w:hAnsi="Arial" w:cs="Arial"/>
                                <w:b/>
                                <w:sz w:val="20"/>
                                <w:szCs w:val="20"/>
                              </w:rPr>
                            </w:pPr>
                            <w:r w:rsidRPr="00430424">
                              <w:rPr>
                                <w:rFonts w:ascii="Arial" w:hAnsi="Arial" w:cs="Arial"/>
                                <w:b/>
                                <w:i/>
                                <w:noProof/>
                                <w:color w:val="984806" w:themeColor="accent6" w:themeShade="80"/>
                                <w:sz w:val="20"/>
                                <w:szCs w:val="20"/>
                                <w:lang w:val="en-GB" w:eastAsia="zh-CN"/>
                              </w:rPr>
                              <w:drawing>
                                <wp:inline distT="0" distB="0" distL="0" distR="0">
                                  <wp:extent cx="493465" cy="409575"/>
                                  <wp:effectExtent l="0" t="0" r="1905" b="0"/>
                                  <wp:docPr id="80" name="BLOGGER_PHOTO_ID_5501577914919745538" descr="http://3.bp.blogspot.com/_uD8SzuCG_gQ/TFmH9wrs-AI/AAAAAAAAB4I/deIVo4PRjYA/s200/Web-surv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577914919745538" descr="http://3.bp.blogspot.com/_uD8SzuCG_gQ/TFmH9wrs-AI/AAAAAAAAB4I/deIVo4PRjYA/s200/Web-survey.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1" cy="411099"/>
                                          </a:xfrm>
                                          <a:prstGeom prst="rect">
                                            <a:avLst/>
                                          </a:prstGeom>
                                          <a:noFill/>
                                          <a:ln>
                                            <a:noFill/>
                                          </a:ln>
                                        </pic:spPr>
                                      </pic:pic>
                                    </a:graphicData>
                                  </a:graphic>
                                </wp:inline>
                              </w:drawing>
                            </w:r>
                            <w:r w:rsidRPr="00430424">
                              <w:rPr>
                                <w:rFonts w:ascii="Arial" w:hAnsi="Arial" w:cs="Arial"/>
                                <w:b/>
                                <w:sz w:val="20"/>
                                <w:szCs w:val="20"/>
                              </w:rPr>
                              <w:t xml:space="preserve">      </w:t>
                            </w:r>
                            <w:r w:rsidRPr="00430424">
                              <w:rPr>
                                <w:rFonts w:ascii="Arial" w:hAnsi="Arial" w:cs="Arial"/>
                                <w:b/>
                                <w:sz w:val="20"/>
                                <w:szCs w:val="20"/>
                                <w:u w:val="single"/>
                              </w:rPr>
                              <w:t>Questions on labour rights in FCC project</w:t>
                            </w:r>
                            <w:r w:rsidRPr="00430424">
                              <w:rPr>
                                <w:rFonts w:ascii="Arial" w:hAnsi="Arial" w:cs="Arial"/>
                                <w:b/>
                                <w:sz w:val="20"/>
                                <w:szCs w:val="20"/>
                              </w:rPr>
                              <w:t>:</w:t>
                            </w:r>
                          </w:p>
                          <w:p w:rsidR="00CA3103" w:rsidRPr="00430424" w:rsidRDefault="00CA3103" w:rsidP="00920BE4">
                            <w:pPr>
                              <w:rPr>
                                <w:rFonts w:ascii="Arial" w:hAnsi="Arial" w:cs="Arial"/>
                                <w:b/>
                                <w:sz w:val="20"/>
                                <w:szCs w:val="20"/>
                              </w:rPr>
                            </w:pPr>
                          </w:p>
                          <w:p w:rsidR="00CA3103" w:rsidRPr="00430424" w:rsidRDefault="00CA3103" w:rsidP="00920BE4">
                            <w:pPr>
                              <w:rPr>
                                <w:rFonts w:ascii="Arial" w:hAnsi="Arial" w:cs="Arial"/>
                                <w:b/>
                                <w:sz w:val="20"/>
                                <w:szCs w:val="20"/>
                              </w:rPr>
                            </w:pPr>
                          </w:p>
                          <w:p w:rsidR="00CA3103" w:rsidRPr="00430424" w:rsidRDefault="00CA3103" w:rsidP="00920BE4">
                            <w:pPr>
                              <w:rPr>
                                <w:rFonts w:ascii="Arial" w:hAnsi="Arial" w:cs="Arial"/>
                                <w:b/>
                                <w:sz w:val="20"/>
                                <w:szCs w:val="20"/>
                              </w:rPr>
                            </w:pPr>
                            <w:r w:rsidRPr="00430424">
                              <w:rPr>
                                <w:rFonts w:ascii="Arial" w:hAnsi="Arial" w:cs="Arial"/>
                                <w:b/>
                                <w:sz w:val="20"/>
                                <w:szCs w:val="20"/>
                              </w:rPr>
                              <w:t>9) Do you have any feedback on this section? (Please explain rationale)</w:t>
                            </w:r>
                          </w:p>
                          <w:p w:rsidR="00CA3103" w:rsidRPr="00430424" w:rsidRDefault="00CA3103" w:rsidP="00920BE4">
                            <w:pPr>
                              <w:rPr>
                                <w:rFonts w:ascii="Arial" w:hAnsi="Arial" w:cs="Arial"/>
                                <w:b/>
                                <w:sz w:val="20"/>
                                <w:szCs w:val="20"/>
                              </w:rPr>
                            </w:pPr>
                          </w:p>
                          <w:p w:rsidR="00CA3103" w:rsidRPr="00430424" w:rsidRDefault="00CA3103" w:rsidP="00920BE4">
                            <w:pPr>
                              <w:rPr>
                                <w:rFonts w:ascii="Arial" w:hAnsi="Arial" w:cs="Arial"/>
                                <w:b/>
                                <w:sz w:val="20"/>
                                <w:szCs w:val="20"/>
                              </w:rPr>
                            </w:pPr>
                            <w:sdt>
                              <w:sdtPr>
                                <w:rPr>
                                  <w:rFonts w:ascii="Arial" w:hAnsi="Arial" w:cs="Arial"/>
                                  <w:b/>
                                  <w:sz w:val="20"/>
                                  <w:szCs w:val="20"/>
                                </w:rPr>
                                <w:id w:val="-1985385796"/>
                                <w:showingPlcHdr/>
                                <w:text/>
                              </w:sdtPr>
                              <w:sdtContent>
                                <w:r w:rsidRPr="00430424">
                                  <w:rPr>
                                    <w:rFonts w:ascii="Arial" w:hAnsi="Arial" w:cs="Arial"/>
                                    <w:b/>
                                    <w:color w:val="7F7F7F" w:themeColor="text1" w:themeTint="80"/>
                                    <w:sz w:val="20"/>
                                    <w:szCs w:val="20"/>
                                  </w:rPr>
                                  <w:t>Click here to enter text.</w:t>
                                </w:r>
                              </w:sdtContent>
                            </w:sdt>
                          </w:p>
                          <w:p w:rsidR="00CA3103" w:rsidRDefault="00CA3103" w:rsidP="00920BE4">
                            <w:pPr>
                              <w:rPr>
                                <w:rFonts w:ascii="Arial" w:hAnsi="Arial" w:cs="Arial"/>
                                <w:b/>
                                <w:sz w:val="20"/>
                                <w:szCs w:val="20"/>
                              </w:rPr>
                            </w:pPr>
                          </w:p>
                          <w:p w:rsidR="00CA3103" w:rsidRDefault="00CA3103" w:rsidP="00920BE4">
                            <w:pPr>
                              <w:rPr>
                                <w:rFonts w:ascii="Arial" w:hAnsi="Arial" w:cs="Arial"/>
                                <w:b/>
                                <w:sz w:val="20"/>
                                <w:szCs w:val="20"/>
                              </w:rPr>
                            </w:pPr>
                          </w:p>
                          <w:p w:rsidR="00CA3103" w:rsidRDefault="00CA3103" w:rsidP="00920BE4">
                            <w:pPr>
                              <w:rPr>
                                <w:rFonts w:ascii="Arial" w:hAnsi="Arial" w:cs="Arial"/>
                                <w:b/>
                                <w:sz w:val="20"/>
                                <w:szCs w:val="20"/>
                              </w:rPr>
                            </w:pPr>
                          </w:p>
                          <w:p w:rsidR="00CA3103" w:rsidRDefault="00CA3103" w:rsidP="00920BE4">
                            <w:pPr>
                              <w:rPr>
                                <w:rFonts w:ascii="Arial" w:hAnsi="Arial" w:cs="Arial"/>
                                <w:b/>
                                <w:sz w:val="20"/>
                                <w:szCs w:val="20"/>
                              </w:rPr>
                            </w:pPr>
                          </w:p>
                          <w:p w:rsidR="00CA3103" w:rsidRDefault="00CA3103" w:rsidP="00920BE4">
                            <w:pPr>
                              <w:rPr>
                                <w:rFonts w:ascii="Arial" w:hAnsi="Arial" w:cs="Arial"/>
                                <w:b/>
                                <w:sz w:val="20"/>
                                <w:szCs w:val="20"/>
                              </w:rPr>
                            </w:pPr>
                          </w:p>
                          <w:p w:rsidR="00CA3103" w:rsidRDefault="00CA3103" w:rsidP="00920BE4">
                            <w:pPr>
                              <w:rPr>
                                <w:rFonts w:ascii="Arial" w:hAnsi="Arial" w:cs="Arial"/>
                                <w:b/>
                                <w:sz w:val="20"/>
                                <w:szCs w:val="20"/>
                              </w:rPr>
                            </w:pPr>
                          </w:p>
                          <w:p w:rsidR="00CA3103" w:rsidRDefault="00CA3103" w:rsidP="00920BE4">
                            <w:pPr>
                              <w:rPr>
                                <w:rFonts w:ascii="Arial" w:hAnsi="Arial" w:cs="Arial"/>
                                <w:b/>
                                <w:sz w:val="20"/>
                                <w:szCs w:val="20"/>
                              </w:rPr>
                            </w:pPr>
                          </w:p>
                          <w:p w:rsidR="00CA3103" w:rsidRDefault="00CA3103" w:rsidP="00920BE4">
                            <w:pPr>
                              <w:rPr>
                                <w:rFonts w:ascii="Arial" w:hAnsi="Arial" w:cs="Arial"/>
                                <w:b/>
                                <w:sz w:val="20"/>
                                <w:szCs w:val="20"/>
                              </w:rPr>
                            </w:pPr>
                          </w:p>
                          <w:p w:rsidR="00CA3103" w:rsidRDefault="00CA3103" w:rsidP="00920BE4">
                            <w:pPr>
                              <w:rPr>
                                <w:rFonts w:ascii="Arial" w:hAnsi="Arial" w:cs="Arial"/>
                                <w:b/>
                                <w:sz w:val="20"/>
                                <w:szCs w:val="20"/>
                              </w:rPr>
                            </w:pPr>
                          </w:p>
                          <w:p w:rsidR="00CA3103" w:rsidRDefault="00CA3103" w:rsidP="00920BE4">
                            <w:pPr>
                              <w:rPr>
                                <w:rFonts w:ascii="Arial" w:hAnsi="Arial" w:cs="Arial"/>
                                <w:b/>
                                <w:sz w:val="20"/>
                                <w:szCs w:val="20"/>
                              </w:rPr>
                            </w:pPr>
                          </w:p>
                          <w:p w:rsidR="00CA3103" w:rsidRDefault="00CA3103" w:rsidP="00920BE4">
                            <w:pPr>
                              <w:rPr>
                                <w:rFonts w:ascii="Arial" w:hAnsi="Arial" w:cs="Arial"/>
                                <w:b/>
                                <w:sz w:val="20"/>
                                <w:szCs w:val="20"/>
                              </w:rPr>
                            </w:pPr>
                          </w:p>
                          <w:p w:rsidR="00CA3103" w:rsidRDefault="00CA3103" w:rsidP="00920BE4">
                            <w:pPr>
                              <w:rPr>
                                <w:rFonts w:ascii="Arial" w:hAnsi="Arial" w:cs="Arial"/>
                                <w:b/>
                                <w:sz w:val="20"/>
                                <w:szCs w:val="20"/>
                              </w:rPr>
                            </w:pPr>
                            <w:r>
                              <w:rPr>
                                <w:rFonts w:ascii="Arial" w:hAnsi="Arial" w:cs="Arial"/>
                                <w:b/>
                                <w:sz w:val="20"/>
                                <w:szCs w:val="20"/>
                              </w:rPr>
                              <w:t>10) Would you recommend that Fairtrade introduces a development requirement encouraging Producer Organizations and Project Facilitators to source services and devices locally? (e.g. buy locally built cookstoves)</w:t>
                            </w:r>
                          </w:p>
                          <w:p w:rsidR="00CA3103" w:rsidRPr="00430424" w:rsidRDefault="00CA3103" w:rsidP="00920BE4">
                            <w:pPr>
                              <w:rPr>
                                <w:rFonts w:ascii="Arial" w:hAnsi="Arial" w:cs="Arial"/>
                                <w:b/>
                                <w:sz w:val="20"/>
                                <w:szCs w:val="20"/>
                              </w:rPr>
                            </w:pPr>
                          </w:p>
                          <w:p w:rsidR="00CA3103" w:rsidRPr="00430424" w:rsidRDefault="00CA3103" w:rsidP="00920BE4">
                            <w:pPr>
                              <w:rPr>
                                <w:rFonts w:ascii="Arial" w:hAnsi="Arial" w:cs="Arial"/>
                                <w:b/>
                                <w:sz w:val="20"/>
                                <w:szCs w:val="20"/>
                              </w:rPr>
                            </w:pPr>
                            <w:sdt>
                              <w:sdtPr>
                                <w:rPr>
                                  <w:rFonts w:ascii="Arial" w:hAnsi="Arial" w:cs="Arial"/>
                                  <w:b/>
                                  <w:sz w:val="20"/>
                                  <w:szCs w:val="20"/>
                                </w:rPr>
                                <w:id w:val="48488855"/>
                                <w:showingPlcHdr/>
                                <w:text/>
                              </w:sdtPr>
                              <w:sdtContent>
                                <w:r w:rsidRPr="00430424">
                                  <w:rPr>
                                    <w:rFonts w:ascii="Arial" w:hAnsi="Arial" w:cs="Arial"/>
                                    <w:b/>
                                    <w:color w:val="7F7F7F" w:themeColor="text1" w:themeTint="80"/>
                                    <w:sz w:val="20"/>
                                    <w:szCs w:val="20"/>
                                  </w:rPr>
                                  <w:t>Click here to enter text.</w:t>
                                </w:r>
                              </w:sdtContent>
                            </w:sdt>
                          </w:p>
                          <w:p w:rsidR="00CA3103" w:rsidRPr="00430424" w:rsidRDefault="00CA3103" w:rsidP="00920BE4">
                            <w:pPr>
                              <w:rPr>
                                <w:rFonts w:ascii="Arial" w:hAnsi="Arial" w:cs="Arial"/>
                                <w:b/>
                                <w:sz w:val="20"/>
                                <w:szCs w:val="20"/>
                              </w:rPr>
                            </w:pPr>
                          </w:p>
                          <w:p w:rsidR="00CA3103" w:rsidRPr="00300101" w:rsidRDefault="00CA3103" w:rsidP="00920BE4">
                            <w:pPr>
                              <w:rPr>
                                <w:rFonts w:ascii="Arial" w:hAnsi="Arial" w:cs="Arial"/>
                                <w:b/>
                              </w:rPr>
                            </w:pPr>
                          </w:p>
                          <w:p w:rsidR="00CA3103" w:rsidRDefault="00CA3103" w:rsidP="00920BE4"/>
                          <w:p w:rsidR="00CA3103" w:rsidRDefault="00CA3103" w:rsidP="00920BE4"/>
                          <w:p w:rsidR="00CA3103" w:rsidRDefault="00CA3103" w:rsidP="00920BE4"/>
                        </w:txbxContent>
                      </v:textbox>
                    </v:shape>
                  </w:pict>
                </mc:Fallback>
              </mc:AlternateContent>
            </w:r>
          </w:p>
          <w:p w:rsidR="00920BE4" w:rsidRPr="00706F47" w:rsidRDefault="00920BE4" w:rsidP="00175CD7">
            <w:pPr>
              <w:spacing w:before="120" w:after="120"/>
              <w:jc w:val="both"/>
              <w:rPr>
                <w:rFonts w:ascii="Arial" w:hAnsi="Arial" w:cs="Arial"/>
                <w:sz w:val="20"/>
                <w:szCs w:val="20"/>
                <w:lang w:eastAsia="ko-KR"/>
              </w:rPr>
            </w:pPr>
          </w:p>
          <w:p w:rsidR="00920BE4" w:rsidRPr="00706F47" w:rsidRDefault="00920BE4" w:rsidP="00175CD7">
            <w:pPr>
              <w:spacing w:before="120" w:after="120"/>
              <w:jc w:val="both"/>
              <w:rPr>
                <w:rFonts w:ascii="Arial" w:hAnsi="Arial" w:cs="Arial"/>
                <w:sz w:val="20"/>
                <w:szCs w:val="20"/>
                <w:lang w:eastAsia="ko-KR"/>
              </w:rPr>
            </w:pPr>
          </w:p>
          <w:p w:rsidR="00920BE4" w:rsidRPr="00706F47" w:rsidRDefault="00920BE4" w:rsidP="00175CD7">
            <w:pPr>
              <w:spacing w:before="120" w:after="120"/>
              <w:jc w:val="both"/>
              <w:rPr>
                <w:rFonts w:ascii="Arial" w:hAnsi="Arial" w:cs="Arial"/>
                <w:sz w:val="20"/>
                <w:szCs w:val="20"/>
                <w:lang w:eastAsia="ko-KR"/>
              </w:rPr>
            </w:pPr>
          </w:p>
          <w:p w:rsidR="00920BE4" w:rsidRPr="00706F47" w:rsidRDefault="00920BE4" w:rsidP="00175CD7">
            <w:pPr>
              <w:spacing w:before="120" w:after="120"/>
              <w:jc w:val="both"/>
              <w:rPr>
                <w:rFonts w:ascii="Arial" w:hAnsi="Arial" w:cs="Arial"/>
                <w:sz w:val="20"/>
                <w:szCs w:val="20"/>
                <w:lang w:eastAsia="ko-KR"/>
              </w:rPr>
            </w:pPr>
          </w:p>
          <w:p w:rsidR="00920BE4" w:rsidRPr="00706F47" w:rsidRDefault="00920BE4" w:rsidP="00175CD7">
            <w:pPr>
              <w:spacing w:before="120" w:after="120"/>
              <w:jc w:val="both"/>
              <w:rPr>
                <w:rFonts w:ascii="Arial" w:hAnsi="Arial" w:cs="Arial"/>
                <w:sz w:val="20"/>
                <w:szCs w:val="20"/>
                <w:lang w:eastAsia="ko-KR"/>
              </w:rPr>
            </w:pPr>
          </w:p>
          <w:p w:rsidR="00920BE4" w:rsidRPr="00706F47" w:rsidRDefault="00920BE4" w:rsidP="00175CD7">
            <w:pPr>
              <w:spacing w:before="120" w:after="120"/>
              <w:jc w:val="both"/>
              <w:rPr>
                <w:rFonts w:ascii="Arial" w:hAnsi="Arial" w:cs="Arial"/>
                <w:sz w:val="20"/>
                <w:szCs w:val="20"/>
                <w:lang w:eastAsia="ko-KR"/>
              </w:rPr>
            </w:pPr>
          </w:p>
          <w:p w:rsidR="00920BE4" w:rsidRPr="00706F47" w:rsidRDefault="00920BE4" w:rsidP="00175CD7">
            <w:pPr>
              <w:spacing w:before="120" w:after="120"/>
              <w:jc w:val="both"/>
              <w:rPr>
                <w:rFonts w:ascii="Arial" w:hAnsi="Arial" w:cs="Arial"/>
                <w:sz w:val="20"/>
                <w:szCs w:val="20"/>
                <w:lang w:eastAsia="ko-KR"/>
              </w:rPr>
            </w:pPr>
          </w:p>
          <w:p w:rsidR="00920BE4" w:rsidRPr="00706F47" w:rsidRDefault="00920BE4" w:rsidP="00175CD7">
            <w:pPr>
              <w:spacing w:before="120" w:after="120"/>
              <w:jc w:val="both"/>
              <w:rPr>
                <w:rFonts w:ascii="Arial" w:hAnsi="Arial" w:cs="Arial"/>
                <w:sz w:val="20"/>
                <w:szCs w:val="20"/>
                <w:lang w:eastAsia="ko-KR"/>
              </w:rPr>
            </w:pPr>
          </w:p>
          <w:p w:rsidR="00920BE4" w:rsidRPr="00706F47" w:rsidRDefault="00920BE4" w:rsidP="00175CD7">
            <w:pPr>
              <w:spacing w:before="120" w:after="120"/>
              <w:jc w:val="both"/>
              <w:rPr>
                <w:rFonts w:ascii="Arial" w:hAnsi="Arial" w:cs="Arial"/>
                <w:sz w:val="20"/>
                <w:szCs w:val="20"/>
                <w:lang w:eastAsia="ko-KR"/>
              </w:rPr>
            </w:pPr>
          </w:p>
          <w:p w:rsidR="00920BE4" w:rsidRPr="00706F47" w:rsidRDefault="00920BE4" w:rsidP="00175CD7">
            <w:pPr>
              <w:spacing w:before="120" w:after="120"/>
              <w:jc w:val="both"/>
              <w:rPr>
                <w:rFonts w:ascii="Arial" w:hAnsi="Arial" w:cs="Arial"/>
                <w:sz w:val="20"/>
                <w:szCs w:val="20"/>
                <w:lang w:eastAsia="ko-KR"/>
              </w:rPr>
            </w:pPr>
          </w:p>
          <w:p w:rsidR="00920BE4" w:rsidRPr="00706F47" w:rsidRDefault="00920BE4" w:rsidP="00175CD7">
            <w:pPr>
              <w:spacing w:before="120" w:after="120"/>
              <w:jc w:val="both"/>
              <w:rPr>
                <w:rFonts w:ascii="Arial" w:hAnsi="Arial" w:cs="Arial"/>
                <w:sz w:val="20"/>
                <w:szCs w:val="20"/>
                <w:lang w:eastAsia="ko-KR"/>
              </w:rPr>
            </w:pPr>
          </w:p>
          <w:p w:rsidR="00920BE4" w:rsidRPr="00706F47" w:rsidRDefault="00920BE4" w:rsidP="00175CD7">
            <w:pPr>
              <w:spacing w:before="120" w:after="120"/>
              <w:jc w:val="both"/>
              <w:rPr>
                <w:rFonts w:ascii="Arial" w:hAnsi="Arial" w:cs="Arial"/>
                <w:sz w:val="20"/>
                <w:szCs w:val="20"/>
                <w:lang w:eastAsia="ko-KR"/>
              </w:rPr>
            </w:pPr>
          </w:p>
          <w:p w:rsidR="00920BE4" w:rsidRPr="00706F47" w:rsidRDefault="00920BE4" w:rsidP="00175CD7">
            <w:pPr>
              <w:spacing w:before="120" w:after="120"/>
              <w:jc w:val="both"/>
              <w:rPr>
                <w:rFonts w:ascii="Arial" w:hAnsi="Arial" w:cs="Arial"/>
                <w:sz w:val="20"/>
                <w:szCs w:val="20"/>
                <w:lang w:eastAsia="ko-KR"/>
              </w:rPr>
            </w:pPr>
          </w:p>
          <w:p w:rsidR="00920BE4" w:rsidRPr="00706F47" w:rsidRDefault="00920BE4" w:rsidP="00175CD7">
            <w:pPr>
              <w:spacing w:before="120" w:after="120"/>
              <w:jc w:val="both"/>
              <w:rPr>
                <w:rFonts w:ascii="Arial" w:hAnsi="Arial" w:cs="Arial"/>
                <w:sz w:val="20"/>
                <w:szCs w:val="20"/>
                <w:lang w:eastAsia="ko-KR"/>
              </w:rPr>
            </w:pPr>
          </w:p>
          <w:p w:rsidR="00920BE4" w:rsidRPr="00706F47" w:rsidRDefault="00920BE4" w:rsidP="00175CD7">
            <w:pPr>
              <w:spacing w:before="120" w:after="120"/>
              <w:jc w:val="both"/>
              <w:rPr>
                <w:rFonts w:ascii="Arial" w:hAnsi="Arial" w:cs="Arial"/>
                <w:sz w:val="20"/>
                <w:szCs w:val="20"/>
                <w:lang w:eastAsia="ko-KR"/>
              </w:rPr>
            </w:pPr>
          </w:p>
          <w:p w:rsidR="00920BE4" w:rsidRPr="00706F47" w:rsidRDefault="00920BE4" w:rsidP="00175CD7">
            <w:pPr>
              <w:spacing w:before="120" w:after="120"/>
              <w:jc w:val="both"/>
              <w:rPr>
                <w:rFonts w:ascii="Arial" w:hAnsi="Arial" w:cs="Arial"/>
                <w:sz w:val="20"/>
                <w:szCs w:val="20"/>
                <w:lang w:eastAsia="ko-KR"/>
              </w:rPr>
            </w:pPr>
          </w:p>
          <w:p w:rsidR="00920BE4" w:rsidRPr="00706F47" w:rsidRDefault="00920BE4" w:rsidP="00175CD7">
            <w:pPr>
              <w:spacing w:before="120" w:after="120"/>
              <w:jc w:val="both"/>
              <w:rPr>
                <w:rFonts w:ascii="Arial" w:hAnsi="Arial" w:cs="Arial"/>
                <w:sz w:val="20"/>
                <w:szCs w:val="20"/>
                <w:lang w:eastAsia="ko-KR"/>
              </w:rPr>
            </w:pPr>
          </w:p>
          <w:p w:rsidR="00920BE4" w:rsidRPr="00706F47" w:rsidRDefault="00920BE4" w:rsidP="00175CD7">
            <w:pPr>
              <w:spacing w:before="120" w:after="120"/>
              <w:jc w:val="both"/>
              <w:rPr>
                <w:rFonts w:ascii="Arial" w:hAnsi="Arial" w:cs="Arial"/>
                <w:sz w:val="20"/>
                <w:szCs w:val="20"/>
                <w:lang w:eastAsia="ko-KR"/>
              </w:rPr>
            </w:pPr>
          </w:p>
          <w:p w:rsidR="00920BE4" w:rsidRPr="00706F47" w:rsidRDefault="00920BE4" w:rsidP="00175CD7">
            <w:pPr>
              <w:spacing w:before="120" w:after="120"/>
              <w:jc w:val="both"/>
              <w:rPr>
                <w:rFonts w:ascii="Arial" w:hAnsi="Arial" w:cs="Arial"/>
                <w:sz w:val="20"/>
                <w:szCs w:val="20"/>
                <w:lang w:eastAsia="ko-KR"/>
              </w:rPr>
            </w:pPr>
          </w:p>
          <w:p w:rsidR="00920BE4" w:rsidRPr="00706F47" w:rsidRDefault="00920BE4" w:rsidP="00175CD7">
            <w:pPr>
              <w:spacing w:before="120" w:after="120"/>
              <w:jc w:val="both"/>
              <w:rPr>
                <w:rFonts w:ascii="Arial" w:hAnsi="Arial" w:cs="Arial"/>
                <w:sz w:val="20"/>
                <w:szCs w:val="20"/>
                <w:lang w:eastAsia="ko-KR"/>
              </w:rPr>
            </w:pPr>
          </w:p>
          <w:p w:rsidR="00920BE4" w:rsidRPr="00706F47" w:rsidRDefault="00920BE4" w:rsidP="00175CD7">
            <w:pPr>
              <w:spacing w:before="120" w:after="120"/>
              <w:jc w:val="both"/>
              <w:rPr>
                <w:rFonts w:ascii="Arial" w:hAnsi="Arial" w:cs="Arial"/>
                <w:sz w:val="20"/>
                <w:szCs w:val="20"/>
                <w:lang w:eastAsia="ko-KR"/>
              </w:rPr>
            </w:pPr>
          </w:p>
          <w:p w:rsidR="00920BE4" w:rsidRPr="00706F47" w:rsidRDefault="00920BE4" w:rsidP="00175CD7">
            <w:pPr>
              <w:spacing w:before="120" w:after="120"/>
              <w:jc w:val="both"/>
              <w:rPr>
                <w:rFonts w:ascii="Arial" w:hAnsi="Arial" w:cs="Arial"/>
                <w:sz w:val="20"/>
                <w:szCs w:val="20"/>
                <w:lang w:eastAsia="ko-KR"/>
              </w:rPr>
            </w:pPr>
          </w:p>
          <w:p w:rsidR="00920BE4" w:rsidRPr="00706F47" w:rsidRDefault="00920BE4" w:rsidP="00175CD7">
            <w:pPr>
              <w:spacing w:before="120" w:after="120"/>
              <w:jc w:val="both"/>
              <w:rPr>
                <w:rFonts w:ascii="Arial" w:hAnsi="Arial" w:cs="Arial"/>
                <w:sz w:val="20"/>
                <w:szCs w:val="20"/>
                <w:lang w:eastAsia="ko-KR"/>
              </w:rPr>
            </w:pPr>
          </w:p>
          <w:p w:rsidR="00920BE4" w:rsidRPr="00706F47" w:rsidRDefault="00920BE4" w:rsidP="00175CD7">
            <w:pPr>
              <w:spacing w:before="120" w:after="120"/>
              <w:jc w:val="both"/>
              <w:rPr>
                <w:rFonts w:ascii="Arial" w:hAnsi="Arial" w:cs="Arial"/>
                <w:sz w:val="20"/>
                <w:szCs w:val="20"/>
                <w:lang w:eastAsia="ko-KR"/>
              </w:rPr>
            </w:pPr>
          </w:p>
          <w:p w:rsidR="00920BE4" w:rsidRPr="00706F47" w:rsidRDefault="00920BE4" w:rsidP="00175CD7">
            <w:pPr>
              <w:spacing w:before="120" w:after="120"/>
              <w:jc w:val="both"/>
              <w:rPr>
                <w:rFonts w:ascii="Arial" w:hAnsi="Arial" w:cs="Arial"/>
                <w:sz w:val="20"/>
                <w:szCs w:val="20"/>
                <w:lang w:eastAsia="ko-KR"/>
              </w:rPr>
            </w:pPr>
          </w:p>
          <w:p w:rsidR="00920BE4" w:rsidRPr="00706F47" w:rsidRDefault="00920BE4" w:rsidP="00175CD7">
            <w:pPr>
              <w:spacing w:before="120" w:after="120"/>
              <w:jc w:val="both"/>
              <w:rPr>
                <w:rFonts w:ascii="Arial" w:hAnsi="Arial" w:cs="Arial"/>
                <w:sz w:val="20"/>
                <w:szCs w:val="20"/>
                <w:lang w:eastAsia="ko-KR"/>
              </w:rPr>
            </w:pPr>
          </w:p>
          <w:p w:rsidR="00920BE4" w:rsidRPr="00706F47" w:rsidRDefault="00920BE4" w:rsidP="00175CD7">
            <w:pPr>
              <w:spacing w:before="120" w:after="120"/>
              <w:jc w:val="both"/>
              <w:rPr>
                <w:rFonts w:ascii="Arial" w:hAnsi="Arial" w:cs="Arial"/>
                <w:sz w:val="20"/>
                <w:szCs w:val="20"/>
                <w:lang w:eastAsia="ko-KR"/>
              </w:rPr>
            </w:pPr>
          </w:p>
          <w:p w:rsidR="00920BE4" w:rsidRPr="00706F47" w:rsidRDefault="00920BE4" w:rsidP="00175CD7">
            <w:pPr>
              <w:spacing w:before="120" w:after="120"/>
              <w:jc w:val="both"/>
              <w:rPr>
                <w:rFonts w:ascii="Arial" w:hAnsi="Arial" w:cs="Arial"/>
                <w:sz w:val="20"/>
                <w:szCs w:val="20"/>
                <w:lang w:eastAsia="ko-KR"/>
              </w:rPr>
            </w:pPr>
          </w:p>
        </w:tc>
      </w:tr>
    </w:tbl>
    <w:p w:rsidR="00920BE4" w:rsidRPr="00706F47" w:rsidRDefault="00920BE4" w:rsidP="00920BE4">
      <w:pPr>
        <w:pStyle w:val="Heading2"/>
      </w:pPr>
    </w:p>
    <w:p w:rsidR="00920BE4" w:rsidRPr="00706F47" w:rsidRDefault="00920BE4" w:rsidP="00920BE4">
      <w:pPr>
        <w:pStyle w:val="Heading2"/>
      </w:pPr>
      <w:bookmarkStart w:id="122" w:name="_Toc399851335"/>
      <w:r w:rsidRPr="00706F47">
        <w:t>4. Protection of environment in Fairtrade Carbon Credits projects</w:t>
      </w:r>
      <w:bookmarkEnd w:id="122"/>
    </w:p>
    <w:p w:rsidR="00920BE4" w:rsidRPr="00706F47" w:rsidRDefault="00920BE4" w:rsidP="00920BE4">
      <w:pPr>
        <w:pStyle w:val="ListParagraph"/>
        <w:ind w:left="357"/>
        <w:jc w:val="both"/>
        <w:rPr>
          <w:rFonts w:ascii="Arial" w:hAnsi="Arial" w:cs="Arial"/>
          <w:sz w:val="20"/>
          <w:szCs w:val="20"/>
          <w:u w:val="single"/>
        </w:rPr>
      </w:pPr>
    </w:p>
    <w:p w:rsidR="00920BE4" w:rsidRPr="00706F47" w:rsidRDefault="00920BE4" w:rsidP="00920BE4">
      <w:pPr>
        <w:pStyle w:val="ListParagraph"/>
        <w:ind w:left="357"/>
        <w:jc w:val="both"/>
        <w:rPr>
          <w:rFonts w:ascii="Arial" w:hAnsi="Arial" w:cs="Arial"/>
          <w:sz w:val="20"/>
          <w:szCs w:val="20"/>
        </w:rPr>
      </w:pPr>
      <w:r w:rsidRPr="00706F47">
        <w:rPr>
          <w:rFonts w:ascii="Arial" w:hAnsi="Arial" w:cs="Arial"/>
          <w:i/>
          <w:sz w:val="20"/>
          <w:szCs w:val="20"/>
          <w:u w:val="single"/>
        </w:rPr>
        <w:t>Intent</w:t>
      </w:r>
      <w:r w:rsidRPr="00706F47">
        <w:rPr>
          <w:rFonts w:ascii="Arial" w:hAnsi="Arial" w:cs="Arial"/>
          <w:sz w:val="20"/>
          <w:szCs w:val="20"/>
        </w:rPr>
        <w:t>:</w:t>
      </w:r>
    </w:p>
    <w:p w:rsidR="00920BE4" w:rsidRPr="00706F47" w:rsidRDefault="00920BE4" w:rsidP="00920BE4">
      <w:pPr>
        <w:pStyle w:val="ListParagraph"/>
        <w:ind w:left="357"/>
        <w:jc w:val="both"/>
        <w:rPr>
          <w:rFonts w:ascii="Arial" w:hAnsi="Arial" w:cs="Arial"/>
          <w:sz w:val="20"/>
          <w:szCs w:val="20"/>
        </w:rPr>
      </w:pPr>
    </w:p>
    <w:p w:rsidR="00920BE4" w:rsidRPr="00706F47" w:rsidRDefault="00920BE4" w:rsidP="00920BE4">
      <w:pPr>
        <w:pStyle w:val="ListParagraph"/>
        <w:ind w:left="357"/>
        <w:jc w:val="both"/>
        <w:rPr>
          <w:rFonts w:ascii="Arial" w:hAnsi="Arial" w:cs="Arial"/>
          <w:b/>
          <w:sz w:val="20"/>
          <w:szCs w:val="20"/>
        </w:rPr>
      </w:pPr>
      <w:r w:rsidRPr="00706F47">
        <w:rPr>
          <w:rFonts w:ascii="Arial" w:hAnsi="Arial" w:cs="Arial"/>
          <w:b/>
          <w:noProof/>
          <w:sz w:val="20"/>
          <w:szCs w:val="20"/>
          <w:lang w:eastAsia="zh-CN"/>
        </w:rPr>
        <w:drawing>
          <wp:inline distT="0" distB="0" distL="0" distR="0">
            <wp:extent cx="405442" cy="404274"/>
            <wp:effectExtent l="19050" t="0" r="0" b="0"/>
            <wp:docPr id="85"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414763" cy="413568"/>
                    </a:xfrm>
                    <a:prstGeom prst="rect">
                      <a:avLst/>
                    </a:prstGeom>
                  </pic:spPr>
                </pic:pic>
              </a:graphicData>
            </a:graphic>
          </wp:inline>
        </w:drawing>
      </w:r>
      <w:r w:rsidRPr="00706F47">
        <w:rPr>
          <w:rFonts w:ascii="Arial" w:hAnsi="Arial" w:cs="Arial"/>
          <w:b/>
          <w:sz w:val="20"/>
          <w:szCs w:val="20"/>
        </w:rPr>
        <w:t xml:space="preserve">This section intends to ensure that the production of FCC is sustainable and contribute to the protection of the environment, </w:t>
      </w:r>
      <w:r w:rsidR="00CA3103" w:rsidRPr="00706F47">
        <w:rPr>
          <w:rFonts w:ascii="Arial" w:hAnsi="Arial" w:cs="Arial"/>
          <w:b/>
          <w:sz w:val="20"/>
          <w:szCs w:val="20"/>
        </w:rPr>
        <w:t>e.g.</w:t>
      </w:r>
      <w:r w:rsidRPr="00706F47">
        <w:rPr>
          <w:rFonts w:ascii="Arial" w:hAnsi="Arial" w:cs="Arial"/>
          <w:b/>
          <w:sz w:val="20"/>
          <w:szCs w:val="20"/>
        </w:rPr>
        <w:t xml:space="preserve"> natural resources, biodiversity, health of the communities, etc.</w:t>
      </w:r>
    </w:p>
    <w:p w:rsidR="00920BE4" w:rsidRPr="00706F47" w:rsidRDefault="00920BE4" w:rsidP="00920BE4">
      <w:pPr>
        <w:pStyle w:val="ListParagraph"/>
        <w:ind w:left="357"/>
        <w:jc w:val="both"/>
        <w:rPr>
          <w:rFonts w:ascii="Arial" w:hAnsi="Arial" w:cs="Arial"/>
          <w:b/>
          <w:sz w:val="20"/>
          <w:szCs w:val="20"/>
        </w:rPr>
      </w:pPr>
    </w:p>
    <w:p w:rsidR="00920BE4" w:rsidRPr="00706F47" w:rsidRDefault="00920BE4" w:rsidP="00920BE4">
      <w:pPr>
        <w:pStyle w:val="ListParagraph"/>
        <w:ind w:left="357"/>
        <w:jc w:val="both"/>
        <w:rPr>
          <w:rFonts w:ascii="Arial" w:hAnsi="Arial" w:cs="Arial"/>
          <w:sz w:val="20"/>
          <w:szCs w:val="20"/>
        </w:rPr>
      </w:pPr>
      <w:r w:rsidRPr="00706F47">
        <w:rPr>
          <w:rFonts w:ascii="Arial" w:hAnsi="Arial" w:cs="Arial"/>
          <w:b/>
          <w:sz w:val="20"/>
          <w:szCs w:val="20"/>
        </w:rPr>
        <w:t xml:space="preserve">Fairtrade introduces here furthermore a few requirements relative to climate adaptation. The intent of these requirements is to ensure that small scale producers have the means to increase their resilience to climate change and that a path is developed for producers to increase their ability to adapt to climate change through FCC </w:t>
      </w:r>
      <w:r w:rsidRPr="00706F47">
        <w:rPr>
          <w:rFonts w:ascii="Arial" w:hAnsi="Arial" w:cs="Arial"/>
          <w:sz w:val="20"/>
          <w:szCs w:val="20"/>
        </w:rPr>
        <w:t xml:space="preserve">projects. </w:t>
      </w:r>
    </w:p>
    <w:p w:rsidR="00920BE4" w:rsidRPr="00706F47" w:rsidRDefault="00920BE4" w:rsidP="00920BE4">
      <w:pPr>
        <w:pStyle w:val="ListParagraph"/>
        <w:ind w:left="357"/>
        <w:jc w:val="both"/>
        <w:rPr>
          <w:rFonts w:ascii="Arial" w:hAnsi="Arial" w:cs="Arial"/>
          <w:sz w:val="20"/>
          <w:szCs w:val="20"/>
        </w:rPr>
      </w:pPr>
    </w:p>
    <w:p w:rsidR="00920BE4" w:rsidRPr="00706F47" w:rsidRDefault="00920BE4" w:rsidP="00920BE4">
      <w:pPr>
        <w:pStyle w:val="ListParagraph"/>
        <w:ind w:left="357"/>
        <w:jc w:val="both"/>
        <w:rPr>
          <w:rFonts w:ascii="Arial" w:hAnsi="Arial" w:cs="Arial"/>
          <w:b/>
          <w:sz w:val="20"/>
          <w:szCs w:val="20"/>
        </w:rPr>
      </w:pPr>
      <w:r w:rsidRPr="00706F47">
        <w:rPr>
          <w:rFonts w:ascii="Arial" w:hAnsi="Arial" w:cs="Arial"/>
          <w:b/>
          <w:sz w:val="20"/>
          <w:szCs w:val="20"/>
        </w:rPr>
        <w:t xml:space="preserve">This section is addressed to the Producer Organization. </w:t>
      </w:r>
    </w:p>
    <w:p w:rsidR="00920BE4" w:rsidRPr="00706F47" w:rsidRDefault="00920BE4" w:rsidP="00920BE4">
      <w:pPr>
        <w:pStyle w:val="ListParagraph"/>
        <w:ind w:left="357"/>
        <w:jc w:val="both"/>
        <w:rPr>
          <w:rFonts w:ascii="Arial" w:hAnsi="Arial" w:cs="Arial"/>
          <w:b/>
          <w:sz w:val="20"/>
          <w:szCs w:val="20"/>
        </w:rPr>
      </w:pPr>
    </w:p>
    <w:p w:rsidR="00920BE4" w:rsidRPr="00706F47" w:rsidRDefault="00920BE4" w:rsidP="00920BE4">
      <w:pPr>
        <w:pStyle w:val="ListParagraph"/>
        <w:ind w:left="357"/>
        <w:jc w:val="both"/>
        <w:rPr>
          <w:rFonts w:ascii="Arial" w:hAnsi="Arial" w:cs="Arial"/>
          <w:b/>
          <w:sz w:val="20"/>
          <w:szCs w:val="20"/>
        </w:rPr>
      </w:pPr>
      <w:r w:rsidRPr="00706F47">
        <w:rPr>
          <w:rFonts w:ascii="Arial" w:hAnsi="Arial" w:cs="Arial"/>
          <w:b/>
          <w:sz w:val="20"/>
          <w:szCs w:val="20"/>
        </w:rPr>
        <w:t>Certain requirements and activities, mainly related to training and environmental management, can be subcontracted by the Producer Organization to the Project Facilitator</w:t>
      </w:r>
    </w:p>
    <w:p w:rsidR="00920BE4" w:rsidRPr="00706F47" w:rsidRDefault="00920BE4" w:rsidP="00920BE4">
      <w:pPr>
        <w:pStyle w:val="ListParagraph"/>
        <w:ind w:left="357"/>
        <w:jc w:val="both"/>
        <w:rPr>
          <w:rFonts w:ascii="Arial" w:hAnsi="Arial" w:cs="Arial"/>
          <w:b/>
          <w:sz w:val="20"/>
          <w:szCs w:val="20"/>
        </w:rPr>
      </w:pPr>
    </w:p>
    <w:p w:rsidR="00920BE4" w:rsidRPr="00706F47" w:rsidRDefault="00920BE4" w:rsidP="00920BE4">
      <w:pPr>
        <w:pStyle w:val="ListParagraph"/>
        <w:ind w:left="357"/>
        <w:jc w:val="both"/>
        <w:rPr>
          <w:rFonts w:ascii="Arial" w:hAnsi="Arial" w:cs="Arial"/>
          <w:b/>
          <w:sz w:val="20"/>
          <w:szCs w:val="20"/>
        </w:rPr>
      </w:pPr>
      <w:r w:rsidRPr="00706F47">
        <w:rPr>
          <w:rFonts w:ascii="Arial" w:hAnsi="Arial" w:cs="Arial"/>
          <w:b/>
          <w:sz w:val="20"/>
          <w:szCs w:val="20"/>
        </w:rPr>
        <w:t xml:space="preserve">Part of the requirements, when indicated, are only applicable for land-use and forestry projects, while others are also applicable for EE/RE projects. </w:t>
      </w:r>
    </w:p>
    <w:p w:rsidR="00920BE4" w:rsidRPr="00706F47" w:rsidRDefault="00920BE4" w:rsidP="00920BE4">
      <w:pPr>
        <w:pStyle w:val="ListParagraph"/>
        <w:ind w:left="357"/>
        <w:jc w:val="both"/>
        <w:rPr>
          <w:rFonts w:ascii="Arial" w:hAnsi="Arial" w:cs="Arial"/>
          <w:sz w:val="20"/>
          <w:szCs w:val="20"/>
        </w:rPr>
      </w:pPr>
    </w:p>
    <w:p w:rsidR="00920BE4" w:rsidRPr="00706F47" w:rsidRDefault="00920BE4" w:rsidP="00920BE4">
      <w:pPr>
        <w:pStyle w:val="ListParagraph"/>
        <w:ind w:left="357"/>
        <w:jc w:val="both"/>
        <w:rPr>
          <w:rFonts w:ascii="Arial" w:hAnsi="Arial" w:cs="Arial"/>
          <w:sz w:val="20"/>
          <w:szCs w:val="20"/>
        </w:rPr>
      </w:pPr>
    </w:p>
    <w:p w:rsidR="00920BE4" w:rsidRPr="00706F47" w:rsidRDefault="00920BE4" w:rsidP="00920BE4">
      <w:pPr>
        <w:pStyle w:val="ListParagraph"/>
        <w:ind w:left="357"/>
        <w:jc w:val="both"/>
        <w:rPr>
          <w:rFonts w:ascii="Arial" w:hAnsi="Arial" w:cs="Arial"/>
          <w:sz w:val="20"/>
          <w:szCs w:val="20"/>
        </w:rPr>
      </w:pPr>
    </w:p>
    <w:p w:rsidR="00920BE4" w:rsidRPr="00706F47" w:rsidRDefault="00920BE4" w:rsidP="00920BE4">
      <w:pPr>
        <w:pStyle w:val="ListParagraph"/>
        <w:ind w:left="357"/>
        <w:jc w:val="both"/>
        <w:rPr>
          <w:rFonts w:ascii="Arial" w:hAnsi="Arial" w:cs="Arial"/>
          <w:b/>
          <w:sz w:val="20"/>
          <w:szCs w:val="20"/>
        </w:rPr>
      </w:pPr>
    </w:p>
    <w:p w:rsidR="00920BE4" w:rsidRPr="00706F47" w:rsidRDefault="00920BE4" w:rsidP="00920BE4">
      <w:pPr>
        <w:ind w:left="360"/>
        <w:jc w:val="both"/>
        <w:rPr>
          <w:rFonts w:ascii="Arial" w:hAnsi="Arial" w:cs="Arial"/>
          <w:b/>
          <w:sz w:val="32"/>
          <w:szCs w:val="32"/>
        </w:rPr>
      </w:pPr>
      <w:r w:rsidRPr="00706F47">
        <w:rPr>
          <w:rFonts w:ascii="Arial" w:hAnsi="Arial" w:cs="Arial"/>
          <w:b/>
          <w:bCs/>
          <w:noProof/>
          <w:sz w:val="32"/>
          <w:szCs w:val="32"/>
          <w:lang w:val="en-GB" w:eastAsia="zh-CN"/>
        </w:rPr>
        <w:drawing>
          <wp:inline distT="0" distB="0" distL="0" distR="0">
            <wp:extent cx="317381" cy="316467"/>
            <wp:effectExtent l="19050" t="0" r="6469" b="0"/>
            <wp:docPr id="86"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326123" cy="325184"/>
                    </a:xfrm>
                    <a:prstGeom prst="rect">
                      <a:avLst/>
                    </a:prstGeom>
                  </pic:spPr>
                </pic:pic>
              </a:graphicData>
            </a:graphic>
          </wp:inline>
        </w:drawing>
      </w:r>
      <w:r w:rsidRPr="00706F47">
        <w:rPr>
          <w:rFonts w:ascii="Arial" w:hAnsi="Arial" w:cs="Arial"/>
          <w:b/>
          <w:bCs/>
          <w:sz w:val="32"/>
          <w:szCs w:val="32"/>
          <w:lang w:eastAsia="ko-KR"/>
        </w:rPr>
        <w:t xml:space="preserve">4.1 Pest management </w:t>
      </w:r>
    </w:p>
    <w:p w:rsidR="00920BE4" w:rsidRPr="00706F47" w:rsidRDefault="00920BE4" w:rsidP="00920BE4">
      <w:pPr>
        <w:pStyle w:val="ListParagraph"/>
        <w:ind w:left="357"/>
        <w:jc w:val="both"/>
        <w:rPr>
          <w:rFonts w:ascii="Arial" w:hAnsi="Arial" w:cs="Arial"/>
          <w:b/>
          <w:sz w:val="20"/>
          <w:szCs w:val="20"/>
        </w:rPr>
      </w:pPr>
    </w:p>
    <w:p w:rsidR="00920BE4" w:rsidRPr="00706F47" w:rsidRDefault="00920BE4" w:rsidP="00920BE4">
      <w:pPr>
        <w:spacing w:before="120" w:after="120"/>
        <w:rPr>
          <w:rFonts w:ascii="Arial" w:hAnsi="Arial" w:cs="Arial"/>
          <w:b/>
          <w:sz w:val="20"/>
          <w:szCs w:val="20"/>
          <w:u w:val="single"/>
          <w:lang w:eastAsia="ko-KR"/>
        </w:rPr>
      </w:pPr>
      <w:r w:rsidRPr="00706F47">
        <w:rPr>
          <w:rFonts w:ascii="Arial" w:hAnsi="Arial" w:cs="Arial"/>
          <w:b/>
          <w:sz w:val="20"/>
          <w:szCs w:val="20"/>
          <w:lang w:eastAsia="ko-KR"/>
        </w:rPr>
        <w:tab/>
      </w:r>
      <w:r w:rsidRPr="00706F47">
        <w:rPr>
          <w:rFonts w:ascii="Arial" w:hAnsi="Arial" w:cs="Arial"/>
          <w:b/>
          <w:sz w:val="20"/>
          <w:szCs w:val="20"/>
          <w:u w:val="single"/>
          <w:lang w:eastAsia="ko-KR"/>
        </w:rPr>
        <w:t>Intent and scope</w:t>
      </w:r>
    </w:p>
    <w:p w:rsidR="00920BE4" w:rsidRPr="00706F47" w:rsidRDefault="00920BE4" w:rsidP="00920BE4">
      <w:pPr>
        <w:pStyle w:val="ListParagraph"/>
        <w:ind w:left="357"/>
        <w:jc w:val="both"/>
        <w:rPr>
          <w:rFonts w:ascii="Arial" w:hAnsi="Arial" w:cs="Arial"/>
          <w:sz w:val="20"/>
          <w:szCs w:val="20"/>
          <w:lang w:eastAsia="ko-KR"/>
        </w:rPr>
      </w:pPr>
      <w:r w:rsidRPr="00706F47">
        <w:rPr>
          <w:rFonts w:ascii="Arial" w:hAnsi="Arial" w:cs="Arial"/>
          <w:b/>
          <w:sz w:val="20"/>
          <w:szCs w:val="20"/>
          <w:lang w:eastAsia="ko-KR"/>
        </w:rPr>
        <w:tab/>
        <w:t>This section is only applicable to agriculture and forestry projects</w:t>
      </w:r>
    </w:p>
    <w:p w:rsidR="00920BE4" w:rsidRPr="00706F47" w:rsidRDefault="00920BE4" w:rsidP="00920BE4">
      <w:pPr>
        <w:spacing w:before="120" w:after="120"/>
        <w:rPr>
          <w:rFonts w:ascii="Arial" w:hAnsi="Arial" w:cs="Arial"/>
          <w:sz w:val="20"/>
          <w:szCs w:val="20"/>
          <w:lang w:eastAsia="ko-KR"/>
        </w:rPr>
      </w:pPr>
      <w:r w:rsidRPr="00706F47">
        <w:rPr>
          <w:rFonts w:ascii="Arial" w:hAnsi="Arial" w:cs="Arial"/>
          <w:sz w:val="20"/>
          <w:szCs w:val="20"/>
          <w:lang w:eastAsia="ko-KR"/>
        </w:rPr>
        <w:tab/>
        <w:t xml:space="preserve">This section intends to minimize risks from handling pesticides, promote the use of integrated </w:t>
      </w:r>
      <w:r w:rsidRPr="00706F47">
        <w:rPr>
          <w:rFonts w:ascii="Arial" w:hAnsi="Arial" w:cs="Arial"/>
          <w:sz w:val="20"/>
          <w:szCs w:val="20"/>
          <w:lang w:eastAsia="ko-KR"/>
        </w:rPr>
        <w:tab/>
        <w:t xml:space="preserve">pest management tools, and aims at reducing the amounts of pesticides used as much as </w:t>
      </w:r>
      <w:r w:rsidRPr="00706F47">
        <w:rPr>
          <w:rFonts w:ascii="Arial" w:hAnsi="Arial" w:cs="Arial"/>
          <w:sz w:val="20"/>
          <w:szCs w:val="20"/>
          <w:lang w:eastAsia="ko-KR"/>
        </w:rPr>
        <w:tab/>
        <w:t xml:space="preserve">possible. When pesticide use is necessary, the Producer Organization is  </w:t>
      </w:r>
      <w:r w:rsidRPr="00706F47">
        <w:rPr>
          <w:rFonts w:ascii="Arial" w:hAnsi="Arial" w:cs="Arial"/>
          <w:sz w:val="20"/>
          <w:szCs w:val="20"/>
          <w:lang w:eastAsia="ko-KR"/>
        </w:rPr>
        <w:tab/>
        <w:t xml:space="preserve">encouraged to </w:t>
      </w:r>
      <w:r w:rsidRPr="00706F47">
        <w:rPr>
          <w:rFonts w:ascii="Arial" w:hAnsi="Arial" w:cs="Arial"/>
          <w:sz w:val="20"/>
          <w:szCs w:val="20"/>
          <w:lang w:eastAsia="ko-KR"/>
        </w:rPr>
        <w:tab/>
        <w:t>use pesticides that are the least toxic as economically and technically feasible.</w:t>
      </w:r>
    </w:p>
    <w:p w:rsidR="00920BE4" w:rsidRPr="00706F47" w:rsidRDefault="00920BE4" w:rsidP="00920BE4">
      <w:pPr>
        <w:pStyle w:val="ListParagraph"/>
        <w:ind w:left="357"/>
        <w:jc w:val="both"/>
        <w:rPr>
          <w:rFonts w:ascii="Arial" w:hAnsi="Arial" w:cs="Arial"/>
          <w:sz w:val="20"/>
          <w:szCs w:val="20"/>
          <w:lang w:eastAsia="ko-KR"/>
        </w:rPr>
      </w:pPr>
      <w:r w:rsidRPr="00706F47">
        <w:rPr>
          <w:rFonts w:ascii="Arial" w:hAnsi="Arial" w:cs="Arial"/>
          <w:b/>
          <w:sz w:val="20"/>
          <w:szCs w:val="20"/>
          <w:lang w:eastAsia="ko-KR"/>
        </w:rPr>
        <w:tab/>
        <w:t xml:space="preserve">Pest management requirements are applicable to all crops that the organization is </w:t>
      </w:r>
      <w:r w:rsidRPr="00706F47">
        <w:rPr>
          <w:rFonts w:ascii="Arial" w:hAnsi="Arial" w:cs="Arial"/>
          <w:b/>
          <w:sz w:val="20"/>
          <w:szCs w:val="20"/>
          <w:lang w:eastAsia="ko-KR"/>
        </w:rPr>
        <w:tab/>
        <w:t xml:space="preserve">certified for and also to the fields where they are grown. </w:t>
      </w:r>
      <w:r w:rsidRPr="00706F47">
        <w:rPr>
          <w:rFonts w:ascii="Arial" w:hAnsi="Arial" w:cs="Arial"/>
          <w:sz w:val="20"/>
          <w:szCs w:val="20"/>
          <w:lang w:eastAsia="ko-KR"/>
        </w:rPr>
        <w:t xml:space="preserve">This means that the use of </w:t>
      </w:r>
      <w:r w:rsidRPr="00706F47">
        <w:rPr>
          <w:rFonts w:ascii="Arial" w:hAnsi="Arial" w:cs="Arial"/>
          <w:sz w:val="20"/>
          <w:szCs w:val="20"/>
          <w:lang w:eastAsia="ko-KR"/>
        </w:rPr>
        <w:tab/>
        <w:t xml:space="preserve">forbidden pesticides on the certified crops, even if not intended for the Fairtrade market, is not </w:t>
      </w:r>
      <w:r w:rsidRPr="00706F47">
        <w:rPr>
          <w:rFonts w:ascii="Arial" w:hAnsi="Arial" w:cs="Arial"/>
          <w:sz w:val="20"/>
          <w:szCs w:val="20"/>
          <w:lang w:eastAsia="ko-KR"/>
        </w:rPr>
        <w:tab/>
        <w:t>allowed.</w:t>
      </w:r>
    </w:p>
    <w:p w:rsidR="00920BE4" w:rsidRPr="00706F47" w:rsidRDefault="00920BE4" w:rsidP="00920BE4">
      <w:pPr>
        <w:pStyle w:val="ListParagraph"/>
        <w:ind w:left="357"/>
        <w:jc w:val="both"/>
        <w:rPr>
          <w:rFonts w:ascii="Arial" w:hAnsi="Arial" w:cs="Arial"/>
          <w:sz w:val="20"/>
          <w:szCs w:val="20"/>
          <w:lang w:eastAsia="ko-KR"/>
        </w:rPr>
      </w:pPr>
    </w:p>
    <w:p w:rsidR="00920BE4" w:rsidRPr="00FC1252" w:rsidRDefault="00920BE4" w:rsidP="00920BE4">
      <w:pPr>
        <w:spacing w:before="120" w:after="120"/>
        <w:rPr>
          <w:rFonts w:ascii="Arial" w:hAnsi="Arial" w:cs="Arial"/>
          <w:b/>
          <w:i/>
          <w:sz w:val="21"/>
          <w:szCs w:val="21"/>
          <w:lang w:eastAsia="ko-KR"/>
        </w:rPr>
      </w:pPr>
      <w:r w:rsidRPr="00FC1252">
        <w:rPr>
          <w:rFonts w:ascii="Arial" w:hAnsi="Arial" w:cs="Arial"/>
          <w:b/>
          <w:sz w:val="21"/>
          <w:szCs w:val="21"/>
        </w:rPr>
        <w:t>4.1.1 Choice of pesticides used</w:t>
      </w:r>
    </w:p>
    <w:p w:rsidR="00920BE4" w:rsidRPr="00706F47" w:rsidRDefault="00920BE4" w:rsidP="00920BE4">
      <w:pPr>
        <w:spacing w:before="120" w:after="120"/>
        <w:rPr>
          <w:rFonts w:ascii="Arial" w:hAnsi="Arial" w:cs="Arial"/>
          <w:sz w:val="20"/>
          <w:szCs w:val="20"/>
          <w:lang w:eastAsia="ko-KR"/>
        </w:rPr>
      </w:pPr>
      <w:r w:rsidRPr="00706F47">
        <w:rPr>
          <w:rFonts w:ascii="Arial" w:hAnsi="Arial" w:cs="Arial"/>
          <w:b/>
          <w:sz w:val="20"/>
          <w:szCs w:val="20"/>
        </w:rPr>
        <w:t xml:space="preserve">Core, Year 0: </w:t>
      </w:r>
      <w:r w:rsidR="00CA3103" w:rsidRPr="00706F47">
        <w:rPr>
          <w:rFonts w:ascii="Arial" w:hAnsi="Arial" w:cs="Arial"/>
          <w:b/>
          <w:sz w:val="20"/>
          <w:szCs w:val="20"/>
          <w:lang w:eastAsia="ko-KR"/>
        </w:rPr>
        <w:t xml:space="preserve">Producers </w:t>
      </w:r>
      <w:r w:rsidR="00CA3103" w:rsidRPr="00706F47">
        <w:rPr>
          <w:rFonts w:ascii="Arial" w:hAnsi="Arial" w:cs="Arial"/>
          <w:sz w:val="20"/>
          <w:szCs w:val="20"/>
          <w:lang w:eastAsia="ko-KR"/>
        </w:rPr>
        <w:t>must</w:t>
      </w:r>
      <w:r w:rsidRPr="00706F47">
        <w:rPr>
          <w:rFonts w:ascii="Arial" w:hAnsi="Arial" w:cs="Arial"/>
          <w:b/>
          <w:sz w:val="20"/>
          <w:szCs w:val="20"/>
          <w:lang w:eastAsia="ko-KR"/>
        </w:rPr>
        <w:t xml:space="preserve"> not use</w:t>
      </w:r>
      <w:r w:rsidRPr="00706F47">
        <w:rPr>
          <w:rFonts w:ascii="Arial" w:hAnsi="Arial" w:cs="Arial"/>
          <w:sz w:val="20"/>
          <w:szCs w:val="20"/>
          <w:lang w:eastAsia="ko-KR"/>
        </w:rPr>
        <w:t xml:space="preserve"> any of the materials on the Fairtrade International PML part 1 (Red List) on FCC production. (</w:t>
      </w:r>
      <w:r w:rsidR="00CA3103" w:rsidRPr="00706F47">
        <w:rPr>
          <w:rFonts w:ascii="Arial" w:hAnsi="Arial" w:cs="Arial"/>
          <w:sz w:val="20"/>
          <w:szCs w:val="20"/>
          <w:lang w:eastAsia="ko-KR"/>
        </w:rPr>
        <w:t>See</w:t>
      </w:r>
      <w:r w:rsidRPr="00706F47">
        <w:rPr>
          <w:rFonts w:ascii="Arial" w:hAnsi="Arial" w:cs="Arial"/>
          <w:sz w:val="20"/>
          <w:szCs w:val="20"/>
          <w:lang w:eastAsia="ko-KR"/>
        </w:rPr>
        <w:t xml:space="preserve"> Annex 2). </w:t>
      </w:r>
    </w:p>
    <w:p w:rsidR="00920BE4" w:rsidRPr="00706F47" w:rsidRDefault="00920BE4" w:rsidP="00920BE4">
      <w:pPr>
        <w:spacing w:before="120" w:after="120"/>
        <w:rPr>
          <w:rFonts w:ascii="Arial" w:hAnsi="Arial" w:cs="Arial"/>
          <w:sz w:val="20"/>
          <w:szCs w:val="20"/>
          <w:lang w:eastAsia="ko-KR"/>
        </w:rPr>
      </w:pPr>
      <w:r w:rsidRPr="00706F47">
        <w:rPr>
          <w:rFonts w:ascii="Arial" w:hAnsi="Arial" w:cs="Arial"/>
          <w:sz w:val="20"/>
          <w:szCs w:val="20"/>
          <w:lang w:eastAsia="ko-KR"/>
        </w:rPr>
        <w:t xml:space="preserve">Prohibited materials </w:t>
      </w:r>
      <w:r w:rsidRPr="00706F47">
        <w:rPr>
          <w:rFonts w:ascii="Arial" w:hAnsi="Arial" w:cs="Arial"/>
          <w:b/>
          <w:sz w:val="20"/>
          <w:szCs w:val="20"/>
          <w:lang w:eastAsia="ko-KR"/>
        </w:rPr>
        <w:t>must be</w:t>
      </w:r>
      <w:r w:rsidRPr="00706F47">
        <w:rPr>
          <w:rFonts w:ascii="Arial" w:hAnsi="Arial" w:cs="Arial"/>
          <w:sz w:val="20"/>
          <w:szCs w:val="20"/>
          <w:lang w:eastAsia="ko-KR"/>
        </w:rPr>
        <w:t xml:space="preserve"> </w:t>
      </w:r>
      <w:r w:rsidRPr="00706F47">
        <w:rPr>
          <w:rFonts w:ascii="Arial" w:hAnsi="Arial" w:cs="Arial"/>
          <w:b/>
          <w:sz w:val="20"/>
          <w:szCs w:val="20"/>
          <w:lang w:eastAsia="ko-KR"/>
        </w:rPr>
        <w:t>clearly marked</w:t>
      </w:r>
      <w:r w:rsidRPr="00706F47">
        <w:rPr>
          <w:rFonts w:ascii="Arial" w:hAnsi="Arial" w:cs="Arial"/>
          <w:sz w:val="20"/>
          <w:szCs w:val="20"/>
          <w:lang w:eastAsia="ko-KR"/>
        </w:rPr>
        <w:t xml:space="preserve"> not for use on FCCs.</w:t>
      </w:r>
    </w:p>
    <w:p w:rsidR="00920BE4" w:rsidRPr="00706F47" w:rsidRDefault="00920BE4" w:rsidP="00920BE4">
      <w:pPr>
        <w:spacing w:before="120" w:after="120"/>
        <w:rPr>
          <w:rFonts w:ascii="Arial" w:hAnsi="Arial" w:cs="Arial"/>
          <w:i/>
          <w:sz w:val="20"/>
          <w:szCs w:val="20"/>
          <w:lang w:eastAsia="ko-KR"/>
        </w:rPr>
      </w:pPr>
    </w:p>
    <w:p w:rsidR="00920BE4" w:rsidRPr="00FC1252" w:rsidRDefault="00920BE4" w:rsidP="00920BE4">
      <w:pPr>
        <w:spacing w:before="120" w:after="120"/>
        <w:rPr>
          <w:rFonts w:ascii="Arial" w:hAnsi="Arial" w:cs="Arial"/>
          <w:b/>
          <w:sz w:val="21"/>
          <w:szCs w:val="21"/>
          <w:lang w:eastAsia="ko-KR"/>
        </w:rPr>
      </w:pPr>
      <w:r w:rsidRPr="00FC1252">
        <w:rPr>
          <w:rFonts w:ascii="Arial" w:hAnsi="Arial" w:cs="Arial"/>
          <w:b/>
          <w:sz w:val="21"/>
          <w:szCs w:val="21"/>
          <w:lang w:eastAsia="ko-KR"/>
        </w:rPr>
        <w:lastRenderedPageBreak/>
        <w:t>4.1.2 Derogation:</w:t>
      </w:r>
    </w:p>
    <w:p w:rsidR="00920BE4" w:rsidRPr="00706F47" w:rsidRDefault="00FC1252" w:rsidP="00920BE4">
      <w:pPr>
        <w:tabs>
          <w:tab w:val="left" w:pos="792"/>
        </w:tabs>
        <w:autoSpaceDE w:val="0"/>
        <w:autoSpaceDN w:val="0"/>
        <w:adjustRightInd w:val="0"/>
        <w:spacing w:before="120" w:after="120"/>
        <w:rPr>
          <w:rFonts w:ascii="Arial" w:hAnsi="Arial" w:cs="Arial"/>
          <w:sz w:val="20"/>
          <w:szCs w:val="20"/>
          <w:lang w:eastAsia="ko-KR"/>
        </w:rPr>
      </w:pPr>
      <w:r w:rsidRPr="00FC1252">
        <w:rPr>
          <w:rFonts w:ascii="Arial" w:hAnsi="Arial" w:cs="Arial"/>
          <w:sz w:val="20"/>
          <w:szCs w:val="20"/>
          <w:lang w:eastAsia="ko-KR"/>
        </w:rPr>
        <w:t>(Core, Year 0)</w:t>
      </w:r>
      <w:r w:rsidR="00920BE4" w:rsidRPr="00706F47">
        <w:rPr>
          <w:rFonts w:ascii="Arial" w:hAnsi="Arial" w:cs="Arial"/>
          <w:b/>
          <w:sz w:val="20"/>
          <w:szCs w:val="20"/>
          <w:lang w:eastAsia="ko-KR"/>
        </w:rPr>
        <w:tab/>
      </w:r>
      <w:r w:rsidR="00920BE4" w:rsidRPr="00706F47">
        <w:rPr>
          <w:rFonts w:ascii="Arial" w:hAnsi="Arial" w:cs="Arial"/>
          <w:sz w:val="20"/>
          <w:szCs w:val="20"/>
          <w:lang w:eastAsia="ko-KR"/>
        </w:rPr>
        <w:t xml:space="preserve">By derogation from requirement above, producers may apply certain materials from the Fairtrade International PML part 1 (Red List). Producers may use materials </w:t>
      </w:r>
      <w:r w:rsidR="00920BE4" w:rsidRPr="00706F47">
        <w:rPr>
          <w:rFonts w:ascii="Arial" w:hAnsi="Arial" w:cs="Arial"/>
          <w:b/>
          <w:sz w:val="20"/>
          <w:szCs w:val="20"/>
          <w:lang w:eastAsia="ko-KR"/>
        </w:rPr>
        <w:t>only</w:t>
      </w:r>
      <w:r w:rsidR="00920BE4" w:rsidRPr="00706F47">
        <w:rPr>
          <w:rFonts w:ascii="Arial" w:hAnsi="Arial" w:cs="Arial"/>
          <w:sz w:val="20"/>
          <w:szCs w:val="20"/>
          <w:lang w:eastAsia="ko-KR"/>
        </w:rPr>
        <w:t xml:space="preserve"> if they have previously </w:t>
      </w:r>
      <w:r w:rsidR="00920BE4" w:rsidRPr="00706F47">
        <w:rPr>
          <w:rFonts w:ascii="Arial" w:hAnsi="Arial" w:cs="Arial"/>
          <w:b/>
          <w:sz w:val="20"/>
          <w:szCs w:val="20"/>
          <w:lang w:eastAsia="ko-KR"/>
        </w:rPr>
        <w:t>requested</w:t>
      </w:r>
      <w:r w:rsidR="00920BE4" w:rsidRPr="00706F47">
        <w:rPr>
          <w:rFonts w:ascii="Arial" w:hAnsi="Arial" w:cs="Arial"/>
          <w:sz w:val="20"/>
          <w:szCs w:val="20"/>
          <w:lang w:eastAsia="ko-KR"/>
        </w:rPr>
        <w:t xml:space="preserve"> the use to the certification body and </w:t>
      </w:r>
      <w:r w:rsidR="00920BE4" w:rsidRPr="00706F47">
        <w:rPr>
          <w:rFonts w:ascii="Arial" w:hAnsi="Arial" w:cs="Arial"/>
          <w:b/>
          <w:sz w:val="20"/>
          <w:szCs w:val="20"/>
          <w:lang w:eastAsia="ko-KR"/>
        </w:rPr>
        <w:t>received permission</w:t>
      </w:r>
      <w:r w:rsidR="00920BE4" w:rsidRPr="00706F47">
        <w:rPr>
          <w:rFonts w:ascii="Arial" w:hAnsi="Arial" w:cs="Arial"/>
          <w:sz w:val="20"/>
          <w:szCs w:val="20"/>
          <w:lang w:eastAsia="ko-KR"/>
        </w:rPr>
        <w:t xml:space="preserve">. This requirement only applies when the certification body allows the use of a material specified in the Fairtrade International PML Red List of Materials by derogation. The certification body may only grant permission for materials and their scope in the Fairtrade International PML part 1 (Red List).  </w:t>
      </w:r>
    </w:p>
    <w:p w:rsidR="00920BE4" w:rsidRPr="00706F47" w:rsidRDefault="00920BE4" w:rsidP="00920BE4">
      <w:pPr>
        <w:spacing w:before="120" w:after="120"/>
        <w:rPr>
          <w:rFonts w:ascii="Arial" w:hAnsi="Arial" w:cs="Arial"/>
          <w:sz w:val="20"/>
          <w:szCs w:val="20"/>
          <w:lang w:eastAsia="ko-KR"/>
        </w:rPr>
      </w:pPr>
      <w:r w:rsidRPr="00706F47">
        <w:rPr>
          <w:rFonts w:ascii="Arial" w:hAnsi="Arial" w:cs="Arial"/>
          <w:sz w:val="20"/>
          <w:szCs w:val="20"/>
          <w:lang w:eastAsia="ko-KR"/>
        </w:rPr>
        <w:t xml:space="preserve">Producers </w:t>
      </w:r>
      <w:r w:rsidRPr="00706F47">
        <w:rPr>
          <w:rFonts w:ascii="Arial" w:hAnsi="Arial" w:cs="Arial"/>
          <w:b/>
          <w:sz w:val="20"/>
          <w:szCs w:val="20"/>
          <w:lang w:eastAsia="ko-KR"/>
        </w:rPr>
        <w:t>must demonstrate</w:t>
      </w:r>
      <w:r w:rsidRPr="00706F47">
        <w:rPr>
          <w:rFonts w:ascii="Arial" w:hAnsi="Arial" w:cs="Arial"/>
          <w:sz w:val="20"/>
          <w:szCs w:val="20"/>
          <w:lang w:eastAsia="ko-KR"/>
        </w:rPr>
        <w:t xml:space="preserve"> that the use of these materials is minimized and undertaken only in case of definite need, used under appropriate health and safety conditions and using advanced techniques. An appropriate plan and record to substitute these materials must be developed and operated. Evidence of need must be demonstrated by the producer.</w:t>
      </w:r>
    </w:p>
    <w:p w:rsidR="00920BE4" w:rsidRPr="00706F47" w:rsidRDefault="00920BE4" w:rsidP="00920BE4">
      <w:pPr>
        <w:spacing w:before="120" w:after="120"/>
        <w:ind w:left="360"/>
        <w:rPr>
          <w:rFonts w:ascii="Arial" w:hAnsi="Arial" w:cs="Arial"/>
          <w:b/>
          <w:bCs/>
          <w:sz w:val="20"/>
          <w:szCs w:val="20"/>
          <w:lang w:eastAsia="ko-KR"/>
        </w:rPr>
      </w:pPr>
    </w:p>
    <w:p w:rsidR="00920BE4" w:rsidRPr="00706F47" w:rsidRDefault="00920BE4" w:rsidP="00920BE4">
      <w:pPr>
        <w:spacing w:before="120" w:after="120"/>
        <w:rPr>
          <w:rFonts w:ascii="Arial" w:hAnsi="Arial" w:cs="Arial"/>
          <w:i/>
          <w:sz w:val="20"/>
          <w:szCs w:val="20"/>
        </w:rPr>
      </w:pPr>
    </w:p>
    <w:p w:rsidR="00920BE4" w:rsidRPr="00FC1252" w:rsidRDefault="00920BE4" w:rsidP="00920BE4">
      <w:pPr>
        <w:spacing w:before="120" w:after="120"/>
        <w:rPr>
          <w:rFonts w:ascii="Arial" w:hAnsi="Arial" w:cs="Arial"/>
          <w:b/>
          <w:sz w:val="21"/>
          <w:szCs w:val="21"/>
          <w:lang w:eastAsia="ko-KR"/>
        </w:rPr>
      </w:pPr>
      <w:r w:rsidRPr="00FC1252">
        <w:rPr>
          <w:rFonts w:ascii="Arial" w:hAnsi="Arial" w:cs="Arial"/>
          <w:b/>
          <w:sz w:val="21"/>
          <w:szCs w:val="21"/>
          <w:lang w:eastAsia="ko-KR"/>
        </w:rPr>
        <w:t>4.1.3 Pesticides application:</w:t>
      </w:r>
    </w:p>
    <w:p w:rsidR="00920BE4" w:rsidRPr="00706F47" w:rsidRDefault="00920BE4" w:rsidP="00920BE4">
      <w:pPr>
        <w:spacing w:before="120" w:after="120"/>
        <w:rPr>
          <w:rFonts w:ascii="Arial" w:hAnsi="Arial" w:cs="Arial"/>
          <w:sz w:val="20"/>
          <w:szCs w:val="20"/>
          <w:lang w:eastAsia="ko-KR"/>
        </w:rPr>
      </w:pPr>
      <w:r w:rsidRPr="00706F47">
        <w:rPr>
          <w:rFonts w:ascii="Arial" w:hAnsi="Arial" w:cs="Arial"/>
          <w:sz w:val="20"/>
          <w:szCs w:val="20"/>
          <w:lang w:eastAsia="ko-KR"/>
        </w:rPr>
        <w:t>(Year 1,</w:t>
      </w:r>
      <w:r w:rsidR="00CA3103">
        <w:rPr>
          <w:rFonts w:ascii="Arial" w:hAnsi="Arial" w:cs="Arial"/>
          <w:sz w:val="20"/>
          <w:szCs w:val="20"/>
          <w:lang w:eastAsia="ko-KR"/>
        </w:rPr>
        <w:t xml:space="preserve"> </w:t>
      </w:r>
      <w:r w:rsidRPr="00706F47">
        <w:rPr>
          <w:rFonts w:ascii="Arial" w:hAnsi="Arial" w:cs="Arial"/>
          <w:sz w:val="20"/>
          <w:szCs w:val="20"/>
          <w:lang w:eastAsia="ko-KR"/>
        </w:rPr>
        <w:t xml:space="preserve">Core) Producers </w:t>
      </w:r>
      <w:r w:rsidRPr="00706F47">
        <w:rPr>
          <w:rFonts w:ascii="Arial" w:hAnsi="Arial" w:cs="Arial"/>
          <w:b/>
          <w:sz w:val="20"/>
          <w:szCs w:val="20"/>
          <w:lang w:eastAsia="ko-KR"/>
        </w:rPr>
        <w:t>must not apply</w:t>
      </w:r>
      <w:r w:rsidRPr="00706F47">
        <w:rPr>
          <w:rFonts w:ascii="Arial" w:hAnsi="Arial" w:cs="Arial"/>
          <w:sz w:val="20"/>
          <w:szCs w:val="20"/>
          <w:lang w:eastAsia="ko-KR"/>
        </w:rPr>
        <w:t xml:space="preserve"> pesticides and other hazardous chemicals within 10 meters from ongoing human activity (housing, canteens, offices, warehouses or the like with people present) or above and around water sources. A buffer zone of at least 10 meters </w:t>
      </w:r>
      <w:r w:rsidRPr="00706F47">
        <w:rPr>
          <w:rFonts w:ascii="Arial" w:hAnsi="Arial" w:cs="Arial"/>
          <w:b/>
          <w:sz w:val="20"/>
          <w:szCs w:val="20"/>
          <w:lang w:eastAsia="ko-KR"/>
        </w:rPr>
        <w:t>must be kept</w:t>
      </w:r>
      <w:r w:rsidRPr="00706F47">
        <w:rPr>
          <w:rFonts w:ascii="Arial" w:hAnsi="Arial" w:cs="Arial"/>
          <w:sz w:val="20"/>
          <w:szCs w:val="20"/>
          <w:lang w:eastAsia="ko-KR"/>
        </w:rPr>
        <w:t xml:space="preserve"> unless there is a barrier that effectively reduces pesticide drift. Alternatively appropriate r</w:t>
      </w:r>
      <w:r w:rsidRPr="00706F47">
        <w:rPr>
          <w:rFonts w:ascii="Arial" w:hAnsi="Arial" w:cs="Arial"/>
          <w:sz w:val="20"/>
          <w:szCs w:val="20"/>
        </w:rPr>
        <w:t>e-entry intervals can be applied so that people are not affected by pesticide drift.</w:t>
      </w:r>
    </w:p>
    <w:p w:rsidR="00920BE4" w:rsidRPr="00706F47" w:rsidRDefault="00920BE4" w:rsidP="00920BE4">
      <w:pPr>
        <w:spacing w:before="120" w:after="120"/>
        <w:rPr>
          <w:rFonts w:ascii="Arial" w:hAnsi="Arial" w:cs="Arial"/>
          <w:sz w:val="20"/>
          <w:szCs w:val="20"/>
          <w:lang w:eastAsia="ko-KR"/>
        </w:rPr>
      </w:pPr>
      <w:r w:rsidRPr="00706F47">
        <w:rPr>
          <w:rFonts w:ascii="Arial" w:hAnsi="Arial" w:cs="Arial"/>
          <w:b/>
          <w:i/>
          <w:sz w:val="20"/>
          <w:szCs w:val="20"/>
          <w:lang w:eastAsia="ko-KR"/>
        </w:rPr>
        <w:t>Guidance:</w:t>
      </w:r>
      <w:r w:rsidRPr="00706F47">
        <w:rPr>
          <w:rFonts w:ascii="Arial" w:hAnsi="Arial" w:cs="Arial"/>
          <w:sz w:val="20"/>
          <w:szCs w:val="20"/>
          <w:lang w:eastAsia="ko-KR"/>
        </w:rPr>
        <w:t xml:space="preserve"> The size of a reduced buffer zone may depend on the density of the barrier and on the spraying or application methods.  </w:t>
      </w:r>
    </w:p>
    <w:p w:rsidR="00920BE4" w:rsidRPr="00706F47" w:rsidRDefault="00920BE4" w:rsidP="00920BE4">
      <w:pPr>
        <w:spacing w:before="120" w:after="120"/>
        <w:rPr>
          <w:rFonts w:ascii="Arial" w:hAnsi="Arial" w:cs="Arial"/>
          <w:sz w:val="20"/>
          <w:szCs w:val="20"/>
          <w:lang w:eastAsia="ko-KR"/>
        </w:rPr>
      </w:pPr>
      <w:r w:rsidRPr="00706F47">
        <w:rPr>
          <w:rFonts w:ascii="Arial" w:hAnsi="Arial" w:cs="Arial"/>
          <w:sz w:val="20"/>
          <w:szCs w:val="20"/>
          <w:lang w:eastAsia="ko-KR"/>
        </w:rPr>
        <w:t xml:space="preserve"> </w:t>
      </w:r>
    </w:p>
    <w:p w:rsidR="00920BE4" w:rsidRPr="00FC1252" w:rsidRDefault="00920BE4" w:rsidP="00920BE4">
      <w:pPr>
        <w:spacing w:before="120" w:after="120"/>
        <w:rPr>
          <w:rFonts w:ascii="Arial" w:hAnsi="Arial" w:cs="Arial"/>
          <w:sz w:val="21"/>
          <w:szCs w:val="21"/>
          <w:u w:val="single"/>
          <w:lang w:eastAsia="ko-KR"/>
        </w:rPr>
      </w:pPr>
      <w:r w:rsidRPr="00FC1252">
        <w:rPr>
          <w:rFonts w:ascii="Arial" w:hAnsi="Arial" w:cs="Arial"/>
          <w:b/>
          <w:sz w:val="21"/>
          <w:szCs w:val="21"/>
          <w:lang w:eastAsia="ko-KR"/>
        </w:rPr>
        <w:t>4.1.4 Labeling of hazardous chemicals</w:t>
      </w:r>
    </w:p>
    <w:p w:rsidR="00920BE4" w:rsidRPr="00706F47" w:rsidRDefault="00920BE4" w:rsidP="00920BE4">
      <w:pPr>
        <w:spacing w:before="120" w:after="120"/>
        <w:rPr>
          <w:rFonts w:ascii="Arial" w:hAnsi="Arial" w:cs="Arial"/>
          <w:sz w:val="20"/>
          <w:szCs w:val="20"/>
          <w:lang w:eastAsia="ko-KR"/>
        </w:rPr>
      </w:pPr>
      <w:r w:rsidRPr="00706F47">
        <w:rPr>
          <w:rFonts w:ascii="Arial" w:hAnsi="Arial" w:cs="Arial"/>
          <w:sz w:val="20"/>
          <w:szCs w:val="20"/>
          <w:lang w:eastAsia="ko-KR"/>
        </w:rPr>
        <w:t xml:space="preserve">(Dev, Year 3) Producers </w:t>
      </w:r>
      <w:r w:rsidRPr="00706F47">
        <w:rPr>
          <w:rFonts w:ascii="Arial" w:hAnsi="Arial" w:cs="Arial"/>
          <w:b/>
          <w:sz w:val="20"/>
          <w:szCs w:val="20"/>
          <w:lang w:eastAsia="ko-KR"/>
        </w:rPr>
        <w:t>must have</w:t>
      </w:r>
      <w:r w:rsidRPr="00706F47">
        <w:rPr>
          <w:rFonts w:ascii="Arial" w:hAnsi="Arial" w:cs="Arial"/>
          <w:sz w:val="20"/>
          <w:szCs w:val="20"/>
          <w:lang w:eastAsia="ko-KR"/>
        </w:rPr>
        <w:t xml:space="preserve"> all pesticides and hazardous chemicals clearly </w:t>
      </w:r>
      <w:r w:rsidRPr="00706F47">
        <w:rPr>
          <w:rFonts w:ascii="Arial" w:hAnsi="Arial" w:cs="Arial"/>
          <w:sz w:val="20"/>
          <w:szCs w:val="20"/>
          <w:lang w:val="en-GB" w:eastAsia="ko-KR"/>
        </w:rPr>
        <w:t>labelled</w:t>
      </w:r>
      <w:r w:rsidRPr="00706F47">
        <w:rPr>
          <w:rFonts w:ascii="Arial" w:hAnsi="Arial" w:cs="Arial"/>
          <w:sz w:val="20"/>
          <w:szCs w:val="20"/>
          <w:lang w:eastAsia="ko-KR"/>
        </w:rPr>
        <w:t>.</w:t>
      </w:r>
    </w:p>
    <w:p w:rsidR="00920BE4" w:rsidRPr="00706F47" w:rsidRDefault="00920BE4" w:rsidP="00920BE4">
      <w:pPr>
        <w:spacing w:before="120" w:after="120"/>
        <w:rPr>
          <w:rFonts w:ascii="Arial" w:hAnsi="Arial" w:cs="Arial"/>
          <w:sz w:val="20"/>
          <w:szCs w:val="20"/>
          <w:lang w:eastAsia="ko-KR"/>
        </w:rPr>
      </w:pPr>
      <w:r w:rsidRPr="00706F47">
        <w:rPr>
          <w:rFonts w:ascii="Arial" w:hAnsi="Arial" w:cs="Arial"/>
          <w:b/>
          <w:i/>
          <w:sz w:val="20"/>
          <w:szCs w:val="20"/>
          <w:lang w:eastAsia="ko-KR"/>
        </w:rPr>
        <w:t>Guidance:</w:t>
      </w:r>
      <w:r w:rsidRPr="00706F47">
        <w:rPr>
          <w:rFonts w:ascii="Arial" w:hAnsi="Arial" w:cs="Arial"/>
          <w:i/>
          <w:sz w:val="20"/>
          <w:szCs w:val="20"/>
          <w:lang w:eastAsia="ko-KR"/>
        </w:rPr>
        <w:t xml:space="preserve"> Containers should be labelled indicating contents, warnings, and intended uses (preferably in the original container when possible).</w:t>
      </w:r>
    </w:p>
    <w:p w:rsidR="00920BE4" w:rsidRPr="00706F47" w:rsidRDefault="00920BE4" w:rsidP="00920BE4">
      <w:pPr>
        <w:pStyle w:val="ListParagraph"/>
        <w:spacing w:before="120" w:after="120"/>
        <w:rPr>
          <w:rFonts w:ascii="Arial" w:hAnsi="Arial" w:cs="Arial"/>
          <w:i/>
          <w:sz w:val="20"/>
          <w:szCs w:val="20"/>
          <w:lang w:eastAsia="ko-KR"/>
        </w:rPr>
      </w:pPr>
    </w:p>
    <w:p w:rsidR="00920BE4" w:rsidRPr="00FC1252" w:rsidRDefault="00920BE4" w:rsidP="00920BE4">
      <w:pPr>
        <w:spacing w:before="120" w:after="120"/>
        <w:rPr>
          <w:rFonts w:ascii="Arial" w:hAnsi="Arial" w:cs="Arial"/>
          <w:b/>
          <w:sz w:val="21"/>
          <w:szCs w:val="21"/>
          <w:lang w:eastAsia="ko-KR"/>
        </w:rPr>
      </w:pPr>
      <w:r w:rsidRPr="00FC1252">
        <w:rPr>
          <w:rFonts w:ascii="Arial" w:hAnsi="Arial" w:cs="Arial"/>
          <w:b/>
          <w:sz w:val="21"/>
          <w:szCs w:val="21"/>
          <w:lang w:eastAsia="ko-KR"/>
        </w:rPr>
        <w:t>4.1.5 Equipment for accidents and spills</w:t>
      </w:r>
      <w:r w:rsidRPr="00FC1252">
        <w:rPr>
          <w:rFonts w:ascii="Arial" w:hAnsi="Arial" w:cs="Arial"/>
          <w:b/>
          <w:sz w:val="21"/>
          <w:szCs w:val="21"/>
          <w:lang w:eastAsia="ko-KR"/>
        </w:rPr>
        <w:tab/>
      </w:r>
    </w:p>
    <w:p w:rsidR="00920BE4" w:rsidRPr="00706F47" w:rsidRDefault="00FC1252" w:rsidP="00920BE4">
      <w:pPr>
        <w:spacing w:before="120" w:after="120"/>
        <w:rPr>
          <w:rFonts w:ascii="Arial" w:hAnsi="Arial" w:cs="Arial"/>
          <w:sz w:val="20"/>
          <w:szCs w:val="20"/>
          <w:lang w:eastAsia="ko-KR"/>
        </w:rPr>
      </w:pPr>
      <w:r>
        <w:rPr>
          <w:rFonts w:ascii="Arial" w:hAnsi="Arial" w:cs="Arial"/>
          <w:sz w:val="20"/>
          <w:szCs w:val="20"/>
          <w:lang w:eastAsia="ko-KR"/>
        </w:rPr>
        <w:t>(</w:t>
      </w:r>
      <w:r w:rsidR="00920BE4" w:rsidRPr="00706F47">
        <w:rPr>
          <w:rFonts w:ascii="Arial" w:hAnsi="Arial" w:cs="Arial"/>
          <w:sz w:val="20"/>
          <w:szCs w:val="20"/>
          <w:lang w:eastAsia="ko-KR"/>
        </w:rPr>
        <w:t>Dev, Year 6</w:t>
      </w:r>
      <w:r>
        <w:rPr>
          <w:rFonts w:ascii="Arial" w:hAnsi="Arial" w:cs="Arial"/>
          <w:sz w:val="20"/>
          <w:szCs w:val="20"/>
          <w:lang w:eastAsia="ko-KR"/>
        </w:rPr>
        <w:t>)</w:t>
      </w:r>
      <w:r w:rsidR="00920BE4" w:rsidRPr="00706F47">
        <w:rPr>
          <w:rFonts w:ascii="Arial" w:hAnsi="Arial" w:cs="Arial"/>
          <w:i/>
          <w:sz w:val="20"/>
          <w:szCs w:val="20"/>
          <w:lang w:eastAsia="ko-KR"/>
        </w:rPr>
        <w:t xml:space="preserve"> Producers </w:t>
      </w:r>
      <w:r w:rsidR="00920BE4" w:rsidRPr="00706F47">
        <w:rPr>
          <w:rFonts w:ascii="Arial" w:hAnsi="Arial" w:cs="Arial"/>
          <w:b/>
          <w:sz w:val="20"/>
          <w:szCs w:val="20"/>
          <w:lang w:eastAsia="ko-KR"/>
        </w:rPr>
        <w:t>must have</w:t>
      </w:r>
      <w:r w:rsidR="00920BE4" w:rsidRPr="00706F47">
        <w:rPr>
          <w:rFonts w:ascii="Arial" w:hAnsi="Arial" w:cs="Arial"/>
          <w:sz w:val="20"/>
          <w:szCs w:val="20"/>
          <w:lang w:eastAsia="ko-KR"/>
        </w:rPr>
        <w:t xml:space="preserve"> </w:t>
      </w:r>
      <w:r w:rsidR="00920BE4" w:rsidRPr="00706F47">
        <w:rPr>
          <w:rFonts w:ascii="Arial" w:hAnsi="Arial" w:cs="Arial"/>
          <w:b/>
          <w:sz w:val="20"/>
          <w:szCs w:val="20"/>
          <w:lang w:eastAsia="ko-KR"/>
        </w:rPr>
        <w:t>equipment</w:t>
      </w:r>
      <w:r w:rsidR="00920BE4" w:rsidRPr="00706F47">
        <w:rPr>
          <w:rFonts w:ascii="Arial" w:hAnsi="Arial" w:cs="Arial"/>
          <w:sz w:val="20"/>
          <w:szCs w:val="20"/>
          <w:lang w:eastAsia="ko-KR"/>
        </w:rPr>
        <w:t xml:space="preserve"> to handle accidents and spills in the areas </w:t>
      </w:r>
      <w:r w:rsidR="00920BE4" w:rsidRPr="00706F47">
        <w:rPr>
          <w:rFonts w:ascii="Arial" w:hAnsi="Arial" w:cs="Arial"/>
          <w:sz w:val="20"/>
          <w:szCs w:val="20"/>
          <w:lang w:eastAsia="ko-KR"/>
        </w:rPr>
        <w:tab/>
        <w:t xml:space="preserve">where they prepare or mix pesticides and other hazardous chemicals, so these do not seep </w:t>
      </w:r>
      <w:r w:rsidR="00920BE4" w:rsidRPr="00706F47">
        <w:rPr>
          <w:rFonts w:ascii="Arial" w:hAnsi="Arial" w:cs="Arial"/>
          <w:sz w:val="20"/>
          <w:szCs w:val="20"/>
          <w:lang w:eastAsia="ko-KR"/>
        </w:rPr>
        <w:tab/>
        <w:t xml:space="preserve">into soil or water. Members </w:t>
      </w:r>
      <w:r w:rsidR="00920BE4" w:rsidRPr="00706F47">
        <w:rPr>
          <w:rFonts w:ascii="Arial" w:hAnsi="Arial" w:cs="Arial"/>
          <w:b/>
          <w:sz w:val="20"/>
          <w:szCs w:val="20"/>
          <w:lang w:eastAsia="ko-KR"/>
        </w:rPr>
        <w:t>must plan</w:t>
      </w:r>
      <w:r w:rsidR="00920BE4" w:rsidRPr="00706F47">
        <w:rPr>
          <w:rFonts w:ascii="Arial" w:hAnsi="Arial" w:cs="Arial"/>
          <w:sz w:val="20"/>
          <w:szCs w:val="20"/>
          <w:lang w:eastAsia="ko-KR"/>
        </w:rPr>
        <w:t xml:space="preserve"> spraying in such a way as to have no or very little spray </w:t>
      </w:r>
      <w:r w:rsidR="00920BE4" w:rsidRPr="00706F47">
        <w:rPr>
          <w:rFonts w:ascii="Arial" w:hAnsi="Arial" w:cs="Arial"/>
          <w:sz w:val="20"/>
          <w:szCs w:val="20"/>
          <w:lang w:eastAsia="ko-KR"/>
        </w:rPr>
        <w:tab/>
        <w:t>solution left.</w:t>
      </w:r>
    </w:p>
    <w:p w:rsidR="00920BE4" w:rsidRPr="00706F47" w:rsidRDefault="00920BE4" w:rsidP="00920BE4">
      <w:pPr>
        <w:spacing w:before="120" w:after="120"/>
        <w:rPr>
          <w:rFonts w:ascii="Arial" w:hAnsi="Arial" w:cs="Arial"/>
          <w:sz w:val="20"/>
          <w:szCs w:val="20"/>
          <w:lang w:eastAsia="ko-KR"/>
        </w:rPr>
      </w:pPr>
      <w:r w:rsidRPr="00706F47">
        <w:rPr>
          <w:rFonts w:ascii="Arial" w:hAnsi="Arial" w:cs="Arial"/>
          <w:b/>
          <w:i/>
          <w:sz w:val="20"/>
          <w:szCs w:val="20"/>
          <w:lang w:eastAsia="ko-KR"/>
        </w:rPr>
        <w:t>Guidance:</w:t>
      </w:r>
      <w:r w:rsidRPr="00706F47">
        <w:rPr>
          <w:rFonts w:ascii="Arial" w:hAnsi="Arial" w:cs="Arial"/>
          <w:sz w:val="20"/>
          <w:szCs w:val="20"/>
          <w:lang w:eastAsia="ko-KR"/>
        </w:rPr>
        <w:t xml:space="preserve"> The equipment can be very simple, such as absorbent material.</w:t>
      </w:r>
    </w:p>
    <w:p w:rsidR="00920BE4" w:rsidRPr="00706F47" w:rsidRDefault="00920BE4" w:rsidP="00920BE4">
      <w:pPr>
        <w:pStyle w:val="ListParagraph"/>
        <w:spacing w:before="120" w:after="120"/>
        <w:rPr>
          <w:rFonts w:ascii="Arial" w:hAnsi="Arial" w:cs="Arial"/>
          <w:sz w:val="20"/>
          <w:szCs w:val="20"/>
          <w:lang w:eastAsia="ko-KR"/>
        </w:rPr>
      </w:pPr>
    </w:p>
    <w:p w:rsidR="00920BE4" w:rsidRPr="00FC1252" w:rsidRDefault="00920BE4" w:rsidP="00920BE4">
      <w:pPr>
        <w:spacing w:before="120" w:after="120"/>
        <w:rPr>
          <w:rFonts w:ascii="Arial" w:hAnsi="Arial" w:cs="Arial"/>
          <w:b/>
          <w:sz w:val="21"/>
          <w:szCs w:val="21"/>
          <w:lang w:eastAsia="ko-KR"/>
        </w:rPr>
      </w:pPr>
      <w:r w:rsidRPr="00FC1252">
        <w:rPr>
          <w:rFonts w:ascii="Arial" w:hAnsi="Arial" w:cs="Arial"/>
          <w:b/>
          <w:sz w:val="21"/>
          <w:szCs w:val="21"/>
          <w:lang w:eastAsia="ko-KR"/>
        </w:rPr>
        <w:t>4.1.6 Storage of empty containers:</w:t>
      </w:r>
    </w:p>
    <w:p w:rsidR="00920BE4" w:rsidRPr="00706F47" w:rsidRDefault="00FC1252" w:rsidP="00920BE4">
      <w:pPr>
        <w:spacing w:before="120" w:after="120"/>
        <w:rPr>
          <w:rFonts w:ascii="Arial" w:hAnsi="Arial" w:cs="Arial"/>
          <w:sz w:val="20"/>
          <w:szCs w:val="20"/>
          <w:lang w:eastAsia="ko-KR"/>
        </w:rPr>
      </w:pPr>
      <w:r>
        <w:rPr>
          <w:rFonts w:ascii="Arial" w:hAnsi="Arial" w:cs="Arial"/>
          <w:sz w:val="20"/>
          <w:szCs w:val="20"/>
          <w:lang w:eastAsia="ko-KR"/>
        </w:rPr>
        <w:t>(Dev, Year 3)</w:t>
      </w:r>
      <w:r w:rsidR="00920BE4" w:rsidRPr="00706F47">
        <w:rPr>
          <w:rFonts w:ascii="Arial" w:hAnsi="Arial" w:cs="Arial"/>
          <w:sz w:val="20"/>
          <w:szCs w:val="20"/>
          <w:lang w:eastAsia="ko-KR"/>
        </w:rPr>
        <w:t xml:space="preserve"> Producers must </w:t>
      </w:r>
      <w:r w:rsidR="00920BE4" w:rsidRPr="00706F47">
        <w:rPr>
          <w:rFonts w:ascii="Arial" w:hAnsi="Arial" w:cs="Arial"/>
          <w:b/>
          <w:sz w:val="20"/>
          <w:szCs w:val="20"/>
          <w:lang w:eastAsia="ko-KR"/>
        </w:rPr>
        <w:t>must triple rinse, puncture and store</w:t>
      </w:r>
      <w:r w:rsidR="00920BE4" w:rsidRPr="00706F47">
        <w:rPr>
          <w:rFonts w:ascii="Arial" w:hAnsi="Arial" w:cs="Arial"/>
          <w:sz w:val="20"/>
          <w:szCs w:val="20"/>
          <w:lang w:eastAsia="ko-KR"/>
        </w:rPr>
        <w:t xml:space="preserve"> empty containers properly. All equipment that has been in contact with hazardous materials </w:t>
      </w:r>
      <w:r w:rsidR="00920BE4" w:rsidRPr="00706F47">
        <w:rPr>
          <w:rFonts w:ascii="Arial" w:hAnsi="Arial" w:cs="Arial"/>
          <w:b/>
          <w:sz w:val="20"/>
          <w:szCs w:val="20"/>
          <w:lang w:eastAsia="ko-KR"/>
        </w:rPr>
        <w:t>must be cleaned and stored</w:t>
      </w:r>
      <w:r w:rsidR="00920BE4" w:rsidRPr="00706F47">
        <w:rPr>
          <w:rFonts w:ascii="Arial" w:hAnsi="Arial" w:cs="Arial"/>
          <w:sz w:val="20"/>
          <w:szCs w:val="20"/>
          <w:lang w:eastAsia="ko-KR"/>
        </w:rPr>
        <w:t xml:space="preserve"> </w:t>
      </w:r>
      <w:r w:rsidR="00920BE4" w:rsidRPr="00706F47">
        <w:rPr>
          <w:rFonts w:ascii="Arial" w:hAnsi="Arial" w:cs="Arial"/>
          <w:b/>
          <w:sz w:val="20"/>
          <w:szCs w:val="20"/>
          <w:lang w:eastAsia="ko-KR"/>
        </w:rPr>
        <w:t>properly</w:t>
      </w:r>
      <w:r w:rsidR="00920BE4" w:rsidRPr="00706F47">
        <w:rPr>
          <w:rFonts w:ascii="Arial" w:hAnsi="Arial" w:cs="Arial"/>
          <w:sz w:val="20"/>
          <w:szCs w:val="20"/>
          <w:lang w:eastAsia="ko-KR"/>
        </w:rPr>
        <w:t>.</w:t>
      </w:r>
      <w:r w:rsidR="00920BE4" w:rsidRPr="00706F47" w:rsidDel="00A813D7">
        <w:rPr>
          <w:rFonts w:ascii="Arial" w:hAnsi="Arial" w:cs="Arial"/>
          <w:sz w:val="20"/>
          <w:szCs w:val="20"/>
          <w:lang w:eastAsia="ko-KR"/>
        </w:rPr>
        <w:t xml:space="preserve"> </w:t>
      </w:r>
      <w:r w:rsidR="00920BE4" w:rsidRPr="00706F47">
        <w:rPr>
          <w:rFonts w:ascii="Arial" w:hAnsi="Arial" w:cs="Arial"/>
          <w:sz w:val="20"/>
          <w:szCs w:val="20"/>
          <w:lang w:eastAsia="ko-KR"/>
        </w:rPr>
        <w:t xml:space="preserve"> </w:t>
      </w:r>
    </w:p>
    <w:p w:rsidR="00920BE4" w:rsidRPr="00706F47" w:rsidRDefault="00920BE4" w:rsidP="00920BE4">
      <w:pPr>
        <w:spacing w:before="120" w:after="120"/>
        <w:rPr>
          <w:rFonts w:ascii="Arial" w:hAnsi="Arial" w:cs="Arial"/>
          <w:sz w:val="20"/>
          <w:szCs w:val="20"/>
          <w:lang w:eastAsia="ko-KR"/>
        </w:rPr>
      </w:pPr>
      <w:r w:rsidRPr="00706F47">
        <w:rPr>
          <w:rFonts w:ascii="Arial" w:hAnsi="Arial" w:cs="Arial"/>
          <w:b/>
          <w:i/>
          <w:sz w:val="20"/>
          <w:szCs w:val="20"/>
          <w:lang w:eastAsia="ko-KR"/>
        </w:rPr>
        <w:t>Guidance:</w:t>
      </w:r>
      <w:r w:rsidRPr="00706F47">
        <w:rPr>
          <w:rFonts w:ascii="Arial" w:hAnsi="Arial" w:cs="Arial"/>
          <w:sz w:val="20"/>
          <w:szCs w:val="20"/>
          <w:lang w:eastAsia="ko-KR"/>
        </w:rPr>
        <w:t xml:space="preserve"> Store properly means to reduce risk of hazards by keeping away from people, animals and water sources. Equipment refers to other material that has been in contact with pesticides, such as personal protection equipment (PPE), filters, measuring and application equipment. encouraged to contact chemical suppliers and/or local authorities for disposing of these materials.</w:t>
      </w:r>
    </w:p>
    <w:p w:rsidR="00920BE4" w:rsidRPr="00706F47" w:rsidRDefault="00920BE4" w:rsidP="00920BE4">
      <w:pPr>
        <w:spacing w:before="120" w:after="120"/>
        <w:rPr>
          <w:rFonts w:ascii="Arial" w:hAnsi="Arial" w:cs="Arial"/>
          <w:sz w:val="20"/>
          <w:szCs w:val="20"/>
          <w:lang w:eastAsia="ko-KR"/>
        </w:rPr>
      </w:pPr>
    </w:p>
    <w:p w:rsidR="00920BE4" w:rsidRPr="00706F47" w:rsidRDefault="00920BE4" w:rsidP="00920BE4">
      <w:pPr>
        <w:pStyle w:val="ListParagraph"/>
        <w:ind w:left="357"/>
        <w:jc w:val="both"/>
        <w:rPr>
          <w:rFonts w:ascii="Arial" w:hAnsi="Arial" w:cs="Arial"/>
          <w:b/>
          <w:sz w:val="20"/>
          <w:szCs w:val="20"/>
        </w:rPr>
      </w:pPr>
    </w:p>
    <w:p w:rsidR="00920BE4" w:rsidRPr="00706F47" w:rsidRDefault="00920BE4" w:rsidP="00920BE4">
      <w:pPr>
        <w:pStyle w:val="ListParagraph"/>
        <w:ind w:left="357"/>
        <w:jc w:val="both"/>
        <w:rPr>
          <w:rFonts w:ascii="Arial" w:hAnsi="Arial" w:cs="Arial"/>
          <w:b/>
          <w:sz w:val="20"/>
          <w:szCs w:val="20"/>
        </w:rPr>
      </w:pPr>
    </w:p>
    <w:p w:rsidR="00920BE4" w:rsidRPr="00FC1252" w:rsidRDefault="00920BE4" w:rsidP="00920BE4">
      <w:pPr>
        <w:jc w:val="both"/>
        <w:rPr>
          <w:rFonts w:ascii="Arial" w:hAnsi="Arial" w:cs="Arial"/>
          <w:b/>
          <w:bCs/>
          <w:sz w:val="21"/>
          <w:szCs w:val="21"/>
          <w:lang w:eastAsia="ko-KR"/>
        </w:rPr>
      </w:pPr>
      <w:r w:rsidRPr="00FC1252">
        <w:rPr>
          <w:rFonts w:ascii="Arial" w:hAnsi="Arial" w:cs="Arial"/>
          <w:b/>
          <w:bCs/>
          <w:sz w:val="21"/>
          <w:szCs w:val="21"/>
          <w:lang w:eastAsia="ko-KR"/>
        </w:rPr>
        <w:t>4.1.7 Integrated pest management</w:t>
      </w:r>
    </w:p>
    <w:p w:rsidR="00920BE4" w:rsidRPr="00706F47" w:rsidRDefault="00920BE4" w:rsidP="00920BE4">
      <w:pPr>
        <w:pStyle w:val="ListParagraph"/>
        <w:ind w:left="357"/>
        <w:jc w:val="both"/>
        <w:rPr>
          <w:rFonts w:ascii="Arial" w:hAnsi="Arial" w:cs="Arial"/>
          <w:b/>
          <w:bCs/>
          <w:lang w:eastAsia="ko-KR"/>
        </w:rPr>
      </w:pPr>
      <w:r w:rsidRPr="00706F47">
        <w:rPr>
          <w:rFonts w:ascii="Arial" w:hAnsi="Arial" w:cs="Arial"/>
          <w:b/>
          <w:bCs/>
          <w:noProof/>
          <w:lang w:eastAsia="zh-CN"/>
        </w:rPr>
        <w:lastRenderedPageBreak/>
        <w:drawing>
          <wp:inline distT="0" distB="0" distL="0" distR="0">
            <wp:extent cx="409575" cy="534228"/>
            <wp:effectExtent l="0" t="0" r="0" b="0"/>
            <wp:docPr id="8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3">
                      <a:extLst>
                        <a:ext uri="{28A0092B-C50C-407E-A947-70E740481C1C}">
                          <a14:useLocalDpi xmlns:a14="http://schemas.microsoft.com/office/drawing/2010/main" val="0"/>
                        </a:ext>
                      </a:extLst>
                    </a:blip>
                    <a:stretch>
                      <a:fillRect/>
                    </a:stretch>
                  </pic:blipFill>
                  <pic:spPr>
                    <a:xfrm>
                      <a:off x="0" y="0"/>
                      <a:ext cx="409575" cy="534228"/>
                    </a:xfrm>
                    <a:prstGeom prst="rect">
                      <a:avLst/>
                    </a:prstGeom>
                  </pic:spPr>
                </pic:pic>
              </a:graphicData>
            </a:graphic>
          </wp:inline>
        </w:drawing>
      </w:r>
      <w:r w:rsidRPr="00706F47">
        <w:rPr>
          <w:rFonts w:ascii="Arial" w:hAnsi="Arial" w:cs="Arial"/>
          <w:b/>
          <w:bCs/>
          <w:lang w:eastAsia="ko-KR"/>
        </w:rPr>
        <w:t>This activity can be subcontracted to the Project Facilitator</w:t>
      </w:r>
    </w:p>
    <w:p w:rsidR="00920BE4" w:rsidRPr="00706F47" w:rsidRDefault="00920BE4" w:rsidP="00920BE4">
      <w:pPr>
        <w:spacing w:before="120" w:after="120"/>
        <w:rPr>
          <w:rFonts w:ascii="Arial" w:hAnsi="Arial" w:cs="Arial"/>
          <w:sz w:val="20"/>
          <w:szCs w:val="20"/>
          <w:lang w:eastAsia="ko-KR"/>
        </w:rPr>
      </w:pPr>
      <w:r w:rsidRPr="00706F47">
        <w:rPr>
          <w:rFonts w:ascii="Arial" w:hAnsi="Arial" w:cs="Arial"/>
          <w:sz w:val="20"/>
          <w:szCs w:val="20"/>
          <w:lang w:val="en-GB" w:eastAsia="ko-KR"/>
        </w:rPr>
        <w:t>(Dev) (Year 3)</w:t>
      </w:r>
      <w:r w:rsidRPr="00706F47">
        <w:rPr>
          <w:rFonts w:ascii="Arial" w:hAnsi="Arial" w:cs="Arial"/>
          <w:b/>
          <w:sz w:val="20"/>
          <w:szCs w:val="20"/>
          <w:lang w:val="en-GB" w:eastAsia="ko-KR"/>
        </w:rPr>
        <w:t xml:space="preserve"> </w:t>
      </w:r>
      <w:r w:rsidRPr="00706F47">
        <w:rPr>
          <w:rFonts w:ascii="Arial" w:hAnsi="Arial" w:cs="Arial"/>
          <w:sz w:val="20"/>
          <w:szCs w:val="20"/>
          <w:lang w:eastAsia="ko-KR"/>
        </w:rPr>
        <w:t>T</w:t>
      </w:r>
      <w:r w:rsidRPr="00706F47">
        <w:rPr>
          <w:rFonts w:ascii="Arial" w:hAnsi="Arial" w:cs="Arial"/>
          <w:b/>
          <w:sz w:val="20"/>
          <w:szCs w:val="20"/>
          <w:lang w:eastAsia="ko-KR"/>
        </w:rPr>
        <w:t>raining</w:t>
      </w:r>
      <w:r w:rsidRPr="00706F47">
        <w:rPr>
          <w:rFonts w:ascii="Arial" w:hAnsi="Arial" w:cs="Arial"/>
          <w:sz w:val="20"/>
          <w:szCs w:val="20"/>
          <w:lang w:eastAsia="ko-KR"/>
        </w:rPr>
        <w:t xml:space="preserve"> must be provided to members on the subject of integrated pest management. Training </w:t>
      </w:r>
      <w:r w:rsidRPr="00706F47">
        <w:rPr>
          <w:rFonts w:ascii="Arial" w:hAnsi="Arial" w:cs="Arial"/>
          <w:b/>
          <w:sz w:val="20"/>
          <w:szCs w:val="20"/>
          <w:lang w:eastAsia="ko-KR"/>
        </w:rPr>
        <w:t>must include</w:t>
      </w:r>
      <w:r w:rsidRPr="00706F47">
        <w:rPr>
          <w:rFonts w:ascii="Arial" w:hAnsi="Arial" w:cs="Arial"/>
          <w:sz w:val="20"/>
          <w:szCs w:val="20"/>
          <w:lang w:eastAsia="ko-KR"/>
        </w:rPr>
        <w:t>:</w:t>
      </w:r>
      <w:r w:rsidR="00CA3103">
        <w:rPr>
          <w:rFonts w:ascii="Arial" w:hAnsi="Arial" w:cs="Arial"/>
          <w:sz w:val="20"/>
          <w:szCs w:val="20"/>
          <w:lang w:eastAsia="ko-KR"/>
        </w:rPr>
        <w:t xml:space="preserve"> </w:t>
      </w:r>
      <w:r w:rsidRPr="00706F47">
        <w:rPr>
          <w:rFonts w:ascii="Arial" w:hAnsi="Arial" w:cs="Arial"/>
          <w:sz w:val="20"/>
          <w:szCs w:val="20"/>
          <w:lang w:eastAsia="ko-KR"/>
        </w:rPr>
        <w:t>the monitoring of pests and disease, alternative ways to control pests and diseases, preventive measures against pests and diseases, measures to avoid that pests and diseases build up resistance to pesticides</w:t>
      </w:r>
    </w:p>
    <w:p w:rsidR="00920BE4" w:rsidRPr="00706F47" w:rsidRDefault="00920BE4" w:rsidP="00920BE4">
      <w:pPr>
        <w:spacing w:before="120" w:after="120"/>
        <w:rPr>
          <w:rFonts w:ascii="Arial" w:hAnsi="Arial" w:cs="Arial"/>
          <w:sz w:val="20"/>
          <w:szCs w:val="20"/>
          <w:lang w:eastAsia="ko-KR"/>
        </w:rPr>
      </w:pPr>
      <w:r w:rsidRPr="00706F47">
        <w:rPr>
          <w:rFonts w:ascii="Arial" w:hAnsi="Arial" w:cs="Arial"/>
          <w:b/>
          <w:sz w:val="20"/>
          <w:szCs w:val="20"/>
          <w:lang w:eastAsia="ko-KR"/>
        </w:rPr>
        <w:t>Awareness</w:t>
      </w:r>
      <w:r w:rsidRPr="00706F47">
        <w:rPr>
          <w:rFonts w:ascii="Arial" w:hAnsi="Arial" w:cs="Arial"/>
          <w:sz w:val="20"/>
          <w:szCs w:val="20"/>
          <w:lang w:eastAsia="ko-KR"/>
        </w:rPr>
        <w:t xml:space="preserve"> must be raised amongst all members and workers of the hazards and risks related to pesticides and other hazardous chemicals, even if they are not directly handling these materials.</w:t>
      </w:r>
    </w:p>
    <w:p w:rsidR="00920BE4" w:rsidRPr="00706F47" w:rsidRDefault="00920BE4" w:rsidP="00920BE4">
      <w:pPr>
        <w:spacing w:before="120" w:after="120"/>
        <w:rPr>
          <w:rFonts w:ascii="Arial" w:hAnsi="Arial" w:cs="Arial"/>
          <w:sz w:val="20"/>
          <w:szCs w:val="20"/>
          <w:lang w:eastAsia="ko-KR"/>
        </w:rPr>
      </w:pPr>
      <w:r w:rsidRPr="00706F47">
        <w:rPr>
          <w:rFonts w:ascii="Arial" w:hAnsi="Arial" w:cs="Arial"/>
          <w:b/>
          <w:sz w:val="20"/>
          <w:szCs w:val="20"/>
          <w:lang w:eastAsia="ko-KR"/>
        </w:rPr>
        <w:t>Guidance:</w:t>
      </w:r>
      <w:r w:rsidRPr="00706F47">
        <w:rPr>
          <w:rFonts w:ascii="Arial" w:hAnsi="Arial" w:cs="Arial"/>
          <w:sz w:val="20"/>
          <w:szCs w:val="20"/>
          <w:lang w:eastAsia="ko-KR"/>
        </w:rPr>
        <w:t xml:space="preserve"> Alternative controls refer to methods other than the use of chemical pesticides. </w:t>
      </w:r>
      <w:r w:rsidRPr="00706F47">
        <w:rPr>
          <w:rFonts w:ascii="Arial" w:hAnsi="Arial" w:cs="Arial"/>
          <w:sz w:val="20"/>
          <w:szCs w:val="20"/>
        </w:rPr>
        <w:t xml:space="preserve">These can include biological controls such as the introduction of natural enemies or physical controls such as sticky traps to capture pests, as well as other means that serve to reduce and/or control the population of the pest. </w:t>
      </w:r>
      <w:r w:rsidRPr="00706F47">
        <w:rPr>
          <w:rFonts w:ascii="Arial" w:hAnsi="Arial" w:cs="Arial"/>
          <w:sz w:val="20"/>
          <w:szCs w:val="20"/>
          <w:lang w:eastAsia="ko-KR"/>
        </w:rPr>
        <w:t>Preventive measures refer to cultivation techniques that may reduce the presence or the effects of pests. These can include crop rotation, ground covers, mixing compost with the soil, removing pest infested plants and plant parts and intercropping.</w:t>
      </w:r>
    </w:p>
    <w:p w:rsidR="00920BE4" w:rsidRPr="00706F47" w:rsidRDefault="00920BE4" w:rsidP="00920BE4">
      <w:pPr>
        <w:spacing w:before="120" w:after="120"/>
        <w:rPr>
          <w:rFonts w:ascii="Arial" w:hAnsi="Arial" w:cs="Arial"/>
          <w:sz w:val="20"/>
          <w:szCs w:val="20"/>
          <w:lang w:eastAsia="ko-KR"/>
        </w:rPr>
      </w:pPr>
    </w:p>
    <w:p w:rsidR="00920BE4" w:rsidRPr="00FC1252" w:rsidRDefault="00920BE4" w:rsidP="00920BE4">
      <w:pPr>
        <w:spacing w:before="120" w:after="120"/>
        <w:rPr>
          <w:rFonts w:ascii="Arial" w:hAnsi="Arial" w:cs="Arial"/>
          <w:b/>
          <w:bCs/>
          <w:sz w:val="21"/>
          <w:szCs w:val="21"/>
          <w:lang w:eastAsia="ko-KR"/>
        </w:rPr>
      </w:pPr>
      <w:r w:rsidRPr="00FC1252">
        <w:rPr>
          <w:rFonts w:ascii="Arial" w:hAnsi="Arial" w:cs="Arial"/>
          <w:b/>
          <w:bCs/>
          <w:sz w:val="21"/>
          <w:szCs w:val="21"/>
          <w:lang w:eastAsia="ko-KR"/>
        </w:rPr>
        <w:t>4.1.8 Training on pesticide use:</w:t>
      </w:r>
    </w:p>
    <w:p w:rsidR="00920BE4" w:rsidRPr="00706F47" w:rsidRDefault="00920BE4" w:rsidP="00920BE4">
      <w:pPr>
        <w:pStyle w:val="ListParagraph"/>
        <w:ind w:left="357"/>
        <w:jc w:val="both"/>
        <w:rPr>
          <w:rFonts w:ascii="Arial" w:hAnsi="Arial" w:cs="Arial"/>
          <w:b/>
          <w:bCs/>
          <w:lang w:eastAsia="ko-KR"/>
        </w:rPr>
      </w:pPr>
      <w:r w:rsidRPr="00706F47">
        <w:rPr>
          <w:rFonts w:ascii="Arial" w:hAnsi="Arial" w:cs="Arial"/>
          <w:b/>
          <w:bCs/>
          <w:noProof/>
          <w:lang w:eastAsia="zh-CN"/>
        </w:rPr>
        <w:drawing>
          <wp:inline distT="0" distB="0" distL="0" distR="0">
            <wp:extent cx="409575" cy="534228"/>
            <wp:effectExtent l="0" t="0" r="0" b="0"/>
            <wp:docPr id="8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3">
                      <a:extLst>
                        <a:ext uri="{28A0092B-C50C-407E-A947-70E740481C1C}">
                          <a14:useLocalDpi xmlns:a14="http://schemas.microsoft.com/office/drawing/2010/main" val="0"/>
                        </a:ext>
                      </a:extLst>
                    </a:blip>
                    <a:stretch>
                      <a:fillRect/>
                    </a:stretch>
                  </pic:blipFill>
                  <pic:spPr>
                    <a:xfrm>
                      <a:off x="0" y="0"/>
                      <a:ext cx="409575" cy="534228"/>
                    </a:xfrm>
                    <a:prstGeom prst="rect">
                      <a:avLst/>
                    </a:prstGeom>
                  </pic:spPr>
                </pic:pic>
              </a:graphicData>
            </a:graphic>
          </wp:inline>
        </w:drawing>
      </w:r>
      <w:r w:rsidRPr="00706F47">
        <w:rPr>
          <w:rFonts w:ascii="Arial" w:hAnsi="Arial" w:cs="Arial"/>
          <w:b/>
          <w:bCs/>
          <w:lang w:eastAsia="ko-KR"/>
        </w:rPr>
        <w:t>This requirement can be subcontracted to the Project Facilitator</w:t>
      </w:r>
    </w:p>
    <w:p w:rsidR="00920BE4" w:rsidRPr="00706F47" w:rsidRDefault="00920BE4" w:rsidP="00920BE4">
      <w:pPr>
        <w:spacing w:before="120" w:after="120"/>
        <w:rPr>
          <w:rFonts w:ascii="Arial" w:hAnsi="Arial" w:cs="Arial"/>
          <w:b/>
          <w:bCs/>
          <w:sz w:val="20"/>
          <w:szCs w:val="20"/>
          <w:u w:val="single"/>
          <w:lang w:eastAsia="ko-KR"/>
        </w:rPr>
      </w:pPr>
    </w:p>
    <w:p w:rsidR="00920BE4" w:rsidRPr="00706F47" w:rsidRDefault="00920BE4" w:rsidP="00920BE4">
      <w:pPr>
        <w:spacing w:before="120" w:after="120"/>
        <w:rPr>
          <w:rFonts w:ascii="Arial" w:hAnsi="Arial" w:cs="Arial"/>
          <w:sz w:val="20"/>
          <w:szCs w:val="20"/>
          <w:lang w:eastAsia="ko-KR"/>
        </w:rPr>
      </w:pPr>
      <w:r w:rsidRPr="00706F47">
        <w:rPr>
          <w:rFonts w:ascii="Arial" w:hAnsi="Arial" w:cs="Arial"/>
          <w:bCs/>
          <w:sz w:val="20"/>
          <w:szCs w:val="20"/>
          <w:lang w:eastAsia="ko-KR"/>
        </w:rPr>
        <w:t xml:space="preserve">Training must be provided </w:t>
      </w:r>
      <w:r w:rsidRPr="00706F47">
        <w:rPr>
          <w:rFonts w:ascii="Arial" w:hAnsi="Arial" w:cs="Arial"/>
          <w:sz w:val="20"/>
          <w:szCs w:val="20"/>
          <w:lang w:eastAsia="ko-KR"/>
        </w:rPr>
        <w:t xml:space="preserve">to members and workers who handle pesticides and other hazardous chemicals on the risks of handling these materials and on how to handle them properly. </w:t>
      </w:r>
    </w:p>
    <w:p w:rsidR="00920BE4" w:rsidRPr="00706F47" w:rsidRDefault="00920BE4" w:rsidP="00920BE4">
      <w:pPr>
        <w:spacing w:before="120" w:after="120"/>
        <w:rPr>
          <w:rFonts w:ascii="Arial" w:hAnsi="Arial" w:cs="Arial"/>
          <w:sz w:val="20"/>
          <w:szCs w:val="20"/>
          <w:lang w:eastAsia="ko-KR"/>
        </w:rPr>
      </w:pPr>
      <w:r w:rsidRPr="00706F47">
        <w:rPr>
          <w:rFonts w:ascii="Arial" w:hAnsi="Arial" w:cs="Arial"/>
          <w:sz w:val="20"/>
          <w:szCs w:val="20"/>
          <w:lang w:eastAsia="ko-KR"/>
        </w:rPr>
        <w:t>Training must address:</w:t>
      </w:r>
    </w:p>
    <w:p w:rsidR="00920BE4" w:rsidRPr="00706F47" w:rsidRDefault="00920BE4" w:rsidP="002C67C7">
      <w:pPr>
        <w:numPr>
          <w:ilvl w:val="0"/>
          <w:numId w:val="27"/>
        </w:numPr>
        <w:spacing w:before="120" w:after="120"/>
        <w:rPr>
          <w:rFonts w:ascii="Arial" w:hAnsi="Arial" w:cs="Arial"/>
          <w:sz w:val="20"/>
          <w:szCs w:val="20"/>
          <w:lang w:eastAsia="ko-KR"/>
        </w:rPr>
      </w:pPr>
      <w:r w:rsidRPr="00706F47">
        <w:rPr>
          <w:rFonts w:ascii="Arial" w:hAnsi="Arial" w:cs="Arial"/>
          <w:sz w:val="20"/>
          <w:szCs w:val="20"/>
          <w:lang w:eastAsia="ko-KR"/>
        </w:rPr>
        <w:t xml:space="preserve">how to properly store pesticides and hazardous chemicals  especially so these cannot be reached by children </w:t>
      </w:r>
    </w:p>
    <w:p w:rsidR="00920BE4" w:rsidRPr="00706F47" w:rsidRDefault="00920BE4" w:rsidP="002C67C7">
      <w:pPr>
        <w:numPr>
          <w:ilvl w:val="0"/>
          <w:numId w:val="27"/>
        </w:numPr>
        <w:spacing w:before="120" w:after="120"/>
        <w:rPr>
          <w:rFonts w:ascii="Arial" w:hAnsi="Arial" w:cs="Arial"/>
          <w:sz w:val="20"/>
          <w:szCs w:val="20"/>
          <w:lang w:eastAsia="ko-KR"/>
        </w:rPr>
      </w:pPr>
      <w:r w:rsidRPr="00706F47">
        <w:rPr>
          <w:rFonts w:ascii="Arial" w:hAnsi="Arial" w:cs="Arial"/>
          <w:sz w:val="20"/>
          <w:szCs w:val="20"/>
          <w:lang w:eastAsia="ko-KR"/>
        </w:rPr>
        <w:t xml:space="preserve">how to understand the product label and other safety instructions made available by the manufacturer. Containers should be </w:t>
      </w:r>
      <w:r w:rsidRPr="00706F47">
        <w:rPr>
          <w:rFonts w:ascii="Arial" w:hAnsi="Arial" w:cs="Arial"/>
          <w:sz w:val="20"/>
          <w:szCs w:val="20"/>
          <w:lang w:eastAsia="ko-KR"/>
        </w:rPr>
        <w:pgNum/>
      </w:r>
      <w:r w:rsidR="00CA3103" w:rsidRPr="00706F47">
        <w:rPr>
          <w:rFonts w:ascii="Arial" w:hAnsi="Arial" w:cs="Arial"/>
          <w:sz w:val="20"/>
          <w:szCs w:val="20"/>
          <w:lang w:eastAsia="ko-KR"/>
        </w:rPr>
        <w:t>labeled</w:t>
      </w:r>
      <w:r w:rsidRPr="00706F47">
        <w:rPr>
          <w:rFonts w:ascii="Arial" w:hAnsi="Arial" w:cs="Arial"/>
          <w:sz w:val="20"/>
          <w:szCs w:val="20"/>
          <w:lang w:eastAsia="ko-KR"/>
        </w:rPr>
        <w:t xml:space="preserve"> indicating contents, warnings, and intended uses (preferably in the original container when possible)</w:t>
      </w:r>
    </w:p>
    <w:p w:rsidR="00920BE4" w:rsidRPr="00706F47" w:rsidRDefault="00920BE4" w:rsidP="002C67C7">
      <w:pPr>
        <w:numPr>
          <w:ilvl w:val="0"/>
          <w:numId w:val="27"/>
        </w:numPr>
        <w:spacing w:before="120" w:after="120"/>
        <w:rPr>
          <w:rFonts w:ascii="Arial" w:hAnsi="Arial" w:cs="Arial"/>
          <w:sz w:val="20"/>
          <w:szCs w:val="20"/>
          <w:lang w:eastAsia="ko-KR"/>
        </w:rPr>
      </w:pPr>
      <w:r w:rsidRPr="00706F47">
        <w:rPr>
          <w:rFonts w:ascii="Arial" w:hAnsi="Arial" w:cs="Arial"/>
          <w:sz w:val="20"/>
          <w:szCs w:val="20"/>
          <w:lang w:eastAsia="ko-KR"/>
        </w:rPr>
        <w:t>how to handle accidents and spills when preparing and applying</w:t>
      </w:r>
    </w:p>
    <w:p w:rsidR="00920BE4" w:rsidRPr="00706F47" w:rsidRDefault="00920BE4" w:rsidP="002C67C7">
      <w:pPr>
        <w:numPr>
          <w:ilvl w:val="0"/>
          <w:numId w:val="27"/>
        </w:numPr>
        <w:spacing w:before="120" w:after="120"/>
        <w:rPr>
          <w:rFonts w:ascii="Arial" w:hAnsi="Arial" w:cs="Arial"/>
          <w:sz w:val="20"/>
          <w:szCs w:val="20"/>
          <w:lang w:eastAsia="ko-KR"/>
        </w:rPr>
      </w:pPr>
      <w:r w:rsidRPr="00706F47">
        <w:rPr>
          <w:rFonts w:ascii="Arial" w:hAnsi="Arial" w:cs="Arial"/>
          <w:sz w:val="20"/>
          <w:szCs w:val="20"/>
          <w:lang w:eastAsia="ko-KR"/>
        </w:rPr>
        <w:t>how to properly handle and dispose of empty containers, including triple rinsing and puncturing containers</w:t>
      </w:r>
    </w:p>
    <w:p w:rsidR="00920BE4" w:rsidRPr="00706F47" w:rsidRDefault="00920BE4" w:rsidP="002C67C7">
      <w:pPr>
        <w:numPr>
          <w:ilvl w:val="0"/>
          <w:numId w:val="27"/>
        </w:numPr>
        <w:spacing w:before="120" w:after="120"/>
        <w:rPr>
          <w:rFonts w:ascii="Arial" w:hAnsi="Arial" w:cs="Arial"/>
          <w:sz w:val="20"/>
          <w:szCs w:val="20"/>
          <w:lang w:eastAsia="ko-KR"/>
        </w:rPr>
      </w:pPr>
      <w:r w:rsidRPr="00706F47">
        <w:rPr>
          <w:rFonts w:ascii="Arial" w:hAnsi="Arial" w:cs="Arial"/>
          <w:sz w:val="20"/>
          <w:szCs w:val="20"/>
          <w:lang w:eastAsia="ko-KR"/>
        </w:rPr>
        <w:t>intervals of time when people are not allowed to enter a sprayed area or field without any personal protection equipment.</w:t>
      </w:r>
    </w:p>
    <w:p w:rsidR="00920BE4" w:rsidRPr="00706F47" w:rsidRDefault="00920BE4" w:rsidP="00920BE4">
      <w:pPr>
        <w:spacing w:before="120" w:after="120"/>
        <w:rPr>
          <w:rFonts w:ascii="Arial" w:hAnsi="Arial" w:cs="Arial"/>
          <w:b/>
          <w:sz w:val="20"/>
          <w:szCs w:val="20"/>
          <w:lang w:eastAsia="ko-KR"/>
        </w:rPr>
      </w:pPr>
    </w:p>
    <w:p w:rsidR="00920BE4" w:rsidRPr="00FC1252" w:rsidRDefault="00920BE4" w:rsidP="00920BE4">
      <w:pPr>
        <w:spacing w:before="120" w:after="120"/>
        <w:rPr>
          <w:rFonts w:ascii="Arial" w:hAnsi="Arial" w:cs="Arial"/>
          <w:b/>
          <w:sz w:val="21"/>
          <w:szCs w:val="21"/>
          <w:lang w:eastAsia="ko-KR"/>
        </w:rPr>
      </w:pPr>
      <w:r w:rsidRPr="00FC1252">
        <w:rPr>
          <w:rFonts w:ascii="Arial" w:hAnsi="Arial" w:cs="Arial"/>
          <w:b/>
          <w:sz w:val="21"/>
          <w:szCs w:val="21"/>
          <w:lang w:eastAsia="ko-KR"/>
        </w:rPr>
        <w:t>4.1.9 Storage areas for pesticides</w:t>
      </w:r>
    </w:p>
    <w:p w:rsidR="00920BE4" w:rsidRPr="00706F47" w:rsidRDefault="00920BE4" w:rsidP="00920BE4">
      <w:pPr>
        <w:spacing w:before="120" w:after="120"/>
        <w:rPr>
          <w:rFonts w:ascii="Arial" w:hAnsi="Arial" w:cs="Arial"/>
          <w:sz w:val="20"/>
          <w:szCs w:val="20"/>
          <w:lang w:eastAsia="ko-KR"/>
        </w:rPr>
      </w:pPr>
      <w:r w:rsidRPr="00706F47">
        <w:rPr>
          <w:rFonts w:ascii="Arial" w:hAnsi="Arial" w:cs="Arial"/>
          <w:sz w:val="20"/>
          <w:szCs w:val="20"/>
          <w:lang w:eastAsia="ko-KR"/>
        </w:rPr>
        <w:t xml:space="preserve">(Core, Year 0) Storage areas for pesticides and other hazardous chemicals </w:t>
      </w:r>
      <w:r w:rsidRPr="00706F47">
        <w:rPr>
          <w:rFonts w:ascii="Arial" w:hAnsi="Arial" w:cs="Arial"/>
          <w:b/>
          <w:sz w:val="20"/>
          <w:szCs w:val="20"/>
          <w:lang w:eastAsia="ko-KR"/>
        </w:rPr>
        <w:t>must be maintained</w:t>
      </w:r>
      <w:r w:rsidRPr="00706F47">
        <w:rPr>
          <w:rFonts w:ascii="Arial" w:hAnsi="Arial" w:cs="Arial"/>
          <w:sz w:val="20"/>
          <w:szCs w:val="20"/>
          <w:lang w:eastAsia="ko-KR"/>
        </w:rPr>
        <w:t xml:space="preserve"> it in a way that minimizes risks, especially so they cannot be reached by children. Containers of Pesticide and other hazardous chemicals must not be reused to store and transport food or water.</w:t>
      </w:r>
      <w:r w:rsidRPr="00706F47">
        <w:rPr>
          <w:rFonts w:ascii="Arial" w:hAnsi="Arial" w:cs="Arial"/>
          <w:sz w:val="20"/>
          <w:szCs w:val="20"/>
          <w:lang w:eastAsia="ko-KR"/>
        </w:rPr>
        <w:tab/>
      </w:r>
    </w:p>
    <w:p w:rsidR="00920BE4" w:rsidRPr="00706F47" w:rsidRDefault="00920BE4" w:rsidP="00920BE4">
      <w:pPr>
        <w:spacing w:before="120" w:after="120"/>
        <w:rPr>
          <w:rFonts w:ascii="Arial" w:hAnsi="Arial" w:cs="Arial"/>
          <w:sz w:val="20"/>
          <w:szCs w:val="20"/>
          <w:lang w:eastAsia="ko-KR"/>
        </w:rPr>
      </w:pPr>
      <w:r w:rsidRPr="00706F47">
        <w:rPr>
          <w:rFonts w:ascii="Arial" w:hAnsi="Arial" w:cs="Arial"/>
          <w:sz w:val="20"/>
          <w:szCs w:val="20"/>
          <w:lang w:eastAsia="ko-KR"/>
        </w:rPr>
        <w:t xml:space="preserve">The storage area </w:t>
      </w:r>
      <w:r w:rsidRPr="00706F47">
        <w:rPr>
          <w:rFonts w:ascii="Arial" w:hAnsi="Arial" w:cs="Arial"/>
          <w:b/>
          <w:sz w:val="20"/>
          <w:szCs w:val="20"/>
          <w:lang w:eastAsia="ko-KR"/>
        </w:rPr>
        <w:t>must</w:t>
      </w:r>
      <w:r w:rsidRPr="00706F47">
        <w:rPr>
          <w:rFonts w:ascii="Arial" w:hAnsi="Arial" w:cs="Arial"/>
          <w:sz w:val="20"/>
          <w:szCs w:val="20"/>
          <w:lang w:eastAsia="ko-KR"/>
        </w:rPr>
        <w:t>:</w:t>
      </w:r>
    </w:p>
    <w:p w:rsidR="00920BE4" w:rsidRPr="00706F47" w:rsidRDefault="00920BE4" w:rsidP="002C67C7">
      <w:pPr>
        <w:numPr>
          <w:ilvl w:val="0"/>
          <w:numId w:val="28"/>
        </w:numPr>
        <w:spacing w:before="120" w:after="120"/>
        <w:rPr>
          <w:rFonts w:ascii="Arial" w:hAnsi="Arial" w:cs="Arial"/>
          <w:sz w:val="20"/>
          <w:szCs w:val="20"/>
          <w:lang w:eastAsia="ko-KR"/>
        </w:rPr>
      </w:pPr>
      <w:r w:rsidRPr="00706F47">
        <w:rPr>
          <w:rFonts w:ascii="Arial" w:hAnsi="Arial" w:cs="Arial"/>
          <w:sz w:val="20"/>
          <w:szCs w:val="20"/>
          <w:lang w:eastAsia="ko-KR"/>
        </w:rPr>
        <w:t xml:space="preserve">be locked and accessible only to trained and </w:t>
      </w:r>
      <w:r w:rsidRPr="00706F47">
        <w:rPr>
          <w:rFonts w:ascii="Arial" w:hAnsi="Arial" w:cs="Arial"/>
          <w:sz w:val="20"/>
          <w:szCs w:val="20"/>
          <w:lang w:val="en-GB" w:eastAsia="ko-KR"/>
        </w:rPr>
        <w:t>authorised</w:t>
      </w:r>
      <w:r w:rsidRPr="00706F47">
        <w:rPr>
          <w:rFonts w:ascii="Arial" w:hAnsi="Arial" w:cs="Arial"/>
          <w:sz w:val="20"/>
          <w:szCs w:val="20"/>
          <w:lang w:eastAsia="ko-KR"/>
        </w:rPr>
        <w:t xml:space="preserve"> personnel </w:t>
      </w:r>
    </w:p>
    <w:p w:rsidR="00920BE4" w:rsidRPr="00706F47" w:rsidRDefault="00920BE4" w:rsidP="002C67C7">
      <w:pPr>
        <w:numPr>
          <w:ilvl w:val="0"/>
          <w:numId w:val="28"/>
        </w:numPr>
        <w:spacing w:before="120" w:after="120"/>
        <w:rPr>
          <w:rFonts w:ascii="Arial" w:hAnsi="Arial" w:cs="Arial"/>
          <w:sz w:val="20"/>
          <w:szCs w:val="20"/>
          <w:lang w:eastAsia="ko-KR"/>
        </w:rPr>
      </w:pPr>
      <w:r w:rsidRPr="00706F47">
        <w:rPr>
          <w:rFonts w:ascii="Arial" w:hAnsi="Arial" w:cs="Arial"/>
          <w:sz w:val="20"/>
          <w:szCs w:val="20"/>
          <w:lang w:eastAsia="ko-KR"/>
        </w:rPr>
        <w:t xml:space="preserve">be ventilated to avoid a concentration of toxic </w:t>
      </w:r>
      <w:r w:rsidRPr="00706F47">
        <w:rPr>
          <w:rFonts w:ascii="Arial" w:hAnsi="Arial" w:cs="Arial"/>
          <w:sz w:val="20"/>
          <w:szCs w:val="20"/>
          <w:lang w:val="en-GB" w:eastAsia="ko-KR"/>
        </w:rPr>
        <w:t>vapours</w:t>
      </w:r>
      <w:r w:rsidRPr="00706F47">
        <w:rPr>
          <w:rFonts w:ascii="Arial" w:hAnsi="Arial" w:cs="Arial"/>
          <w:sz w:val="20"/>
          <w:szCs w:val="20"/>
          <w:lang w:eastAsia="ko-KR"/>
        </w:rPr>
        <w:t xml:space="preserve"> </w:t>
      </w:r>
    </w:p>
    <w:p w:rsidR="00920BE4" w:rsidRPr="00706F47" w:rsidRDefault="00920BE4" w:rsidP="002C67C7">
      <w:pPr>
        <w:numPr>
          <w:ilvl w:val="0"/>
          <w:numId w:val="28"/>
        </w:numPr>
        <w:spacing w:before="120" w:after="120"/>
        <w:rPr>
          <w:rFonts w:ascii="Arial" w:hAnsi="Arial" w:cs="Arial"/>
          <w:sz w:val="20"/>
          <w:szCs w:val="20"/>
          <w:lang w:eastAsia="ko-KR"/>
        </w:rPr>
      </w:pPr>
      <w:r w:rsidRPr="00706F47">
        <w:rPr>
          <w:rFonts w:ascii="Arial" w:hAnsi="Arial" w:cs="Arial"/>
          <w:sz w:val="20"/>
          <w:szCs w:val="20"/>
          <w:lang w:eastAsia="ko-KR"/>
        </w:rPr>
        <w:t>have equipment, such as absorbent materials, to handle accidents and spills</w:t>
      </w:r>
    </w:p>
    <w:p w:rsidR="00920BE4" w:rsidRPr="00706F47" w:rsidRDefault="00920BE4" w:rsidP="002C67C7">
      <w:pPr>
        <w:numPr>
          <w:ilvl w:val="0"/>
          <w:numId w:val="28"/>
        </w:numPr>
        <w:spacing w:before="120" w:after="120"/>
        <w:rPr>
          <w:rFonts w:ascii="Arial" w:hAnsi="Arial" w:cs="Arial"/>
          <w:sz w:val="20"/>
          <w:szCs w:val="20"/>
          <w:lang w:eastAsia="ko-KR"/>
        </w:rPr>
      </w:pPr>
      <w:r w:rsidRPr="00706F47">
        <w:rPr>
          <w:rFonts w:ascii="Arial" w:hAnsi="Arial" w:cs="Arial"/>
          <w:sz w:val="20"/>
          <w:szCs w:val="20"/>
          <w:lang w:eastAsia="ko-KR"/>
        </w:rPr>
        <w:t xml:space="preserve">not contain food </w:t>
      </w:r>
    </w:p>
    <w:p w:rsidR="00920BE4" w:rsidRPr="00706F47" w:rsidRDefault="00920BE4" w:rsidP="002C67C7">
      <w:pPr>
        <w:numPr>
          <w:ilvl w:val="0"/>
          <w:numId w:val="28"/>
        </w:numPr>
        <w:spacing w:before="120" w:after="120"/>
        <w:rPr>
          <w:rFonts w:ascii="Arial" w:hAnsi="Arial" w:cs="Arial"/>
          <w:sz w:val="20"/>
          <w:szCs w:val="20"/>
          <w:lang w:eastAsia="ko-KR"/>
        </w:rPr>
      </w:pPr>
      <w:r w:rsidRPr="00706F47">
        <w:rPr>
          <w:rFonts w:ascii="Arial" w:hAnsi="Arial" w:cs="Arial"/>
          <w:sz w:val="20"/>
          <w:szCs w:val="20"/>
          <w:lang w:eastAsia="ko-KR"/>
        </w:rPr>
        <w:lastRenderedPageBreak/>
        <w:t xml:space="preserve">contain hazardous materials clearly </w:t>
      </w:r>
      <w:r w:rsidRPr="00706F47">
        <w:rPr>
          <w:rFonts w:ascii="Arial" w:hAnsi="Arial" w:cs="Arial"/>
          <w:sz w:val="20"/>
          <w:szCs w:val="20"/>
          <w:lang w:val="en-GB" w:eastAsia="ko-KR"/>
        </w:rPr>
        <w:t>labelled</w:t>
      </w:r>
      <w:r w:rsidRPr="00706F47">
        <w:rPr>
          <w:rFonts w:ascii="Arial" w:hAnsi="Arial" w:cs="Arial"/>
          <w:sz w:val="20"/>
          <w:szCs w:val="20"/>
          <w:lang w:eastAsia="ko-KR"/>
        </w:rPr>
        <w:t xml:space="preserve"> and indicating contents, warnings, and intended uses, preferably in the original container when possible, and</w:t>
      </w:r>
    </w:p>
    <w:p w:rsidR="00920BE4" w:rsidRPr="00706F47" w:rsidRDefault="00920BE4" w:rsidP="002C67C7">
      <w:pPr>
        <w:numPr>
          <w:ilvl w:val="0"/>
          <w:numId w:val="28"/>
        </w:numPr>
        <w:spacing w:before="120" w:after="120"/>
        <w:rPr>
          <w:rFonts w:ascii="Arial" w:hAnsi="Arial" w:cs="Arial"/>
          <w:sz w:val="20"/>
          <w:szCs w:val="20"/>
          <w:lang w:eastAsia="ko-KR"/>
        </w:rPr>
      </w:pPr>
      <w:r w:rsidRPr="00706F47">
        <w:rPr>
          <w:rFonts w:ascii="Arial" w:hAnsi="Arial" w:cs="Arial"/>
          <w:sz w:val="20"/>
          <w:szCs w:val="20"/>
          <w:lang w:eastAsia="ko-KR"/>
        </w:rPr>
        <w:t>contain information on proper handling (safety sheets)</w:t>
      </w:r>
    </w:p>
    <w:p w:rsidR="00920BE4" w:rsidRPr="00706F47" w:rsidRDefault="00920BE4" w:rsidP="00920BE4">
      <w:pPr>
        <w:pStyle w:val="ListParagraph"/>
        <w:spacing w:before="120" w:after="120"/>
        <w:rPr>
          <w:rFonts w:ascii="Arial" w:hAnsi="Arial" w:cs="Arial"/>
          <w:i/>
          <w:sz w:val="20"/>
          <w:szCs w:val="20"/>
          <w:lang w:eastAsia="ko-KR"/>
        </w:rPr>
      </w:pPr>
      <w:r w:rsidRPr="00706F47">
        <w:rPr>
          <w:rFonts w:ascii="Arial" w:hAnsi="Arial" w:cs="Arial"/>
          <w:b/>
          <w:i/>
          <w:sz w:val="20"/>
          <w:szCs w:val="20"/>
          <w:lang w:eastAsia="ko-KR"/>
        </w:rPr>
        <w:t>Guidance:</w:t>
      </w:r>
      <w:r w:rsidRPr="00706F47">
        <w:rPr>
          <w:rFonts w:ascii="Arial" w:hAnsi="Arial" w:cs="Arial"/>
          <w:sz w:val="20"/>
          <w:szCs w:val="20"/>
          <w:lang w:eastAsia="ko-KR"/>
        </w:rPr>
        <w:t xml:space="preserve"> </w:t>
      </w:r>
      <w:r w:rsidRPr="00706F47">
        <w:rPr>
          <w:rFonts w:ascii="Arial" w:hAnsi="Arial" w:cs="Arial"/>
          <w:i/>
          <w:sz w:val="20"/>
          <w:szCs w:val="20"/>
          <w:lang w:eastAsia="ko-KR"/>
        </w:rPr>
        <w:t>To further reduce risks, the least amount of stock as possible can be stored, depending on need, season, and distance to suppliers. It is good practice to keep obsolete materials in the storage area until they can be disposed of properly.</w:t>
      </w:r>
    </w:p>
    <w:p w:rsidR="00920BE4" w:rsidRPr="00706F47" w:rsidRDefault="00920BE4" w:rsidP="00920BE4">
      <w:pPr>
        <w:spacing w:before="120" w:after="120"/>
        <w:rPr>
          <w:rFonts w:ascii="Arial" w:eastAsiaTheme="minorHAnsi" w:hAnsi="Arial" w:cs="Arial"/>
          <w:i/>
          <w:sz w:val="20"/>
          <w:szCs w:val="20"/>
          <w:lang w:eastAsia="ko-KR"/>
        </w:rPr>
      </w:pPr>
    </w:p>
    <w:p w:rsidR="00920BE4" w:rsidRPr="00FC1252" w:rsidRDefault="00920BE4" w:rsidP="00920BE4">
      <w:pPr>
        <w:spacing w:before="120" w:after="120"/>
        <w:rPr>
          <w:rFonts w:ascii="Arial" w:eastAsiaTheme="minorHAnsi" w:hAnsi="Arial" w:cs="Arial"/>
          <w:b/>
          <w:sz w:val="21"/>
          <w:szCs w:val="21"/>
          <w:lang w:eastAsia="ko-KR"/>
        </w:rPr>
      </w:pPr>
      <w:r w:rsidRPr="00FC1252">
        <w:rPr>
          <w:rFonts w:ascii="Arial" w:eastAsiaTheme="minorHAnsi" w:hAnsi="Arial" w:cs="Arial"/>
          <w:b/>
          <w:sz w:val="21"/>
          <w:szCs w:val="21"/>
          <w:lang w:eastAsia="ko-KR"/>
        </w:rPr>
        <w:t>4.1.10 List of pesticides used</w:t>
      </w:r>
    </w:p>
    <w:p w:rsidR="00920BE4" w:rsidRPr="00706F47" w:rsidRDefault="00920BE4" w:rsidP="00920BE4">
      <w:pPr>
        <w:pStyle w:val="ListParagraph"/>
        <w:ind w:left="357"/>
        <w:jc w:val="both"/>
        <w:rPr>
          <w:rFonts w:ascii="Arial" w:hAnsi="Arial" w:cs="Arial"/>
          <w:b/>
          <w:bCs/>
          <w:lang w:eastAsia="ko-KR"/>
        </w:rPr>
      </w:pPr>
      <w:r w:rsidRPr="00706F47">
        <w:rPr>
          <w:rFonts w:ascii="Arial" w:hAnsi="Arial" w:cs="Arial"/>
          <w:b/>
          <w:bCs/>
          <w:noProof/>
          <w:lang w:eastAsia="zh-CN"/>
        </w:rPr>
        <w:drawing>
          <wp:inline distT="0" distB="0" distL="0" distR="0">
            <wp:extent cx="409575" cy="534228"/>
            <wp:effectExtent l="0" t="0" r="0" b="0"/>
            <wp:docPr id="9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3">
                      <a:extLst>
                        <a:ext uri="{28A0092B-C50C-407E-A947-70E740481C1C}">
                          <a14:useLocalDpi xmlns:a14="http://schemas.microsoft.com/office/drawing/2010/main" val="0"/>
                        </a:ext>
                      </a:extLst>
                    </a:blip>
                    <a:stretch>
                      <a:fillRect/>
                    </a:stretch>
                  </pic:blipFill>
                  <pic:spPr>
                    <a:xfrm>
                      <a:off x="0" y="0"/>
                      <a:ext cx="409575" cy="534228"/>
                    </a:xfrm>
                    <a:prstGeom prst="rect">
                      <a:avLst/>
                    </a:prstGeom>
                  </pic:spPr>
                </pic:pic>
              </a:graphicData>
            </a:graphic>
          </wp:inline>
        </w:drawing>
      </w:r>
      <w:r w:rsidRPr="00706F47">
        <w:rPr>
          <w:rFonts w:ascii="Arial" w:hAnsi="Arial" w:cs="Arial"/>
          <w:b/>
          <w:bCs/>
          <w:lang w:eastAsia="ko-KR"/>
        </w:rPr>
        <w:t>This activity can be subcontracted to the Project Facilitator</w:t>
      </w:r>
    </w:p>
    <w:p w:rsidR="00920BE4" w:rsidRPr="00706F47" w:rsidRDefault="00920BE4" w:rsidP="00920BE4">
      <w:pPr>
        <w:spacing w:before="120" w:after="120"/>
        <w:rPr>
          <w:rFonts w:ascii="Arial" w:eastAsiaTheme="minorHAnsi" w:hAnsi="Arial" w:cs="Arial"/>
          <w:b/>
          <w:sz w:val="20"/>
          <w:szCs w:val="20"/>
          <w:u w:val="single"/>
          <w:lang w:eastAsia="ko-KR"/>
        </w:rPr>
      </w:pPr>
    </w:p>
    <w:p w:rsidR="00920BE4" w:rsidRPr="00706F47" w:rsidRDefault="00920BE4" w:rsidP="00920BE4">
      <w:pPr>
        <w:spacing w:before="120" w:after="120"/>
        <w:rPr>
          <w:rFonts w:ascii="Arial" w:hAnsi="Arial" w:cs="Arial"/>
          <w:sz w:val="20"/>
          <w:szCs w:val="20"/>
          <w:lang w:eastAsia="ko-KR"/>
        </w:rPr>
      </w:pPr>
      <w:r w:rsidRPr="00706F47">
        <w:rPr>
          <w:rFonts w:ascii="Arial" w:hAnsi="Arial" w:cs="Arial"/>
          <w:b/>
          <w:sz w:val="20"/>
          <w:szCs w:val="20"/>
          <w:lang w:eastAsia="ko-KR"/>
        </w:rPr>
        <w:t>(Core, Year 0) A</w:t>
      </w:r>
      <w:r w:rsidRPr="00706F47">
        <w:rPr>
          <w:rFonts w:ascii="Arial" w:hAnsi="Arial" w:cs="Arial"/>
          <w:sz w:val="20"/>
          <w:szCs w:val="20"/>
          <w:lang w:eastAsia="ko-KR"/>
        </w:rPr>
        <w:t xml:space="preserve"> l</w:t>
      </w:r>
      <w:r w:rsidRPr="00706F47">
        <w:rPr>
          <w:rFonts w:ascii="Arial" w:hAnsi="Arial" w:cs="Arial"/>
          <w:b/>
          <w:sz w:val="20"/>
          <w:szCs w:val="20"/>
          <w:lang w:eastAsia="ko-KR"/>
        </w:rPr>
        <w:t>ist</w:t>
      </w:r>
      <w:r w:rsidRPr="00706F47">
        <w:rPr>
          <w:rFonts w:ascii="Arial" w:hAnsi="Arial" w:cs="Arial"/>
          <w:sz w:val="20"/>
          <w:szCs w:val="20"/>
          <w:lang w:eastAsia="ko-KR"/>
        </w:rPr>
        <w:t xml:space="preserve"> must be compiled of the pesticides that are used on FCC production and be updated, at a minimum every 3 years. This list must indicate which of those materials are in the Fairtrade International Prohibited Materials List (PML), part 1, Red List and part 2, Amber List (see Annex 2). </w:t>
      </w:r>
    </w:p>
    <w:p w:rsidR="00920BE4" w:rsidRPr="00706F47" w:rsidRDefault="00920BE4" w:rsidP="00920BE4">
      <w:pPr>
        <w:spacing w:before="120" w:after="120"/>
        <w:rPr>
          <w:rFonts w:ascii="Arial" w:hAnsi="Arial" w:cs="Arial"/>
          <w:i/>
          <w:sz w:val="20"/>
          <w:szCs w:val="20"/>
          <w:lang w:eastAsia="ko-KR"/>
        </w:rPr>
      </w:pPr>
      <w:r w:rsidRPr="00706F47">
        <w:rPr>
          <w:rFonts w:ascii="Arial" w:hAnsi="Arial" w:cs="Arial"/>
          <w:b/>
          <w:i/>
          <w:sz w:val="20"/>
          <w:szCs w:val="20"/>
          <w:lang w:eastAsia="ko-KR"/>
        </w:rPr>
        <w:t>Guidance:</w:t>
      </w:r>
      <w:r w:rsidRPr="00706F47">
        <w:rPr>
          <w:rFonts w:ascii="Arial" w:hAnsi="Arial" w:cs="Arial"/>
          <w:i/>
          <w:sz w:val="20"/>
          <w:szCs w:val="20"/>
          <w:lang w:eastAsia="ko-KR"/>
        </w:rPr>
        <w:t xml:space="preserve"> Producers can update the list often. The list can be compiled through interviews and informal communication with groups of members, or by collecting records of use kept by members.</w:t>
      </w:r>
    </w:p>
    <w:p w:rsidR="00920BE4" w:rsidRPr="00706F47" w:rsidRDefault="00920BE4" w:rsidP="00920BE4">
      <w:pPr>
        <w:spacing w:before="120" w:after="120"/>
        <w:rPr>
          <w:rFonts w:ascii="Arial" w:hAnsi="Arial" w:cs="Arial"/>
          <w:i/>
          <w:sz w:val="20"/>
          <w:szCs w:val="20"/>
          <w:lang w:eastAsia="ko-KR"/>
        </w:rPr>
      </w:pPr>
      <w:r w:rsidRPr="00706F47">
        <w:rPr>
          <w:rFonts w:ascii="Arial" w:hAnsi="Arial" w:cs="Arial"/>
          <w:i/>
          <w:sz w:val="20"/>
          <w:szCs w:val="20"/>
          <w:lang w:eastAsia="ko-KR"/>
        </w:rPr>
        <w:t>The Fairtrade International PML has two parts, part 1, the Red List, which includes a list of prohibited materials and part 2, the Amber List, which includes a list of materials which will be monitored and by 2015 decided whether or not they will be included in the Red List.  Producers are encouraged to abandon the use of materials in the Amber List.</w:t>
      </w:r>
    </w:p>
    <w:p w:rsidR="00920BE4" w:rsidRPr="00706F47" w:rsidRDefault="00920BE4" w:rsidP="00920BE4">
      <w:pPr>
        <w:pStyle w:val="ListParagraph"/>
        <w:spacing w:before="120" w:after="120"/>
        <w:rPr>
          <w:rFonts w:ascii="Arial" w:hAnsi="Arial" w:cs="Arial"/>
          <w:i/>
          <w:sz w:val="20"/>
          <w:szCs w:val="20"/>
          <w:lang w:val="en-US" w:eastAsia="ko-KR"/>
        </w:rPr>
      </w:pPr>
    </w:p>
    <w:p w:rsidR="00920BE4" w:rsidRPr="00FC1252" w:rsidRDefault="00920BE4" w:rsidP="00920BE4">
      <w:pPr>
        <w:spacing w:before="120" w:after="120"/>
        <w:rPr>
          <w:rFonts w:ascii="Arial" w:hAnsi="Arial" w:cs="Arial"/>
          <w:b/>
          <w:sz w:val="21"/>
          <w:szCs w:val="21"/>
          <w:lang w:eastAsia="ko-KR"/>
        </w:rPr>
      </w:pPr>
      <w:r w:rsidRPr="00FC1252">
        <w:rPr>
          <w:rFonts w:ascii="Arial" w:hAnsi="Arial" w:cs="Arial"/>
          <w:b/>
          <w:sz w:val="21"/>
          <w:szCs w:val="21"/>
          <w:lang w:eastAsia="ko-KR"/>
        </w:rPr>
        <w:t>4.1.11 Procedure for banned pesticides</w:t>
      </w:r>
    </w:p>
    <w:p w:rsidR="00920BE4" w:rsidRPr="00706F47" w:rsidRDefault="00920BE4" w:rsidP="00920BE4">
      <w:pPr>
        <w:pStyle w:val="ListParagraph"/>
        <w:ind w:left="357"/>
        <w:jc w:val="both"/>
        <w:rPr>
          <w:rFonts w:ascii="Arial" w:hAnsi="Arial" w:cs="Arial"/>
          <w:b/>
          <w:bCs/>
          <w:lang w:eastAsia="ko-KR"/>
        </w:rPr>
      </w:pPr>
      <w:r w:rsidRPr="00706F47">
        <w:rPr>
          <w:rFonts w:ascii="Arial" w:hAnsi="Arial" w:cs="Arial"/>
          <w:b/>
          <w:bCs/>
          <w:noProof/>
          <w:lang w:eastAsia="zh-CN"/>
        </w:rPr>
        <w:drawing>
          <wp:inline distT="0" distB="0" distL="0" distR="0">
            <wp:extent cx="409575" cy="534228"/>
            <wp:effectExtent l="0" t="0" r="0" b="0"/>
            <wp:docPr id="9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3">
                      <a:extLst>
                        <a:ext uri="{28A0092B-C50C-407E-A947-70E740481C1C}">
                          <a14:useLocalDpi xmlns:a14="http://schemas.microsoft.com/office/drawing/2010/main" val="0"/>
                        </a:ext>
                      </a:extLst>
                    </a:blip>
                    <a:stretch>
                      <a:fillRect/>
                    </a:stretch>
                  </pic:blipFill>
                  <pic:spPr>
                    <a:xfrm>
                      <a:off x="0" y="0"/>
                      <a:ext cx="409575" cy="534228"/>
                    </a:xfrm>
                    <a:prstGeom prst="rect">
                      <a:avLst/>
                    </a:prstGeom>
                  </pic:spPr>
                </pic:pic>
              </a:graphicData>
            </a:graphic>
          </wp:inline>
        </w:drawing>
      </w:r>
      <w:r w:rsidRPr="00706F47">
        <w:rPr>
          <w:rFonts w:ascii="Arial" w:hAnsi="Arial" w:cs="Arial"/>
          <w:b/>
          <w:bCs/>
          <w:lang w:eastAsia="ko-KR"/>
        </w:rPr>
        <w:t>This activity can be subcontracted to the Project Facilitator</w:t>
      </w:r>
    </w:p>
    <w:p w:rsidR="00920BE4" w:rsidRPr="00706F47" w:rsidRDefault="00920BE4" w:rsidP="00920BE4">
      <w:pPr>
        <w:spacing w:before="120" w:after="120"/>
        <w:rPr>
          <w:rFonts w:ascii="Arial" w:hAnsi="Arial" w:cs="Arial"/>
          <w:sz w:val="20"/>
          <w:szCs w:val="20"/>
          <w:lang w:eastAsia="ko-KR"/>
        </w:rPr>
      </w:pPr>
      <w:r w:rsidRPr="00706F47">
        <w:rPr>
          <w:rFonts w:ascii="Arial" w:hAnsi="Arial" w:cs="Arial"/>
          <w:sz w:val="20"/>
          <w:szCs w:val="20"/>
          <w:lang w:eastAsia="ko-KR"/>
        </w:rPr>
        <w:t>(Core, Year 0): A procedure must be set up to ensure that</w:t>
      </w:r>
      <w:r w:rsidRPr="00706F47">
        <w:rPr>
          <w:rFonts w:ascii="Arial" w:hAnsi="Arial" w:cs="Arial"/>
          <w:b/>
          <w:sz w:val="20"/>
          <w:szCs w:val="20"/>
        </w:rPr>
        <w:t xml:space="preserve"> </w:t>
      </w:r>
      <w:r w:rsidR="00CA3103" w:rsidRPr="00706F47">
        <w:rPr>
          <w:rFonts w:ascii="Arial" w:hAnsi="Arial" w:cs="Arial"/>
          <w:b/>
          <w:sz w:val="20"/>
          <w:szCs w:val="20"/>
          <w:lang w:eastAsia="ko-KR"/>
        </w:rPr>
        <w:t xml:space="preserve">Producers </w:t>
      </w:r>
      <w:r w:rsidR="00CA3103" w:rsidRPr="00706F47">
        <w:rPr>
          <w:rFonts w:ascii="Arial" w:hAnsi="Arial" w:cs="Arial"/>
          <w:sz w:val="20"/>
          <w:szCs w:val="20"/>
          <w:lang w:eastAsia="ko-KR"/>
        </w:rPr>
        <w:t>must</w:t>
      </w:r>
      <w:r w:rsidRPr="00706F47">
        <w:rPr>
          <w:rFonts w:ascii="Arial" w:hAnsi="Arial" w:cs="Arial"/>
          <w:b/>
          <w:sz w:val="20"/>
          <w:szCs w:val="20"/>
          <w:lang w:eastAsia="ko-KR"/>
        </w:rPr>
        <w:t xml:space="preserve"> not use</w:t>
      </w:r>
      <w:r w:rsidRPr="00706F47">
        <w:rPr>
          <w:rFonts w:ascii="Arial" w:hAnsi="Arial" w:cs="Arial"/>
          <w:sz w:val="20"/>
          <w:szCs w:val="20"/>
          <w:lang w:eastAsia="ko-KR"/>
        </w:rPr>
        <w:t xml:space="preserve"> any of the materials on the Fairtrade International PML part 1 (Red List) on FCC production. (see Annex 2). </w:t>
      </w:r>
    </w:p>
    <w:p w:rsidR="00920BE4" w:rsidRPr="00706F47" w:rsidRDefault="00920BE4" w:rsidP="00920BE4">
      <w:pPr>
        <w:rPr>
          <w:rFonts w:ascii="Arial" w:hAnsi="Arial" w:cs="Arial"/>
          <w:sz w:val="20"/>
          <w:szCs w:val="20"/>
        </w:rPr>
      </w:pPr>
      <w:r w:rsidRPr="00706F47">
        <w:rPr>
          <w:rFonts w:ascii="Arial" w:hAnsi="Arial" w:cs="Arial"/>
          <w:sz w:val="20"/>
          <w:szCs w:val="20"/>
        </w:rPr>
        <w:t xml:space="preserve">The </w:t>
      </w:r>
      <w:r w:rsidR="00CA3103" w:rsidRPr="00706F47">
        <w:rPr>
          <w:rFonts w:ascii="Arial" w:hAnsi="Arial" w:cs="Arial"/>
          <w:sz w:val="20"/>
          <w:szCs w:val="20"/>
        </w:rPr>
        <w:t>procedure must</w:t>
      </w:r>
      <w:r w:rsidRPr="00706F47">
        <w:rPr>
          <w:rFonts w:ascii="Arial" w:hAnsi="Arial" w:cs="Arial"/>
          <w:sz w:val="20"/>
          <w:szCs w:val="20"/>
        </w:rPr>
        <w:t xml:space="preserve">  at least include activities  that raise the registered producers’ awareness of the PML.</w:t>
      </w:r>
    </w:p>
    <w:p w:rsidR="00920BE4" w:rsidRPr="00706F47" w:rsidRDefault="00CA3103" w:rsidP="00920BE4">
      <w:pPr>
        <w:rPr>
          <w:rFonts w:ascii="Arial" w:hAnsi="Arial" w:cs="Arial"/>
          <w:sz w:val="20"/>
          <w:szCs w:val="20"/>
        </w:rPr>
      </w:pPr>
      <w:r w:rsidRPr="00706F47">
        <w:rPr>
          <w:rFonts w:ascii="Arial" w:hAnsi="Arial" w:cs="Arial"/>
          <w:sz w:val="20"/>
          <w:szCs w:val="20"/>
        </w:rPr>
        <w:t>Guidance: The</w:t>
      </w:r>
      <w:r w:rsidR="00920BE4" w:rsidRPr="00706F47">
        <w:rPr>
          <w:rFonts w:ascii="Arial" w:hAnsi="Arial" w:cs="Arial"/>
          <w:sz w:val="20"/>
          <w:szCs w:val="20"/>
        </w:rPr>
        <w:t xml:space="preserve"> procedure can describe any series of measures that are effective for the producers. It may also include activities such as keeping and communicating an updated list of the commercial names of the materials on the PML part 1 (Red List), identifying those materials that may be critical to the producers, as well as activities that aim at an exchange of best  practices based on the producers’ experiences.</w:t>
      </w:r>
    </w:p>
    <w:p w:rsidR="00920BE4" w:rsidRPr="00706F47" w:rsidRDefault="00920BE4" w:rsidP="00920BE4">
      <w:pPr>
        <w:rPr>
          <w:rFonts w:ascii="Arial" w:hAnsi="Arial" w:cs="Arial"/>
          <w:sz w:val="20"/>
          <w:szCs w:val="20"/>
        </w:rPr>
      </w:pPr>
    </w:p>
    <w:p w:rsidR="00920BE4" w:rsidRPr="00706F47" w:rsidRDefault="00920BE4" w:rsidP="00920BE4">
      <w:pPr>
        <w:rPr>
          <w:rFonts w:ascii="Arial" w:hAnsi="Arial" w:cs="Arial"/>
          <w:b/>
          <w:bCs/>
          <w:sz w:val="20"/>
          <w:szCs w:val="20"/>
          <w:lang w:eastAsia="ko-KR"/>
        </w:rPr>
      </w:pPr>
    </w:p>
    <w:p w:rsidR="00920BE4" w:rsidRPr="00FC1252" w:rsidRDefault="00920BE4" w:rsidP="00920BE4">
      <w:pPr>
        <w:rPr>
          <w:rFonts w:ascii="Arial" w:hAnsi="Arial" w:cs="Arial"/>
          <w:b/>
          <w:sz w:val="21"/>
          <w:szCs w:val="21"/>
        </w:rPr>
      </w:pPr>
      <w:r w:rsidRPr="00FC1252">
        <w:rPr>
          <w:rFonts w:ascii="Arial" w:hAnsi="Arial" w:cs="Arial"/>
          <w:b/>
          <w:sz w:val="21"/>
          <w:szCs w:val="21"/>
        </w:rPr>
        <w:t>4.1.12 Protective equipments</w:t>
      </w:r>
    </w:p>
    <w:p w:rsidR="00920BE4" w:rsidRPr="00706F47" w:rsidRDefault="00920BE4" w:rsidP="00920BE4">
      <w:pPr>
        <w:rPr>
          <w:rFonts w:ascii="Arial" w:hAnsi="Arial" w:cs="Arial"/>
          <w:bCs/>
          <w:sz w:val="20"/>
          <w:szCs w:val="20"/>
          <w:lang w:eastAsia="ko-KR"/>
        </w:rPr>
      </w:pPr>
    </w:p>
    <w:p w:rsidR="00920BE4" w:rsidRPr="00706F47" w:rsidRDefault="00920BE4" w:rsidP="00920BE4">
      <w:pPr>
        <w:rPr>
          <w:rFonts w:ascii="Arial" w:hAnsi="Arial" w:cs="Arial"/>
          <w:sz w:val="20"/>
          <w:szCs w:val="20"/>
        </w:rPr>
      </w:pPr>
      <w:r w:rsidRPr="00706F47">
        <w:rPr>
          <w:rFonts w:ascii="Arial" w:hAnsi="Arial" w:cs="Arial"/>
          <w:bCs/>
          <w:sz w:val="20"/>
          <w:szCs w:val="20"/>
          <w:lang w:eastAsia="ko-KR"/>
        </w:rPr>
        <w:t xml:space="preserve">(Core, Year 3) </w:t>
      </w:r>
      <w:r w:rsidRPr="00706F47">
        <w:rPr>
          <w:rFonts w:ascii="Arial" w:hAnsi="Arial" w:cs="Arial"/>
          <w:sz w:val="20"/>
          <w:szCs w:val="20"/>
          <w:lang w:eastAsia="ko-KR"/>
        </w:rPr>
        <w:t xml:space="preserve">Measures must be implemented so that </w:t>
      </w:r>
      <w:r w:rsidRPr="00706F47">
        <w:rPr>
          <w:rFonts w:ascii="Arial" w:hAnsi="Arial" w:cs="Arial"/>
          <w:bCs/>
          <w:iCs/>
          <w:sz w:val="20"/>
          <w:szCs w:val="20"/>
        </w:rPr>
        <w:t>people, including members and workers, wear appropriate</w:t>
      </w:r>
      <w:r w:rsidRPr="00706F47">
        <w:rPr>
          <w:rFonts w:ascii="Arial" w:hAnsi="Arial" w:cs="Arial"/>
          <w:sz w:val="20"/>
          <w:szCs w:val="20"/>
        </w:rPr>
        <w:t xml:space="preserve"> personal protective equipment (PPE) when handling pesticides or hazardous chemicals.</w:t>
      </w:r>
    </w:p>
    <w:p w:rsidR="00920BE4" w:rsidRPr="00706F47" w:rsidRDefault="00920BE4" w:rsidP="00920BE4">
      <w:pPr>
        <w:spacing w:before="120" w:after="120"/>
        <w:jc w:val="both"/>
        <w:rPr>
          <w:rFonts w:ascii="Arial" w:hAnsi="Arial" w:cs="Arial"/>
          <w:bCs/>
          <w:i/>
          <w:iCs/>
          <w:sz w:val="20"/>
          <w:szCs w:val="20"/>
        </w:rPr>
      </w:pPr>
      <w:r w:rsidRPr="00706F47">
        <w:rPr>
          <w:rFonts w:ascii="Arial" w:hAnsi="Arial" w:cs="Arial"/>
          <w:i/>
          <w:sz w:val="20"/>
          <w:szCs w:val="20"/>
          <w:lang w:eastAsia="ko-KR"/>
        </w:rPr>
        <w:t xml:space="preserve">Guidance: </w:t>
      </w:r>
      <w:r w:rsidRPr="00706F47">
        <w:rPr>
          <w:rFonts w:ascii="Arial" w:hAnsi="Arial" w:cs="Arial"/>
          <w:bCs/>
          <w:i/>
          <w:iCs/>
          <w:sz w:val="20"/>
          <w:szCs w:val="20"/>
        </w:rPr>
        <w:t>PPE is protective clothing that effectively limits exposure to hazardous chemicals.</w:t>
      </w:r>
      <w:r w:rsidRPr="00706F47">
        <w:rPr>
          <w:rFonts w:ascii="Arial" w:hAnsi="Arial" w:cs="Arial"/>
          <w:i/>
          <w:sz w:val="20"/>
          <w:szCs w:val="20"/>
        </w:rPr>
        <w:t xml:space="preserve"> </w:t>
      </w:r>
      <w:r w:rsidRPr="00706F47">
        <w:rPr>
          <w:rFonts w:ascii="Arial" w:hAnsi="Arial" w:cs="Arial"/>
          <w:bCs/>
          <w:i/>
          <w:iCs/>
          <w:sz w:val="20"/>
          <w:szCs w:val="20"/>
        </w:rPr>
        <w:t xml:space="preserve">PPE includes garments or equipment which cover the arms and legs, footwear (shoes or boots), a mask when applicable and, if spraying crops above your head, a hat. Specific garments will vary according to local context. The product labels may provide further guidance on the type of PPE that should be used when mixing and applying. </w:t>
      </w:r>
    </w:p>
    <w:p w:rsidR="00920BE4" w:rsidRPr="00706F47" w:rsidRDefault="00920BE4" w:rsidP="00920BE4">
      <w:pPr>
        <w:spacing w:before="120" w:after="120"/>
        <w:rPr>
          <w:rFonts w:ascii="Arial" w:hAnsi="Arial" w:cs="Arial"/>
          <w:i/>
          <w:sz w:val="20"/>
          <w:szCs w:val="20"/>
        </w:rPr>
      </w:pPr>
      <w:r w:rsidRPr="00706F47">
        <w:rPr>
          <w:rFonts w:ascii="Arial" w:hAnsi="Arial" w:cs="Arial"/>
          <w:i/>
          <w:sz w:val="20"/>
          <w:szCs w:val="20"/>
        </w:rPr>
        <w:lastRenderedPageBreak/>
        <w:t xml:space="preserve">Exposure may also be reduced by choosing certain formulations and modes of application. Advice </w:t>
      </w:r>
      <w:r w:rsidRPr="00706F47">
        <w:rPr>
          <w:rFonts w:ascii="Arial" w:hAnsi="Arial" w:cs="Arial"/>
          <w:bCs/>
          <w:i/>
          <w:iCs/>
          <w:sz w:val="20"/>
          <w:szCs w:val="20"/>
        </w:rPr>
        <w:t>can</w:t>
      </w:r>
      <w:r w:rsidR="00CA3103">
        <w:rPr>
          <w:rFonts w:ascii="Arial" w:hAnsi="Arial" w:cs="Arial"/>
          <w:i/>
          <w:sz w:val="20"/>
          <w:szCs w:val="20"/>
        </w:rPr>
        <w:t xml:space="preserve"> be sought</w:t>
      </w:r>
      <w:r w:rsidRPr="00706F47">
        <w:rPr>
          <w:rFonts w:ascii="Arial" w:hAnsi="Arial" w:cs="Arial"/>
          <w:i/>
          <w:sz w:val="20"/>
          <w:szCs w:val="20"/>
        </w:rPr>
        <w:t xml:space="preserve"> from the supplier or manufacturer.</w:t>
      </w:r>
    </w:p>
    <w:p w:rsidR="00920BE4" w:rsidRPr="00706F47" w:rsidRDefault="00920BE4" w:rsidP="00920BE4">
      <w:pPr>
        <w:spacing w:before="120" w:after="120"/>
        <w:rPr>
          <w:rFonts w:ascii="Arial" w:hAnsi="Arial" w:cs="Arial"/>
          <w:i/>
          <w:sz w:val="20"/>
          <w:szCs w:val="20"/>
        </w:rPr>
      </w:pPr>
    </w:p>
    <w:p w:rsidR="00920BE4" w:rsidRPr="00FC1252" w:rsidRDefault="00920BE4" w:rsidP="00920BE4">
      <w:pPr>
        <w:spacing w:before="120" w:after="120"/>
        <w:rPr>
          <w:rFonts w:ascii="Arial" w:hAnsi="Arial" w:cs="Arial"/>
          <w:b/>
          <w:sz w:val="21"/>
          <w:szCs w:val="21"/>
          <w:lang w:eastAsia="ko-KR"/>
        </w:rPr>
      </w:pPr>
      <w:r w:rsidRPr="00FC1252">
        <w:rPr>
          <w:rFonts w:ascii="Arial" w:hAnsi="Arial" w:cs="Arial"/>
          <w:b/>
          <w:sz w:val="21"/>
          <w:szCs w:val="21"/>
          <w:lang w:eastAsia="ko-KR"/>
        </w:rPr>
        <w:t>4.1.13 Minimization of herbicides</w:t>
      </w:r>
    </w:p>
    <w:p w:rsidR="00920BE4" w:rsidRPr="00706F47" w:rsidRDefault="00920BE4" w:rsidP="00920BE4">
      <w:pPr>
        <w:spacing w:before="120" w:after="120"/>
        <w:rPr>
          <w:rFonts w:ascii="Arial" w:hAnsi="Arial" w:cs="Arial"/>
          <w:sz w:val="20"/>
          <w:szCs w:val="20"/>
          <w:lang w:eastAsia="ko-KR"/>
        </w:rPr>
      </w:pPr>
      <w:r w:rsidRPr="00706F47">
        <w:rPr>
          <w:rFonts w:ascii="Arial" w:hAnsi="Arial" w:cs="Arial"/>
          <w:sz w:val="20"/>
          <w:szCs w:val="20"/>
          <w:lang w:eastAsia="ko-KR"/>
        </w:rPr>
        <w:t xml:space="preserve"> (Dev, Year 3) The use of herbicides must be minimized by implementing other weed prevention and control strategies.</w:t>
      </w:r>
    </w:p>
    <w:p w:rsidR="00920BE4" w:rsidRPr="00706F47" w:rsidRDefault="00920BE4" w:rsidP="00920BE4">
      <w:pPr>
        <w:spacing w:before="120" w:after="120"/>
        <w:rPr>
          <w:rFonts w:ascii="Arial" w:hAnsi="Arial" w:cs="Arial"/>
          <w:i/>
          <w:sz w:val="20"/>
          <w:szCs w:val="20"/>
          <w:lang w:eastAsia="ko-KR"/>
        </w:rPr>
      </w:pPr>
      <w:r w:rsidRPr="00706F47">
        <w:rPr>
          <w:rFonts w:ascii="Arial" w:hAnsi="Arial" w:cs="Arial"/>
          <w:b/>
          <w:i/>
          <w:sz w:val="20"/>
          <w:szCs w:val="20"/>
          <w:lang w:eastAsia="ko-KR"/>
        </w:rPr>
        <w:t>Guidance:</w:t>
      </w:r>
      <w:r w:rsidRPr="00706F47">
        <w:rPr>
          <w:rFonts w:ascii="Arial" w:hAnsi="Arial" w:cs="Arial"/>
          <w:i/>
          <w:sz w:val="20"/>
          <w:szCs w:val="20"/>
          <w:lang w:eastAsia="ko-KR"/>
        </w:rPr>
        <w:t xml:space="preserve"> Strategies may include activities to avoid </w:t>
      </w:r>
      <w:r w:rsidRPr="00706F47">
        <w:rPr>
          <w:rFonts w:ascii="Arial" w:hAnsi="Arial" w:cs="Arial"/>
          <w:i/>
          <w:sz w:val="20"/>
          <w:szCs w:val="20"/>
          <w:lang w:val="en-GB" w:eastAsia="ko-KR"/>
        </w:rPr>
        <w:t>favourable</w:t>
      </w:r>
      <w:r w:rsidRPr="00706F47">
        <w:rPr>
          <w:rFonts w:ascii="Arial" w:hAnsi="Arial" w:cs="Arial"/>
          <w:i/>
          <w:sz w:val="20"/>
          <w:szCs w:val="20"/>
          <w:lang w:eastAsia="ko-KR"/>
        </w:rPr>
        <w:t xml:space="preserve"> growing conditions for weeds, to bring competition to weeds or to promote alternative control measures such as mechanical weeding, manual weeding, using herbivores or biological control.</w:t>
      </w:r>
    </w:p>
    <w:p w:rsidR="00920BE4" w:rsidRPr="00706F47" w:rsidRDefault="00920BE4" w:rsidP="00920BE4">
      <w:pPr>
        <w:spacing w:before="120" w:after="120"/>
        <w:rPr>
          <w:rFonts w:ascii="Arial" w:hAnsi="Arial" w:cs="Arial"/>
          <w:i/>
          <w:sz w:val="20"/>
          <w:szCs w:val="20"/>
          <w:lang w:eastAsia="ko-KR"/>
        </w:rPr>
      </w:pPr>
    </w:p>
    <w:p w:rsidR="00920BE4" w:rsidRPr="00FC1252" w:rsidRDefault="00920BE4" w:rsidP="00920BE4">
      <w:pPr>
        <w:spacing w:before="120" w:after="120"/>
        <w:rPr>
          <w:rFonts w:ascii="Arial" w:hAnsi="Arial" w:cs="Arial"/>
          <w:b/>
          <w:sz w:val="21"/>
          <w:szCs w:val="21"/>
          <w:lang w:eastAsia="ko-KR"/>
        </w:rPr>
      </w:pPr>
      <w:r w:rsidRPr="00FC1252">
        <w:rPr>
          <w:rFonts w:ascii="Arial" w:hAnsi="Arial" w:cs="Arial"/>
          <w:b/>
          <w:sz w:val="21"/>
          <w:szCs w:val="21"/>
          <w:lang w:eastAsia="ko-KR"/>
        </w:rPr>
        <w:t>4.1.14 Handling fertilizers</w:t>
      </w:r>
    </w:p>
    <w:p w:rsidR="00920BE4" w:rsidRPr="00706F47" w:rsidRDefault="00920BE4" w:rsidP="00920BE4">
      <w:pPr>
        <w:pStyle w:val="ListParagraph"/>
        <w:ind w:left="357"/>
        <w:jc w:val="both"/>
        <w:rPr>
          <w:rFonts w:ascii="Arial" w:hAnsi="Arial" w:cs="Arial"/>
          <w:b/>
          <w:bCs/>
          <w:lang w:eastAsia="ko-KR"/>
        </w:rPr>
      </w:pPr>
      <w:r w:rsidRPr="00706F47">
        <w:rPr>
          <w:rFonts w:ascii="Arial" w:hAnsi="Arial" w:cs="Arial"/>
          <w:b/>
          <w:bCs/>
          <w:noProof/>
          <w:lang w:eastAsia="zh-CN"/>
        </w:rPr>
        <w:drawing>
          <wp:inline distT="0" distB="0" distL="0" distR="0">
            <wp:extent cx="409575" cy="534228"/>
            <wp:effectExtent l="0" t="0" r="0" b="0"/>
            <wp:docPr id="9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3">
                      <a:extLst>
                        <a:ext uri="{28A0092B-C50C-407E-A947-70E740481C1C}">
                          <a14:useLocalDpi xmlns:a14="http://schemas.microsoft.com/office/drawing/2010/main" val="0"/>
                        </a:ext>
                      </a:extLst>
                    </a:blip>
                    <a:stretch>
                      <a:fillRect/>
                    </a:stretch>
                  </pic:blipFill>
                  <pic:spPr>
                    <a:xfrm>
                      <a:off x="0" y="0"/>
                      <a:ext cx="409575" cy="534228"/>
                    </a:xfrm>
                    <a:prstGeom prst="rect">
                      <a:avLst/>
                    </a:prstGeom>
                  </pic:spPr>
                </pic:pic>
              </a:graphicData>
            </a:graphic>
          </wp:inline>
        </w:drawing>
      </w:r>
      <w:r w:rsidRPr="00706F47">
        <w:rPr>
          <w:rFonts w:ascii="Arial" w:hAnsi="Arial" w:cs="Arial"/>
          <w:b/>
          <w:bCs/>
          <w:lang w:eastAsia="ko-KR"/>
        </w:rPr>
        <w:t>This activity can be subcontracted to the Project Facilitator</w:t>
      </w:r>
    </w:p>
    <w:p w:rsidR="00920BE4" w:rsidRPr="00706F47" w:rsidRDefault="00920BE4" w:rsidP="00920BE4">
      <w:pPr>
        <w:spacing w:before="120" w:after="120"/>
        <w:rPr>
          <w:rFonts w:ascii="Arial" w:hAnsi="Arial" w:cs="Arial"/>
          <w:i/>
          <w:sz w:val="20"/>
          <w:szCs w:val="20"/>
          <w:lang w:eastAsia="ko-KR"/>
        </w:rPr>
      </w:pPr>
    </w:p>
    <w:p w:rsidR="00920BE4" w:rsidRPr="00706F47" w:rsidRDefault="00920BE4" w:rsidP="00920BE4">
      <w:pPr>
        <w:spacing w:before="120" w:after="120"/>
        <w:rPr>
          <w:rFonts w:ascii="Arial" w:hAnsi="Arial" w:cs="Arial"/>
          <w:sz w:val="20"/>
          <w:szCs w:val="20"/>
          <w:lang w:eastAsia="ko-KR"/>
        </w:rPr>
      </w:pPr>
      <w:r w:rsidRPr="00706F47">
        <w:rPr>
          <w:rFonts w:ascii="Arial" w:hAnsi="Arial" w:cs="Arial"/>
          <w:b/>
          <w:sz w:val="20"/>
          <w:szCs w:val="20"/>
          <w:lang w:eastAsia="ko-KR"/>
        </w:rPr>
        <w:t xml:space="preserve"> (Dev, Year 6) Training</w:t>
      </w:r>
      <w:r w:rsidRPr="00706F47">
        <w:rPr>
          <w:rFonts w:ascii="Arial" w:hAnsi="Arial" w:cs="Arial"/>
          <w:sz w:val="20"/>
          <w:szCs w:val="20"/>
          <w:lang w:eastAsia="ko-KR"/>
        </w:rPr>
        <w:t xml:space="preserve"> must be provided to producers on the appropriate use of fertilizers. This training </w:t>
      </w:r>
      <w:r w:rsidRPr="00706F47">
        <w:rPr>
          <w:rFonts w:ascii="Arial" w:hAnsi="Arial" w:cs="Arial"/>
          <w:b/>
          <w:sz w:val="20"/>
          <w:szCs w:val="20"/>
          <w:lang w:eastAsia="ko-KR"/>
        </w:rPr>
        <w:t>must include</w:t>
      </w:r>
      <w:r w:rsidRPr="00706F47">
        <w:rPr>
          <w:rFonts w:ascii="Arial" w:hAnsi="Arial" w:cs="Arial"/>
          <w:sz w:val="20"/>
          <w:szCs w:val="20"/>
          <w:lang w:eastAsia="ko-KR"/>
        </w:rPr>
        <w:t xml:space="preserve"> measures to ensure that fertilizers (organic and inorganic) are applied in amounts that respond to the nutrient need of the crop or tree, measures to store fertilizers separately from pesticides in a way that minimizes risks of polluting water.</w:t>
      </w:r>
    </w:p>
    <w:p w:rsidR="00920BE4" w:rsidRPr="00706F47" w:rsidRDefault="00920BE4" w:rsidP="00920BE4">
      <w:pPr>
        <w:spacing w:before="120" w:after="120"/>
        <w:rPr>
          <w:rFonts w:ascii="Arial" w:hAnsi="Arial" w:cs="Arial"/>
          <w:i/>
          <w:sz w:val="20"/>
          <w:szCs w:val="20"/>
          <w:lang w:eastAsia="ko-KR"/>
        </w:rPr>
      </w:pPr>
      <w:r w:rsidRPr="00706F47">
        <w:rPr>
          <w:rFonts w:ascii="Arial" w:hAnsi="Arial" w:cs="Arial"/>
          <w:b/>
          <w:i/>
          <w:sz w:val="20"/>
          <w:szCs w:val="20"/>
          <w:lang w:eastAsia="ko-KR"/>
        </w:rPr>
        <w:t>Guidance:</w:t>
      </w:r>
      <w:r w:rsidRPr="00706F47">
        <w:rPr>
          <w:rFonts w:ascii="Arial" w:hAnsi="Arial" w:cs="Arial"/>
          <w:i/>
          <w:sz w:val="20"/>
          <w:szCs w:val="20"/>
          <w:lang w:eastAsia="ko-KR"/>
        </w:rPr>
        <w:t xml:space="preserve"> Nutrient content of soil may be determined by producers based on their knowledge. If soil samples are sent to laboratories for analysis, the samples shall represent all cultivated land and be analyzed as often as possible. Cross contamination between fertilizers and pesticides can lead to crop or </w:t>
      </w:r>
      <w:r w:rsidR="00CA3103" w:rsidRPr="00706F47">
        <w:rPr>
          <w:rFonts w:ascii="Arial" w:hAnsi="Arial" w:cs="Arial"/>
          <w:i/>
          <w:sz w:val="20"/>
          <w:szCs w:val="20"/>
          <w:lang w:eastAsia="ko-KR"/>
        </w:rPr>
        <w:t>tree damage</w:t>
      </w:r>
      <w:r w:rsidRPr="00706F47">
        <w:rPr>
          <w:rFonts w:ascii="Arial" w:hAnsi="Arial" w:cs="Arial"/>
          <w:i/>
          <w:sz w:val="20"/>
          <w:szCs w:val="20"/>
          <w:lang w:eastAsia="ko-KR"/>
        </w:rPr>
        <w:t xml:space="preserve">. However, if the label or the instructions allows mixing, they can be stored together.  </w:t>
      </w:r>
    </w:p>
    <w:p w:rsidR="00920BE4" w:rsidRPr="00706F47" w:rsidRDefault="00920BE4" w:rsidP="00920BE4">
      <w:pPr>
        <w:spacing w:before="120" w:after="120"/>
        <w:rPr>
          <w:rFonts w:ascii="Arial" w:hAnsi="Arial" w:cs="Arial"/>
          <w:i/>
          <w:sz w:val="20"/>
          <w:szCs w:val="20"/>
          <w:lang w:eastAsia="ko-KR"/>
        </w:rPr>
      </w:pPr>
    </w:p>
    <w:p w:rsidR="00920BE4" w:rsidRPr="00706F47" w:rsidRDefault="00920BE4" w:rsidP="00920BE4">
      <w:pPr>
        <w:spacing w:before="120" w:after="120"/>
        <w:rPr>
          <w:rFonts w:ascii="Arial" w:hAnsi="Arial" w:cs="Arial"/>
          <w:b/>
          <w:sz w:val="20"/>
          <w:szCs w:val="20"/>
          <w:lang w:eastAsia="ko-KR"/>
        </w:rPr>
      </w:pPr>
    </w:p>
    <w:p w:rsidR="00920BE4" w:rsidRPr="00706F47" w:rsidRDefault="00920BE4" w:rsidP="00920BE4">
      <w:pPr>
        <w:pStyle w:val="ListParagraph"/>
        <w:spacing w:before="120" w:after="120"/>
        <w:rPr>
          <w:rFonts w:ascii="Arial" w:hAnsi="Arial" w:cs="Arial"/>
          <w:b/>
          <w:sz w:val="32"/>
          <w:szCs w:val="32"/>
          <w:lang w:eastAsia="ko-KR"/>
        </w:rPr>
      </w:pPr>
      <w:r w:rsidRPr="00706F47">
        <w:rPr>
          <w:rFonts w:ascii="Arial" w:hAnsi="Arial" w:cs="Arial"/>
          <w:b/>
          <w:noProof/>
          <w:sz w:val="32"/>
          <w:szCs w:val="32"/>
          <w:lang w:eastAsia="zh-CN"/>
        </w:rPr>
        <w:drawing>
          <wp:inline distT="0" distB="0" distL="0" distR="0">
            <wp:extent cx="498087" cy="496652"/>
            <wp:effectExtent l="19050" t="0" r="0" b="0"/>
            <wp:docPr id="94" name="Picture 33"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499121" cy="497683"/>
                    </a:xfrm>
                    <a:prstGeom prst="rect">
                      <a:avLst/>
                    </a:prstGeom>
                  </pic:spPr>
                </pic:pic>
              </a:graphicData>
            </a:graphic>
          </wp:inline>
        </w:drawing>
      </w:r>
      <w:r w:rsidRPr="00706F47">
        <w:rPr>
          <w:rFonts w:ascii="Arial" w:hAnsi="Arial" w:cs="Arial"/>
          <w:b/>
          <w:sz w:val="32"/>
          <w:szCs w:val="32"/>
          <w:lang w:eastAsia="ko-KR"/>
        </w:rPr>
        <w:t>4.2 Soil and water:</w:t>
      </w:r>
    </w:p>
    <w:p w:rsidR="00920BE4" w:rsidRPr="00FC1252" w:rsidRDefault="00920BE4" w:rsidP="00920BE4">
      <w:pPr>
        <w:spacing w:before="120" w:after="120"/>
        <w:rPr>
          <w:rFonts w:ascii="Arial" w:hAnsi="Arial" w:cs="Arial"/>
          <w:b/>
          <w:i/>
          <w:sz w:val="20"/>
          <w:szCs w:val="20"/>
          <w:u w:val="single"/>
          <w:lang w:eastAsia="ko-KR"/>
        </w:rPr>
      </w:pPr>
      <w:r w:rsidRPr="00FC1252">
        <w:rPr>
          <w:rFonts w:ascii="Arial" w:hAnsi="Arial" w:cs="Arial"/>
          <w:b/>
          <w:i/>
          <w:sz w:val="20"/>
          <w:szCs w:val="20"/>
          <w:u w:val="single"/>
          <w:lang w:eastAsia="ko-KR"/>
        </w:rPr>
        <w:t>Intent and scope</w:t>
      </w:r>
    </w:p>
    <w:p w:rsidR="00920BE4" w:rsidRPr="00706F47" w:rsidRDefault="00920BE4" w:rsidP="00920BE4">
      <w:pPr>
        <w:spacing w:before="120" w:after="120"/>
        <w:rPr>
          <w:rFonts w:ascii="Arial" w:hAnsi="Arial" w:cs="Arial"/>
          <w:sz w:val="20"/>
          <w:szCs w:val="20"/>
          <w:lang w:eastAsia="ko-KR"/>
        </w:rPr>
      </w:pPr>
      <w:r w:rsidRPr="00706F47">
        <w:rPr>
          <w:rFonts w:ascii="Arial" w:hAnsi="Arial" w:cs="Arial"/>
          <w:sz w:val="20"/>
          <w:szCs w:val="20"/>
          <w:lang w:eastAsia="ko-KR"/>
        </w:rPr>
        <w:t>This requirement is applicable to all types of FCC projects (Energy, agriculture, forestry)</w:t>
      </w:r>
    </w:p>
    <w:p w:rsidR="00920BE4" w:rsidRPr="00706F47" w:rsidRDefault="00920BE4" w:rsidP="00920BE4">
      <w:pPr>
        <w:spacing w:before="120" w:after="120"/>
        <w:rPr>
          <w:rFonts w:ascii="Arial" w:hAnsi="Arial" w:cs="Arial"/>
          <w:sz w:val="20"/>
          <w:szCs w:val="20"/>
          <w:lang w:eastAsia="ko-KR"/>
        </w:rPr>
      </w:pPr>
      <w:r w:rsidRPr="00706F47">
        <w:rPr>
          <w:rFonts w:ascii="Arial" w:hAnsi="Arial" w:cs="Arial"/>
          <w:sz w:val="20"/>
          <w:szCs w:val="20"/>
          <w:lang w:eastAsia="ko-KR"/>
        </w:rPr>
        <w:t xml:space="preserve">Soil and water are non-renewable resources. Healthy soils and clean and available water are important for the sustainability of the production system. </w:t>
      </w:r>
    </w:p>
    <w:p w:rsidR="00920BE4" w:rsidRPr="00706F47" w:rsidRDefault="00920BE4" w:rsidP="00920BE4">
      <w:pPr>
        <w:spacing w:before="120" w:after="120"/>
        <w:rPr>
          <w:rFonts w:ascii="Arial" w:hAnsi="Arial" w:cs="Arial"/>
          <w:sz w:val="20"/>
          <w:szCs w:val="20"/>
          <w:lang w:eastAsia="ko-KR"/>
        </w:rPr>
      </w:pPr>
      <w:r w:rsidRPr="00706F47">
        <w:rPr>
          <w:rFonts w:ascii="Arial" w:hAnsi="Arial" w:cs="Arial"/>
          <w:sz w:val="20"/>
          <w:szCs w:val="20"/>
          <w:lang w:eastAsia="ko-KR"/>
        </w:rPr>
        <w:t>Soil and water requirements are applicable to the FCCs area of production.</w:t>
      </w:r>
    </w:p>
    <w:p w:rsidR="00920BE4" w:rsidRPr="00706F47" w:rsidRDefault="00920BE4" w:rsidP="00920BE4">
      <w:pPr>
        <w:spacing w:before="120" w:after="120"/>
        <w:rPr>
          <w:rFonts w:ascii="Arial" w:hAnsi="Arial" w:cs="Arial"/>
          <w:b/>
          <w:sz w:val="20"/>
          <w:szCs w:val="20"/>
          <w:lang w:eastAsia="ko-KR"/>
        </w:rPr>
      </w:pPr>
    </w:p>
    <w:p w:rsidR="00920BE4" w:rsidRPr="00706F47" w:rsidRDefault="00920BE4" w:rsidP="00920BE4">
      <w:pPr>
        <w:spacing w:before="120" w:after="120"/>
        <w:rPr>
          <w:rFonts w:ascii="Arial" w:hAnsi="Arial" w:cs="Arial"/>
          <w:b/>
          <w:sz w:val="20"/>
          <w:szCs w:val="20"/>
          <w:lang w:eastAsia="ko-KR"/>
        </w:rPr>
      </w:pPr>
    </w:p>
    <w:p w:rsidR="00920BE4" w:rsidRPr="002A2C64" w:rsidRDefault="00920BE4" w:rsidP="00920BE4">
      <w:pPr>
        <w:spacing w:before="120" w:after="120"/>
        <w:rPr>
          <w:rFonts w:ascii="Arial" w:hAnsi="Arial" w:cs="Arial"/>
          <w:b/>
          <w:sz w:val="21"/>
          <w:szCs w:val="21"/>
          <w:lang w:eastAsia="ko-KR"/>
        </w:rPr>
      </w:pPr>
      <w:r w:rsidRPr="002A2C64">
        <w:rPr>
          <w:rFonts w:ascii="Arial" w:hAnsi="Arial" w:cs="Arial"/>
          <w:b/>
          <w:sz w:val="21"/>
          <w:szCs w:val="21"/>
          <w:lang w:eastAsia="ko-KR"/>
        </w:rPr>
        <w:t>4.2.1 Soil erosion</w:t>
      </w:r>
    </w:p>
    <w:p w:rsidR="00920BE4" w:rsidRPr="00706F47" w:rsidRDefault="00920BE4" w:rsidP="00920BE4">
      <w:pPr>
        <w:pStyle w:val="ListParagraph"/>
        <w:ind w:left="357"/>
        <w:jc w:val="both"/>
        <w:rPr>
          <w:rFonts w:ascii="Arial" w:hAnsi="Arial" w:cs="Arial"/>
          <w:b/>
          <w:bCs/>
          <w:lang w:eastAsia="ko-KR"/>
        </w:rPr>
      </w:pPr>
      <w:r w:rsidRPr="00706F47">
        <w:rPr>
          <w:rFonts w:ascii="Arial" w:hAnsi="Arial" w:cs="Arial"/>
          <w:b/>
          <w:bCs/>
          <w:noProof/>
          <w:lang w:eastAsia="zh-CN"/>
        </w:rPr>
        <w:drawing>
          <wp:inline distT="0" distB="0" distL="0" distR="0">
            <wp:extent cx="409575" cy="534228"/>
            <wp:effectExtent l="0" t="0" r="0" b="0"/>
            <wp:docPr id="9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3">
                      <a:extLst>
                        <a:ext uri="{28A0092B-C50C-407E-A947-70E740481C1C}">
                          <a14:useLocalDpi xmlns:a14="http://schemas.microsoft.com/office/drawing/2010/main" val="0"/>
                        </a:ext>
                      </a:extLst>
                    </a:blip>
                    <a:stretch>
                      <a:fillRect/>
                    </a:stretch>
                  </pic:blipFill>
                  <pic:spPr>
                    <a:xfrm>
                      <a:off x="0" y="0"/>
                      <a:ext cx="409575" cy="534228"/>
                    </a:xfrm>
                    <a:prstGeom prst="rect">
                      <a:avLst/>
                    </a:prstGeom>
                  </pic:spPr>
                </pic:pic>
              </a:graphicData>
            </a:graphic>
          </wp:inline>
        </w:drawing>
      </w:r>
      <w:r w:rsidRPr="00706F47">
        <w:rPr>
          <w:rFonts w:ascii="Arial" w:hAnsi="Arial" w:cs="Arial"/>
          <w:b/>
          <w:bCs/>
          <w:lang w:eastAsia="ko-KR"/>
        </w:rPr>
        <w:t>This activity can be subcontracted to the Project Facilitator</w:t>
      </w:r>
    </w:p>
    <w:p w:rsidR="00920BE4" w:rsidRPr="00706F47" w:rsidRDefault="00920BE4" w:rsidP="00920BE4">
      <w:pPr>
        <w:spacing w:before="120" w:after="120"/>
        <w:rPr>
          <w:rFonts w:ascii="Arial" w:hAnsi="Arial" w:cs="Arial"/>
          <w:b/>
          <w:sz w:val="20"/>
          <w:szCs w:val="20"/>
          <w:lang w:eastAsia="ko-KR"/>
        </w:rPr>
      </w:pPr>
    </w:p>
    <w:p w:rsidR="00920BE4" w:rsidRPr="00706F47" w:rsidRDefault="00920BE4" w:rsidP="00920BE4">
      <w:pPr>
        <w:spacing w:before="120" w:after="120"/>
        <w:rPr>
          <w:rFonts w:ascii="Arial" w:hAnsi="Arial" w:cs="Arial"/>
          <w:sz w:val="20"/>
          <w:szCs w:val="20"/>
          <w:lang w:eastAsia="ko-KR"/>
        </w:rPr>
      </w:pPr>
      <w:r w:rsidRPr="00706F47">
        <w:rPr>
          <w:rFonts w:ascii="Arial" w:hAnsi="Arial" w:cs="Arial"/>
          <w:sz w:val="20"/>
          <w:szCs w:val="20"/>
          <w:lang w:eastAsia="ko-KR"/>
        </w:rPr>
        <w:t xml:space="preserve"> (Dev, Year 3) Land at risk of soil erosion and land that is already eroded in fields must be identified. Training must be provided on practices that reduce and/or prevent soil erosion to those members of your organization where risk of soil erosion or already eroded land has been identified. </w:t>
      </w:r>
    </w:p>
    <w:p w:rsidR="00920BE4" w:rsidRPr="00706F47" w:rsidRDefault="00920BE4" w:rsidP="00920BE4">
      <w:pPr>
        <w:spacing w:before="120" w:after="120"/>
        <w:rPr>
          <w:rFonts w:ascii="Arial" w:hAnsi="Arial" w:cs="Arial"/>
          <w:i/>
          <w:sz w:val="20"/>
          <w:szCs w:val="20"/>
          <w:lang w:eastAsia="ko-KR"/>
        </w:rPr>
      </w:pPr>
      <w:r w:rsidRPr="00706F47">
        <w:rPr>
          <w:rFonts w:ascii="Arial" w:hAnsi="Arial" w:cs="Arial"/>
          <w:b/>
          <w:i/>
          <w:sz w:val="20"/>
          <w:szCs w:val="20"/>
          <w:lang w:eastAsia="ko-KR"/>
        </w:rPr>
        <w:lastRenderedPageBreak/>
        <w:t>Guidance:</w:t>
      </w:r>
      <w:r w:rsidRPr="00706F47">
        <w:rPr>
          <w:rFonts w:ascii="Arial" w:hAnsi="Arial" w:cs="Arial"/>
          <w:i/>
          <w:sz w:val="20"/>
          <w:szCs w:val="20"/>
          <w:lang w:eastAsia="ko-KR"/>
        </w:rPr>
        <w:t xml:space="preserve"> The training may include information on preventive measures to avoid erosive conditions, remedial actions, establishing groundcovers or other kinds of vegetation.</w:t>
      </w:r>
    </w:p>
    <w:p w:rsidR="00920BE4" w:rsidRPr="00706F47" w:rsidRDefault="00920BE4" w:rsidP="00920BE4">
      <w:pPr>
        <w:spacing w:before="120" w:after="120"/>
        <w:rPr>
          <w:rFonts w:ascii="Arial" w:hAnsi="Arial" w:cs="Arial"/>
          <w:i/>
          <w:sz w:val="20"/>
          <w:szCs w:val="20"/>
          <w:lang w:eastAsia="ko-KR"/>
        </w:rPr>
      </w:pPr>
    </w:p>
    <w:p w:rsidR="00920BE4" w:rsidRPr="002A2C64" w:rsidRDefault="00920BE4" w:rsidP="00920BE4">
      <w:pPr>
        <w:spacing w:before="120" w:after="120"/>
        <w:rPr>
          <w:rFonts w:ascii="Arial" w:hAnsi="Arial" w:cs="Arial"/>
          <w:b/>
          <w:sz w:val="21"/>
          <w:szCs w:val="21"/>
          <w:lang w:eastAsia="ko-KR"/>
        </w:rPr>
      </w:pPr>
      <w:r w:rsidRPr="002A2C64">
        <w:rPr>
          <w:rFonts w:ascii="Arial" w:hAnsi="Arial" w:cs="Arial"/>
          <w:b/>
          <w:sz w:val="21"/>
          <w:szCs w:val="21"/>
          <w:lang w:eastAsia="ko-KR"/>
        </w:rPr>
        <w:t>4.2.2 Soil fertility and condition</w:t>
      </w:r>
    </w:p>
    <w:p w:rsidR="00920BE4" w:rsidRPr="00706F47" w:rsidRDefault="00920BE4" w:rsidP="00920BE4">
      <w:pPr>
        <w:pStyle w:val="ListParagraph"/>
        <w:ind w:left="357"/>
        <w:jc w:val="both"/>
        <w:rPr>
          <w:rFonts w:ascii="Arial" w:hAnsi="Arial" w:cs="Arial"/>
          <w:b/>
          <w:bCs/>
          <w:lang w:eastAsia="ko-KR"/>
        </w:rPr>
      </w:pPr>
      <w:r w:rsidRPr="00706F47">
        <w:rPr>
          <w:rFonts w:ascii="Arial" w:hAnsi="Arial" w:cs="Arial"/>
          <w:b/>
          <w:bCs/>
          <w:noProof/>
          <w:lang w:eastAsia="zh-CN"/>
        </w:rPr>
        <w:drawing>
          <wp:inline distT="0" distB="0" distL="0" distR="0">
            <wp:extent cx="409575" cy="534228"/>
            <wp:effectExtent l="0" t="0" r="0" b="0"/>
            <wp:docPr id="9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3">
                      <a:extLst>
                        <a:ext uri="{28A0092B-C50C-407E-A947-70E740481C1C}">
                          <a14:useLocalDpi xmlns:a14="http://schemas.microsoft.com/office/drawing/2010/main" val="0"/>
                        </a:ext>
                      </a:extLst>
                    </a:blip>
                    <a:stretch>
                      <a:fillRect/>
                    </a:stretch>
                  </pic:blipFill>
                  <pic:spPr>
                    <a:xfrm>
                      <a:off x="0" y="0"/>
                      <a:ext cx="409575" cy="534228"/>
                    </a:xfrm>
                    <a:prstGeom prst="rect">
                      <a:avLst/>
                    </a:prstGeom>
                  </pic:spPr>
                </pic:pic>
              </a:graphicData>
            </a:graphic>
          </wp:inline>
        </w:drawing>
      </w:r>
      <w:r w:rsidRPr="00706F47">
        <w:rPr>
          <w:rFonts w:ascii="Arial" w:hAnsi="Arial" w:cs="Arial"/>
          <w:b/>
          <w:bCs/>
          <w:lang w:eastAsia="ko-KR"/>
        </w:rPr>
        <w:t>This activity can be subcontracted to the Project Facilitator</w:t>
      </w:r>
    </w:p>
    <w:p w:rsidR="00920BE4" w:rsidRPr="00706F47" w:rsidRDefault="00920BE4" w:rsidP="00920BE4">
      <w:pPr>
        <w:spacing w:before="120" w:after="120"/>
        <w:rPr>
          <w:rFonts w:ascii="Arial" w:hAnsi="Arial" w:cs="Arial"/>
          <w:b/>
          <w:sz w:val="20"/>
          <w:szCs w:val="20"/>
          <w:lang w:eastAsia="ko-KR"/>
        </w:rPr>
      </w:pPr>
    </w:p>
    <w:p w:rsidR="00920BE4" w:rsidRPr="00706F47" w:rsidRDefault="00920BE4" w:rsidP="00920BE4">
      <w:pPr>
        <w:spacing w:before="120" w:after="120"/>
        <w:rPr>
          <w:rFonts w:ascii="Arial" w:hAnsi="Arial" w:cs="Arial"/>
          <w:sz w:val="20"/>
          <w:szCs w:val="20"/>
          <w:lang w:eastAsia="ko-KR"/>
        </w:rPr>
      </w:pPr>
      <w:r w:rsidRPr="00706F47">
        <w:rPr>
          <w:rFonts w:ascii="Arial" w:hAnsi="Arial" w:cs="Arial"/>
          <w:sz w:val="20"/>
          <w:szCs w:val="20"/>
          <w:lang w:eastAsia="ko-KR"/>
        </w:rPr>
        <w:t>(Dev, Year 3)</w:t>
      </w:r>
      <w:r w:rsidRPr="00706F47">
        <w:rPr>
          <w:rFonts w:ascii="Arial" w:hAnsi="Arial" w:cs="Arial"/>
          <w:b/>
          <w:sz w:val="20"/>
          <w:szCs w:val="20"/>
          <w:lang w:eastAsia="ko-KR"/>
        </w:rPr>
        <w:t xml:space="preserve"> </w:t>
      </w:r>
      <w:r w:rsidRPr="00706F47">
        <w:rPr>
          <w:rFonts w:ascii="Arial" w:hAnsi="Arial" w:cs="Arial"/>
          <w:sz w:val="20"/>
          <w:szCs w:val="20"/>
          <w:lang w:eastAsia="ko-KR"/>
        </w:rPr>
        <w:t>R</w:t>
      </w:r>
      <w:r w:rsidRPr="00706F47">
        <w:rPr>
          <w:rFonts w:ascii="Arial" w:hAnsi="Arial" w:cs="Arial"/>
          <w:b/>
          <w:sz w:val="20"/>
          <w:szCs w:val="20"/>
          <w:lang w:eastAsia="ko-KR"/>
        </w:rPr>
        <w:t>eport</w:t>
      </w:r>
      <w:r w:rsidRPr="00706F47">
        <w:rPr>
          <w:rFonts w:ascii="Arial" w:hAnsi="Arial" w:cs="Arial"/>
          <w:sz w:val="20"/>
          <w:szCs w:val="20"/>
          <w:lang w:eastAsia="ko-KR"/>
        </w:rPr>
        <w:t xml:space="preserve"> must be made on measures that were implemented to improve soil fertility and condition. </w:t>
      </w:r>
    </w:p>
    <w:p w:rsidR="00920BE4" w:rsidRPr="00706F47" w:rsidRDefault="00920BE4" w:rsidP="00920BE4">
      <w:pPr>
        <w:spacing w:before="120" w:after="120"/>
        <w:rPr>
          <w:rFonts w:ascii="Arial" w:hAnsi="Arial" w:cs="Arial"/>
          <w:i/>
          <w:sz w:val="20"/>
          <w:szCs w:val="20"/>
          <w:lang w:eastAsia="ko-KR"/>
        </w:rPr>
      </w:pPr>
      <w:r w:rsidRPr="00706F47">
        <w:rPr>
          <w:rFonts w:ascii="Arial" w:hAnsi="Arial" w:cs="Arial"/>
          <w:b/>
          <w:i/>
          <w:sz w:val="20"/>
          <w:szCs w:val="20"/>
          <w:lang w:eastAsia="ko-KR"/>
        </w:rPr>
        <w:t>Guidance:</w:t>
      </w:r>
      <w:r w:rsidRPr="00706F47">
        <w:rPr>
          <w:rFonts w:ascii="Arial" w:hAnsi="Arial" w:cs="Arial"/>
          <w:sz w:val="20"/>
          <w:szCs w:val="20"/>
          <w:lang w:eastAsia="ko-KR"/>
        </w:rPr>
        <w:t xml:space="preserve"> </w:t>
      </w:r>
      <w:r w:rsidRPr="00706F47">
        <w:rPr>
          <w:rFonts w:ascii="Arial" w:hAnsi="Arial" w:cs="Arial"/>
          <w:i/>
          <w:sz w:val="20"/>
          <w:szCs w:val="20"/>
          <w:lang w:eastAsia="ko-KR"/>
        </w:rPr>
        <w:t>Measures can include practices such as crop rotation and intercropping ( for agriculture) or essences mixing (for forestry), use of ground covers ( for agriculture), reduced impact logging techniques ( for forestry), incorporating compost or green manures into the soil, mitigate fragmentation by reducing number of skid trails and hauls roads ( for forestry). For energy projects, measure of soil condition can be made by looking at the level of pollution of the soil, caused by heavy metals (mercury, cadmium) or other waste. These can indeed have huge impact on human health.</w:t>
      </w:r>
    </w:p>
    <w:p w:rsidR="00920BE4" w:rsidRPr="00706F47" w:rsidRDefault="00920BE4" w:rsidP="00920BE4">
      <w:pPr>
        <w:spacing w:before="120" w:after="120"/>
        <w:rPr>
          <w:rFonts w:ascii="Arial" w:hAnsi="Arial" w:cs="Arial"/>
          <w:i/>
          <w:sz w:val="20"/>
          <w:szCs w:val="20"/>
          <w:lang w:eastAsia="ko-KR"/>
        </w:rPr>
      </w:pPr>
    </w:p>
    <w:p w:rsidR="00920BE4" w:rsidRPr="002A2C64" w:rsidRDefault="00920BE4" w:rsidP="00920BE4">
      <w:pPr>
        <w:spacing w:before="120" w:after="120"/>
        <w:rPr>
          <w:rFonts w:ascii="Arial" w:hAnsi="Arial" w:cs="Arial"/>
          <w:b/>
          <w:sz w:val="21"/>
          <w:szCs w:val="21"/>
          <w:lang w:eastAsia="ko-KR"/>
        </w:rPr>
      </w:pPr>
      <w:r w:rsidRPr="002A2C64">
        <w:rPr>
          <w:rFonts w:ascii="Arial" w:hAnsi="Arial" w:cs="Arial"/>
          <w:b/>
          <w:sz w:val="21"/>
          <w:szCs w:val="21"/>
          <w:lang w:eastAsia="ko-KR"/>
        </w:rPr>
        <w:t>4.2.3 Sustainable water sources</w:t>
      </w:r>
    </w:p>
    <w:p w:rsidR="00920BE4" w:rsidRPr="00706F47" w:rsidRDefault="00920BE4" w:rsidP="00920BE4">
      <w:pPr>
        <w:pStyle w:val="ListParagraph"/>
        <w:ind w:left="357"/>
        <w:jc w:val="both"/>
        <w:rPr>
          <w:rFonts w:ascii="Arial" w:hAnsi="Arial" w:cs="Arial"/>
          <w:b/>
          <w:bCs/>
          <w:lang w:eastAsia="ko-KR"/>
        </w:rPr>
      </w:pPr>
      <w:r w:rsidRPr="00706F47">
        <w:rPr>
          <w:rFonts w:ascii="Arial" w:hAnsi="Arial" w:cs="Arial"/>
          <w:b/>
          <w:bCs/>
          <w:noProof/>
          <w:lang w:eastAsia="zh-CN"/>
        </w:rPr>
        <w:drawing>
          <wp:inline distT="0" distB="0" distL="0" distR="0">
            <wp:extent cx="409575" cy="534228"/>
            <wp:effectExtent l="0" t="0" r="0" b="0"/>
            <wp:docPr id="9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3">
                      <a:extLst>
                        <a:ext uri="{28A0092B-C50C-407E-A947-70E740481C1C}">
                          <a14:useLocalDpi xmlns:a14="http://schemas.microsoft.com/office/drawing/2010/main" val="0"/>
                        </a:ext>
                      </a:extLst>
                    </a:blip>
                    <a:stretch>
                      <a:fillRect/>
                    </a:stretch>
                  </pic:blipFill>
                  <pic:spPr>
                    <a:xfrm>
                      <a:off x="0" y="0"/>
                      <a:ext cx="409575" cy="534228"/>
                    </a:xfrm>
                    <a:prstGeom prst="rect">
                      <a:avLst/>
                    </a:prstGeom>
                  </pic:spPr>
                </pic:pic>
              </a:graphicData>
            </a:graphic>
          </wp:inline>
        </w:drawing>
      </w:r>
      <w:r w:rsidRPr="00706F47">
        <w:rPr>
          <w:rFonts w:ascii="Arial" w:hAnsi="Arial" w:cs="Arial"/>
          <w:b/>
          <w:bCs/>
          <w:lang w:eastAsia="ko-KR"/>
        </w:rPr>
        <w:t>This activity can be subcontracted to the Project Facilitator</w:t>
      </w:r>
    </w:p>
    <w:p w:rsidR="00920BE4" w:rsidRPr="00706F47" w:rsidRDefault="00920BE4" w:rsidP="00920BE4">
      <w:pPr>
        <w:spacing w:before="120" w:after="120"/>
        <w:rPr>
          <w:rFonts w:ascii="Arial" w:hAnsi="Arial" w:cs="Arial"/>
          <w:b/>
          <w:sz w:val="20"/>
          <w:szCs w:val="20"/>
          <w:lang w:eastAsia="ko-KR"/>
        </w:rPr>
      </w:pPr>
    </w:p>
    <w:p w:rsidR="00920BE4" w:rsidRPr="00706F47" w:rsidRDefault="00920BE4" w:rsidP="00920BE4">
      <w:pPr>
        <w:spacing w:before="120" w:after="120"/>
        <w:rPr>
          <w:rFonts w:ascii="Arial" w:hAnsi="Arial" w:cs="Arial"/>
          <w:sz w:val="20"/>
          <w:szCs w:val="20"/>
          <w:lang w:eastAsia="ko-KR"/>
        </w:rPr>
      </w:pPr>
      <w:r w:rsidRPr="00706F47">
        <w:rPr>
          <w:rFonts w:ascii="Arial" w:hAnsi="Arial" w:cs="Arial"/>
          <w:sz w:val="20"/>
          <w:szCs w:val="20"/>
          <w:lang w:eastAsia="ko-KR"/>
        </w:rPr>
        <w:t xml:space="preserve">(Dev, Year 3) A </w:t>
      </w:r>
      <w:r w:rsidRPr="00706F47">
        <w:rPr>
          <w:rFonts w:ascii="Arial" w:hAnsi="Arial" w:cs="Arial"/>
          <w:b/>
          <w:sz w:val="20"/>
          <w:szCs w:val="20"/>
          <w:lang w:eastAsia="ko-KR"/>
        </w:rPr>
        <w:t>list</w:t>
      </w:r>
      <w:r w:rsidRPr="00706F47">
        <w:rPr>
          <w:rFonts w:ascii="Arial" w:hAnsi="Arial" w:cs="Arial"/>
          <w:sz w:val="20"/>
          <w:szCs w:val="20"/>
          <w:lang w:eastAsia="ko-KR"/>
        </w:rPr>
        <w:t xml:space="preserve"> of water sources must be made and used for irrigating crops or tree of the FCC project area. </w:t>
      </w:r>
    </w:p>
    <w:p w:rsidR="00920BE4" w:rsidRPr="00706F47" w:rsidRDefault="00920BE4" w:rsidP="00920BE4">
      <w:pPr>
        <w:spacing w:before="120" w:after="120"/>
        <w:rPr>
          <w:rFonts w:ascii="Arial" w:hAnsi="Arial" w:cs="Arial"/>
          <w:i/>
          <w:sz w:val="20"/>
          <w:szCs w:val="20"/>
          <w:lang w:eastAsia="ko-KR"/>
        </w:rPr>
      </w:pPr>
      <w:r w:rsidRPr="00706F47">
        <w:rPr>
          <w:rFonts w:ascii="Arial" w:hAnsi="Arial" w:cs="Arial"/>
          <w:b/>
          <w:i/>
          <w:sz w:val="20"/>
          <w:szCs w:val="20"/>
          <w:lang w:eastAsia="ko-KR"/>
        </w:rPr>
        <w:t>Guidance:</w:t>
      </w:r>
      <w:r w:rsidRPr="00706F47">
        <w:rPr>
          <w:rFonts w:ascii="Arial" w:hAnsi="Arial" w:cs="Arial"/>
          <w:i/>
          <w:sz w:val="20"/>
          <w:szCs w:val="20"/>
          <w:lang w:eastAsia="ko-KR"/>
        </w:rPr>
        <w:t xml:space="preserve"> Maps or schemes that show the location of the water sources are acceptable</w:t>
      </w:r>
    </w:p>
    <w:p w:rsidR="00920BE4" w:rsidRPr="00706F47" w:rsidRDefault="00920BE4" w:rsidP="00920BE4">
      <w:pPr>
        <w:spacing w:before="120" w:after="120"/>
        <w:rPr>
          <w:rFonts w:ascii="Arial" w:hAnsi="Arial" w:cs="Arial"/>
          <w:sz w:val="20"/>
          <w:szCs w:val="20"/>
          <w:lang w:eastAsia="ko-KR"/>
        </w:rPr>
      </w:pPr>
    </w:p>
    <w:p w:rsidR="00920BE4" w:rsidRPr="00706F47" w:rsidRDefault="00920BE4" w:rsidP="00920BE4">
      <w:pPr>
        <w:spacing w:before="120" w:after="120"/>
        <w:rPr>
          <w:rFonts w:ascii="Arial" w:hAnsi="Arial" w:cs="Arial"/>
          <w:sz w:val="20"/>
          <w:szCs w:val="20"/>
          <w:lang w:eastAsia="ko-KR"/>
        </w:rPr>
      </w:pPr>
      <w:r w:rsidRPr="00706F47">
        <w:rPr>
          <w:rFonts w:ascii="Arial" w:hAnsi="Arial" w:cs="Arial"/>
          <w:sz w:val="20"/>
          <w:szCs w:val="20"/>
          <w:lang w:eastAsia="ko-KR"/>
        </w:rPr>
        <w:t xml:space="preserve">Dev, Year 6: The Project Facilitator </w:t>
      </w:r>
      <w:r w:rsidRPr="00706F47">
        <w:rPr>
          <w:rFonts w:ascii="Arial" w:hAnsi="Arial" w:cs="Arial"/>
          <w:b/>
          <w:sz w:val="20"/>
          <w:szCs w:val="20"/>
          <w:lang w:eastAsia="ko-KR"/>
        </w:rPr>
        <w:t>must keep informed</w:t>
      </w:r>
      <w:r w:rsidRPr="00706F47">
        <w:rPr>
          <w:rFonts w:ascii="Arial" w:hAnsi="Arial" w:cs="Arial"/>
          <w:sz w:val="20"/>
          <w:szCs w:val="20"/>
          <w:lang w:eastAsia="ko-KR"/>
        </w:rPr>
        <w:t xml:space="preserve"> about the situation of the water sources in the project area. In case local environmental authorities or other entities consider that water sources are being depleted, or are in a critical situation, or under excessive pressure, Project Facilitator </w:t>
      </w:r>
      <w:r w:rsidRPr="00706F47">
        <w:rPr>
          <w:rFonts w:ascii="Arial" w:hAnsi="Arial" w:cs="Arial"/>
          <w:b/>
          <w:sz w:val="20"/>
          <w:szCs w:val="20"/>
          <w:lang w:eastAsia="ko-KR"/>
        </w:rPr>
        <w:t>must engage</w:t>
      </w:r>
      <w:r w:rsidRPr="00706F47">
        <w:rPr>
          <w:rFonts w:ascii="Arial" w:hAnsi="Arial" w:cs="Arial"/>
          <w:sz w:val="20"/>
          <w:szCs w:val="20"/>
          <w:lang w:eastAsia="ko-KR"/>
        </w:rPr>
        <w:t xml:space="preserve"> in a dialogue with the authorities or local existing initiatives in order to identify possible ways to be involved in research or solution finding. In no case the project must lead to the depletion of water sources that are used by the local communities.</w:t>
      </w:r>
    </w:p>
    <w:p w:rsidR="00920BE4" w:rsidRPr="00706F47" w:rsidRDefault="00920BE4" w:rsidP="00920BE4">
      <w:pPr>
        <w:spacing w:before="120" w:after="120"/>
        <w:rPr>
          <w:rFonts w:ascii="Arial" w:hAnsi="Arial" w:cs="Arial"/>
          <w:i/>
          <w:sz w:val="20"/>
          <w:szCs w:val="20"/>
          <w:lang w:eastAsia="ko-KR"/>
        </w:rPr>
      </w:pPr>
      <w:r w:rsidRPr="00706F47">
        <w:rPr>
          <w:rFonts w:ascii="Arial" w:hAnsi="Arial" w:cs="Arial"/>
          <w:i/>
          <w:sz w:val="20"/>
          <w:szCs w:val="20"/>
          <w:lang w:eastAsia="ko-KR"/>
        </w:rPr>
        <w:t>Guidance: The project facilitator may monitor the existing knowledge about the sustainability of the water sources for related information and/or claims with local authorities, universities or organizations that are working in your region.</w:t>
      </w:r>
    </w:p>
    <w:p w:rsidR="00920BE4" w:rsidRPr="00706F47" w:rsidRDefault="00920BE4" w:rsidP="00920BE4">
      <w:pPr>
        <w:spacing w:before="120" w:after="120"/>
        <w:rPr>
          <w:rFonts w:ascii="Arial" w:hAnsi="Arial" w:cs="Arial"/>
          <w:i/>
          <w:sz w:val="20"/>
          <w:szCs w:val="20"/>
          <w:lang w:eastAsia="ko-KR"/>
        </w:rPr>
      </w:pPr>
    </w:p>
    <w:p w:rsidR="00920BE4" w:rsidRPr="002A2C64" w:rsidRDefault="00920BE4" w:rsidP="00920BE4">
      <w:pPr>
        <w:spacing w:before="120" w:after="120"/>
        <w:rPr>
          <w:rFonts w:ascii="Arial" w:hAnsi="Arial" w:cs="Arial"/>
          <w:b/>
          <w:bCs/>
          <w:sz w:val="21"/>
          <w:szCs w:val="21"/>
          <w:lang w:eastAsia="ko-KR"/>
        </w:rPr>
      </w:pPr>
      <w:r w:rsidRPr="002A2C64">
        <w:rPr>
          <w:rFonts w:ascii="Arial" w:hAnsi="Arial" w:cs="Arial"/>
          <w:b/>
          <w:bCs/>
          <w:sz w:val="21"/>
          <w:szCs w:val="21"/>
          <w:lang w:eastAsia="ko-KR"/>
        </w:rPr>
        <w:t>4.2.4 Training on sustainable water use</w:t>
      </w:r>
    </w:p>
    <w:p w:rsidR="00920BE4" w:rsidRPr="00706F47" w:rsidRDefault="00920BE4" w:rsidP="00920BE4">
      <w:pPr>
        <w:pStyle w:val="ListParagraph"/>
        <w:ind w:left="357"/>
        <w:jc w:val="both"/>
        <w:rPr>
          <w:rFonts w:ascii="Arial" w:hAnsi="Arial" w:cs="Arial"/>
          <w:b/>
          <w:bCs/>
          <w:lang w:eastAsia="ko-KR"/>
        </w:rPr>
      </w:pPr>
      <w:r w:rsidRPr="00706F47">
        <w:rPr>
          <w:rFonts w:ascii="Arial" w:hAnsi="Arial" w:cs="Arial"/>
          <w:b/>
          <w:bCs/>
          <w:noProof/>
          <w:lang w:eastAsia="zh-CN"/>
        </w:rPr>
        <w:drawing>
          <wp:inline distT="0" distB="0" distL="0" distR="0">
            <wp:extent cx="409575" cy="534228"/>
            <wp:effectExtent l="0" t="0" r="0" b="0"/>
            <wp:docPr id="9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3">
                      <a:extLst>
                        <a:ext uri="{28A0092B-C50C-407E-A947-70E740481C1C}">
                          <a14:useLocalDpi xmlns:a14="http://schemas.microsoft.com/office/drawing/2010/main" val="0"/>
                        </a:ext>
                      </a:extLst>
                    </a:blip>
                    <a:stretch>
                      <a:fillRect/>
                    </a:stretch>
                  </pic:blipFill>
                  <pic:spPr>
                    <a:xfrm>
                      <a:off x="0" y="0"/>
                      <a:ext cx="409575" cy="534228"/>
                    </a:xfrm>
                    <a:prstGeom prst="rect">
                      <a:avLst/>
                    </a:prstGeom>
                  </pic:spPr>
                </pic:pic>
              </a:graphicData>
            </a:graphic>
          </wp:inline>
        </w:drawing>
      </w:r>
      <w:r w:rsidRPr="00706F47">
        <w:rPr>
          <w:rFonts w:ascii="Arial" w:hAnsi="Arial" w:cs="Arial"/>
          <w:b/>
          <w:bCs/>
          <w:lang w:eastAsia="ko-KR"/>
        </w:rPr>
        <w:t>This activity can be subcontracted to the Project Facilitator</w:t>
      </w:r>
    </w:p>
    <w:p w:rsidR="00920BE4" w:rsidRPr="00706F47" w:rsidRDefault="00920BE4" w:rsidP="00920BE4">
      <w:pPr>
        <w:spacing w:before="120" w:after="120"/>
        <w:rPr>
          <w:rFonts w:ascii="Arial" w:hAnsi="Arial" w:cs="Arial"/>
          <w:b/>
          <w:bCs/>
          <w:sz w:val="20"/>
          <w:szCs w:val="20"/>
          <w:lang w:eastAsia="ko-KR"/>
        </w:rPr>
      </w:pPr>
    </w:p>
    <w:p w:rsidR="00920BE4" w:rsidRPr="00706F47" w:rsidRDefault="00920BE4" w:rsidP="00920BE4">
      <w:pPr>
        <w:spacing w:before="120" w:after="120"/>
        <w:rPr>
          <w:rFonts w:ascii="Arial" w:hAnsi="Arial" w:cs="Arial"/>
          <w:sz w:val="20"/>
          <w:szCs w:val="20"/>
          <w:lang w:eastAsia="ko-KR"/>
        </w:rPr>
      </w:pPr>
      <w:r w:rsidRPr="00706F47">
        <w:rPr>
          <w:rFonts w:ascii="Arial" w:hAnsi="Arial" w:cs="Arial"/>
          <w:b/>
          <w:sz w:val="20"/>
          <w:szCs w:val="20"/>
          <w:lang w:eastAsia="ko-KR"/>
        </w:rPr>
        <w:t>Dev, Year 3: Training</w:t>
      </w:r>
      <w:r w:rsidRPr="00706F47">
        <w:rPr>
          <w:rFonts w:ascii="Arial" w:hAnsi="Arial" w:cs="Arial"/>
          <w:sz w:val="20"/>
          <w:szCs w:val="20"/>
          <w:lang w:eastAsia="ko-KR"/>
        </w:rPr>
        <w:t xml:space="preserve"> must be provided to producers on measures to use water efficiently. This training </w:t>
      </w:r>
      <w:r w:rsidRPr="00706F47">
        <w:rPr>
          <w:rFonts w:ascii="Arial" w:hAnsi="Arial" w:cs="Arial"/>
          <w:b/>
          <w:sz w:val="20"/>
          <w:szCs w:val="20"/>
          <w:lang w:eastAsia="ko-KR"/>
        </w:rPr>
        <w:t>must include:</w:t>
      </w:r>
      <w:r w:rsidRPr="00706F47">
        <w:rPr>
          <w:rFonts w:ascii="Arial" w:hAnsi="Arial" w:cs="Arial"/>
          <w:sz w:val="20"/>
          <w:szCs w:val="20"/>
          <w:lang w:eastAsia="ko-KR"/>
        </w:rPr>
        <w:t xml:space="preserve"> estimating how much water is needed in the production process, measuring (or </w:t>
      </w:r>
      <w:r w:rsidRPr="00706F47">
        <w:rPr>
          <w:rFonts w:ascii="Arial" w:hAnsi="Arial" w:cs="Arial"/>
          <w:sz w:val="20"/>
          <w:szCs w:val="20"/>
          <w:lang w:eastAsia="ko-KR"/>
        </w:rPr>
        <w:lastRenderedPageBreak/>
        <w:t>estimating) how much water is extracted from the source, providing maintenance to the water distribution system, adopting as applicable, methods to recirculate, reuse and/or recycle water.</w:t>
      </w:r>
    </w:p>
    <w:p w:rsidR="00920BE4" w:rsidRPr="00706F47" w:rsidRDefault="00920BE4" w:rsidP="00920BE4">
      <w:pPr>
        <w:spacing w:before="120" w:after="120"/>
        <w:rPr>
          <w:rFonts w:ascii="Arial" w:hAnsi="Arial" w:cs="Arial"/>
          <w:sz w:val="20"/>
          <w:szCs w:val="20"/>
          <w:lang w:eastAsia="ko-KR"/>
        </w:rPr>
      </w:pPr>
    </w:p>
    <w:p w:rsidR="00920BE4" w:rsidRPr="002A2C64" w:rsidRDefault="00920BE4" w:rsidP="00920BE4">
      <w:pPr>
        <w:spacing w:before="120" w:after="120"/>
        <w:rPr>
          <w:rFonts w:ascii="Arial" w:hAnsi="Arial" w:cs="Arial"/>
          <w:b/>
          <w:sz w:val="21"/>
          <w:szCs w:val="21"/>
          <w:lang w:eastAsia="ko-KR"/>
        </w:rPr>
      </w:pPr>
      <w:r w:rsidRPr="002A2C64">
        <w:rPr>
          <w:rFonts w:ascii="Arial" w:hAnsi="Arial" w:cs="Arial"/>
          <w:b/>
          <w:sz w:val="21"/>
          <w:szCs w:val="21"/>
          <w:lang w:eastAsia="ko-KR"/>
        </w:rPr>
        <w:t>4.2.5 Handling of waste water</w:t>
      </w:r>
    </w:p>
    <w:p w:rsidR="00920BE4" w:rsidRPr="00706F47" w:rsidRDefault="00920BE4" w:rsidP="00920BE4">
      <w:pPr>
        <w:pStyle w:val="ListParagraph"/>
        <w:ind w:left="357"/>
        <w:jc w:val="both"/>
        <w:rPr>
          <w:rFonts w:ascii="Arial" w:hAnsi="Arial" w:cs="Arial"/>
          <w:b/>
          <w:bCs/>
          <w:lang w:eastAsia="ko-KR"/>
        </w:rPr>
      </w:pPr>
      <w:r w:rsidRPr="00706F47">
        <w:rPr>
          <w:rFonts w:ascii="Arial" w:hAnsi="Arial" w:cs="Arial"/>
          <w:b/>
          <w:bCs/>
          <w:noProof/>
          <w:lang w:eastAsia="zh-CN"/>
        </w:rPr>
        <w:drawing>
          <wp:inline distT="0" distB="0" distL="0" distR="0">
            <wp:extent cx="409575" cy="534228"/>
            <wp:effectExtent l="0" t="0" r="0" b="0"/>
            <wp:docPr id="9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3">
                      <a:extLst>
                        <a:ext uri="{28A0092B-C50C-407E-A947-70E740481C1C}">
                          <a14:useLocalDpi xmlns:a14="http://schemas.microsoft.com/office/drawing/2010/main" val="0"/>
                        </a:ext>
                      </a:extLst>
                    </a:blip>
                    <a:stretch>
                      <a:fillRect/>
                    </a:stretch>
                  </pic:blipFill>
                  <pic:spPr>
                    <a:xfrm>
                      <a:off x="0" y="0"/>
                      <a:ext cx="409575" cy="534228"/>
                    </a:xfrm>
                    <a:prstGeom prst="rect">
                      <a:avLst/>
                    </a:prstGeom>
                  </pic:spPr>
                </pic:pic>
              </a:graphicData>
            </a:graphic>
          </wp:inline>
        </w:drawing>
      </w:r>
      <w:r w:rsidRPr="00706F47">
        <w:rPr>
          <w:rFonts w:ascii="Arial" w:hAnsi="Arial" w:cs="Arial"/>
          <w:b/>
          <w:bCs/>
          <w:lang w:eastAsia="ko-KR"/>
        </w:rPr>
        <w:t>This activity can be subcontracted to the Project Facilitator</w:t>
      </w:r>
    </w:p>
    <w:p w:rsidR="00920BE4" w:rsidRPr="00706F47" w:rsidRDefault="00920BE4" w:rsidP="00920BE4">
      <w:pPr>
        <w:spacing w:before="120" w:after="120"/>
        <w:rPr>
          <w:rFonts w:ascii="Arial" w:hAnsi="Arial" w:cs="Arial"/>
          <w:b/>
          <w:sz w:val="20"/>
          <w:szCs w:val="20"/>
          <w:lang w:eastAsia="ko-KR"/>
        </w:rPr>
      </w:pPr>
    </w:p>
    <w:p w:rsidR="00920BE4" w:rsidRPr="00706F47" w:rsidRDefault="00920BE4" w:rsidP="00920BE4">
      <w:pPr>
        <w:spacing w:before="120" w:after="120"/>
        <w:rPr>
          <w:rFonts w:ascii="Arial" w:hAnsi="Arial" w:cs="Arial"/>
          <w:sz w:val="20"/>
          <w:szCs w:val="20"/>
          <w:lang w:eastAsia="ko-KR"/>
        </w:rPr>
      </w:pPr>
      <w:r w:rsidRPr="00706F47">
        <w:rPr>
          <w:rFonts w:ascii="Arial" w:hAnsi="Arial" w:cs="Arial"/>
          <w:sz w:val="20"/>
          <w:szCs w:val="20"/>
          <w:lang w:eastAsia="ko-KR"/>
        </w:rPr>
        <w:t xml:space="preserve">(Dev, Year 6) Waste water must be handled from central processing facilities in a manner that does not have a negative impact on water quality, soil fertility or food safety. </w:t>
      </w:r>
    </w:p>
    <w:p w:rsidR="00920BE4" w:rsidRPr="00706F47" w:rsidRDefault="00920BE4" w:rsidP="00920BE4">
      <w:pPr>
        <w:spacing w:before="120" w:after="120"/>
        <w:rPr>
          <w:rFonts w:ascii="Arial" w:hAnsi="Arial" w:cs="Arial"/>
          <w:i/>
          <w:sz w:val="20"/>
          <w:szCs w:val="20"/>
          <w:lang w:eastAsia="ko-KR"/>
        </w:rPr>
      </w:pPr>
      <w:r w:rsidRPr="00706F47">
        <w:rPr>
          <w:rFonts w:ascii="Arial" w:hAnsi="Arial" w:cs="Arial"/>
          <w:b/>
          <w:i/>
          <w:sz w:val="20"/>
          <w:szCs w:val="20"/>
          <w:lang w:eastAsia="ko-KR"/>
        </w:rPr>
        <w:t>Guidance:</w:t>
      </w:r>
      <w:r w:rsidRPr="00706F47">
        <w:rPr>
          <w:rFonts w:ascii="Arial" w:hAnsi="Arial" w:cs="Arial"/>
          <w:i/>
          <w:sz w:val="20"/>
          <w:szCs w:val="20"/>
          <w:lang w:eastAsia="ko-KR"/>
        </w:rPr>
        <w:t xml:space="preserve"> Waste water from processing facilities includes water contaminated by the processing itself and waste water from sanitary facilities. A plan may be defined to monitor the water quality of the waste water discharged from processing facilities. Such a plan may include: baseline levels of acceptability for waste water quality, method(s) of analysis of water quality and a specified frequency of monitoring and means to correct any incidence of contaminants down to adequate levels. Water filtration or other treatment systems may be installed in the processing facilities.</w:t>
      </w:r>
    </w:p>
    <w:p w:rsidR="00920BE4" w:rsidRPr="00706F47" w:rsidRDefault="00920BE4" w:rsidP="00920BE4">
      <w:pPr>
        <w:tabs>
          <w:tab w:val="left" w:pos="7112"/>
        </w:tabs>
        <w:spacing w:before="120" w:after="120"/>
        <w:rPr>
          <w:rFonts w:ascii="Arial" w:hAnsi="Arial" w:cs="Arial"/>
          <w:i/>
          <w:sz w:val="20"/>
          <w:szCs w:val="20"/>
          <w:lang w:eastAsia="ko-KR"/>
        </w:rPr>
      </w:pPr>
    </w:p>
    <w:p w:rsidR="00920BE4" w:rsidRPr="002A2C64" w:rsidRDefault="00920BE4" w:rsidP="00920BE4">
      <w:pPr>
        <w:tabs>
          <w:tab w:val="left" w:pos="7112"/>
        </w:tabs>
        <w:spacing w:before="120" w:after="120"/>
        <w:rPr>
          <w:rFonts w:ascii="Arial" w:hAnsi="Arial" w:cs="Arial"/>
          <w:b/>
          <w:sz w:val="21"/>
          <w:szCs w:val="21"/>
          <w:lang w:eastAsia="ko-KR"/>
        </w:rPr>
      </w:pPr>
      <w:r w:rsidRPr="002A2C64">
        <w:rPr>
          <w:rFonts w:ascii="Arial" w:hAnsi="Arial" w:cs="Arial"/>
          <w:b/>
          <w:sz w:val="21"/>
          <w:szCs w:val="21"/>
          <w:lang w:eastAsia="ko-KR"/>
        </w:rPr>
        <w:t>4.2.6 Training on waste water and health risks</w:t>
      </w:r>
    </w:p>
    <w:p w:rsidR="00920BE4" w:rsidRPr="00706F47" w:rsidRDefault="00920BE4" w:rsidP="00920BE4">
      <w:pPr>
        <w:pStyle w:val="ListParagraph"/>
        <w:ind w:left="357"/>
        <w:jc w:val="both"/>
        <w:rPr>
          <w:rFonts w:ascii="Arial" w:hAnsi="Arial" w:cs="Arial"/>
          <w:b/>
          <w:bCs/>
          <w:lang w:eastAsia="ko-KR"/>
        </w:rPr>
      </w:pPr>
      <w:r w:rsidRPr="00706F47">
        <w:rPr>
          <w:rFonts w:ascii="Arial" w:hAnsi="Arial" w:cs="Arial"/>
          <w:b/>
          <w:bCs/>
          <w:noProof/>
          <w:lang w:eastAsia="zh-CN"/>
        </w:rPr>
        <w:drawing>
          <wp:inline distT="0" distB="0" distL="0" distR="0">
            <wp:extent cx="409575" cy="534228"/>
            <wp:effectExtent l="0" t="0" r="0" b="0"/>
            <wp:docPr id="10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3">
                      <a:extLst>
                        <a:ext uri="{28A0092B-C50C-407E-A947-70E740481C1C}">
                          <a14:useLocalDpi xmlns:a14="http://schemas.microsoft.com/office/drawing/2010/main" val="0"/>
                        </a:ext>
                      </a:extLst>
                    </a:blip>
                    <a:stretch>
                      <a:fillRect/>
                    </a:stretch>
                  </pic:blipFill>
                  <pic:spPr>
                    <a:xfrm>
                      <a:off x="0" y="0"/>
                      <a:ext cx="409575" cy="534228"/>
                    </a:xfrm>
                    <a:prstGeom prst="rect">
                      <a:avLst/>
                    </a:prstGeom>
                  </pic:spPr>
                </pic:pic>
              </a:graphicData>
            </a:graphic>
          </wp:inline>
        </w:drawing>
      </w:r>
      <w:r w:rsidRPr="00706F47">
        <w:rPr>
          <w:rFonts w:ascii="Arial" w:hAnsi="Arial" w:cs="Arial"/>
          <w:b/>
          <w:bCs/>
          <w:lang w:eastAsia="ko-KR"/>
        </w:rPr>
        <w:t>This activity can be subcontracted to the Project Facilitator</w:t>
      </w:r>
    </w:p>
    <w:p w:rsidR="00920BE4" w:rsidRPr="00706F47" w:rsidRDefault="00920BE4" w:rsidP="00920BE4">
      <w:pPr>
        <w:tabs>
          <w:tab w:val="left" w:pos="7112"/>
        </w:tabs>
        <w:spacing w:before="120" w:after="120"/>
        <w:rPr>
          <w:rFonts w:ascii="Arial" w:hAnsi="Arial" w:cs="Arial"/>
          <w:sz w:val="20"/>
          <w:szCs w:val="20"/>
          <w:lang w:eastAsia="ko-KR"/>
        </w:rPr>
      </w:pPr>
    </w:p>
    <w:p w:rsidR="00920BE4" w:rsidRPr="00706F47" w:rsidRDefault="00920BE4" w:rsidP="00920BE4">
      <w:pPr>
        <w:spacing w:before="120" w:after="120"/>
        <w:rPr>
          <w:rFonts w:ascii="Arial" w:hAnsi="Arial" w:cs="Arial"/>
          <w:sz w:val="20"/>
          <w:szCs w:val="20"/>
          <w:lang w:eastAsia="ko-KR"/>
        </w:rPr>
      </w:pPr>
      <w:r w:rsidRPr="00706F47">
        <w:rPr>
          <w:rFonts w:ascii="Arial" w:hAnsi="Arial" w:cs="Arial"/>
          <w:sz w:val="20"/>
          <w:szCs w:val="20"/>
          <w:lang w:eastAsia="ko-KR"/>
        </w:rPr>
        <w:t>(Dev, Year 6) Training must be provided to producers about waste water and the health risks it bears as well as on the prevention of risks and treatment methods of waste water and their implementation.</w:t>
      </w:r>
    </w:p>
    <w:p w:rsidR="00920BE4" w:rsidRPr="00706F47" w:rsidRDefault="00920BE4" w:rsidP="00920BE4">
      <w:pPr>
        <w:tabs>
          <w:tab w:val="left" w:pos="7112"/>
        </w:tabs>
        <w:spacing w:before="120" w:after="120"/>
        <w:rPr>
          <w:rFonts w:ascii="Arial" w:hAnsi="Arial" w:cs="Arial"/>
          <w:i/>
          <w:sz w:val="20"/>
          <w:szCs w:val="20"/>
          <w:lang w:eastAsia="ko-KR"/>
        </w:rPr>
      </w:pPr>
      <w:r w:rsidRPr="00706F47">
        <w:rPr>
          <w:rFonts w:ascii="Arial" w:hAnsi="Arial" w:cs="Arial"/>
          <w:b/>
          <w:i/>
          <w:sz w:val="20"/>
          <w:szCs w:val="20"/>
          <w:lang w:eastAsia="ko-KR"/>
        </w:rPr>
        <w:t>Guidance:</w:t>
      </w:r>
      <w:r w:rsidRPr="00706F47">
        <w:rPr>
          <w:rFonts w:ascii="Arial" w:hAnsi="Arial" w:cs="Arial"/>
          <w:i/>
          <w:sz w:val="20"/>
          <w:szCs w:val="20"/>
          <w:lang w:eastAsia="ko-KR"/>
        </w:rPr>
        <w:t xml:space="preserve"> Plans to improve the sanitary conditions at member level could complement the training.</w:t>
      </w:r>
    </w:p>
    <w:p w:rsidR="00920BE4" w:rsidRPr="00706F47" w:rsidRDefault="00920BE4" w:rsidP="00920BE4">
      <w:pPr>
        <w:tabs>
          <w:tab w:val="left" w:pos="7112"/>
        </w:tabs>
        <w:spacing w:before="120" w:after="120"/>
        <w:rPr>
          <w:rFonts w:ascii="Arial" w:hAnsi="Arial" w:cs="Arial"/>
          <w:i/>
          <w:sz w:val="20"/>
          <w:szCs w:val="20"/>
          <w:lang w:eastAsia="ko-KR"/>
        </w:rPr>
      </w:pPr>
    </w:p>
    <w:p w:rsidR="00920BE4" w:rsidRPr="00706F47" w:rsidRDefault="00920BE4" w:rsidP="00920BE4">
      <w:pPr>
        <w:tabs>
          <w:tab w:val="left" w:pos="7112"/>
        </w:tabs>
        <w:spacing w:before="120" w:after="120"/>
        <w:ind w:left="360"/>
        <w:rPr>
          <w:rFonts w:ascii="Arial" w:hAnsi="Arial" w:cs="Arial"/>
          <w:i/>
          <w:sz w:val="20"/>
          <w:szCs w:val="20"/>
          <w:lang w:eastAsia="ko-KR"/>
        </w:rPr>
      </w:pPr>
      <w:r w:rsidRPr="00706F47">
        <w:rPr>
          <w:rFonts w:ascii="Arial" w:hAnsi="Arial" w:cs="Arial"/>
          <w:b/>
          <w:noProof/>
          <w:sz w:val="32"/>
          <w:szCs w:val="32"/>
          <w:lang w:val="en-GB" w:eastAsia="zh-CN"/>
        </w:rPr>
        <w:drawing>
          <wp:inline distT="0" distB="0" distL="0" distR="0">
            <wp:extent cx="498087" cy="496652"/>
            <wp:effectExtent l="19050" t="0" r="0" b="0"/>
            <wp:docPr id="101" name="Picture 33"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499121" cy="497683"/>
                    </a:xfrm>
                    <a:prstGeom prst="rect">
                      <a:avLst/>
                    </a:prstGeom>
                  </pic:spPr>
                </pic:pic>
              </a:graphicData>
            </a:graphic>
          </wp:inline>
        </w:drawing>
      </w:r>
      <w:r w:rsidRPr="00706F47">
        <w:rPr>
          <w:rFonts w:ascii="Arial" w:hAnsi="Arial" w:cs="Arial"/>
          <w:b/>
          <w:sz w:val="32"/>
          <w:szCs w:val="32"/>
          <w:lang w:eastAsia="ko-KR"/>
        </w:rPr>
        <w:t>4.3 Waste</w:t>
      </w:r>
    </w:p>
    <w:p w:rsidR="00920BE4" w:rsidRPr="00706F47" w:rsidRDefault="00920BE4" w:rsidP="00920BE4">
      <w:pPr>
        <w:spacing w:before="120" w:after="120"/>
        <w:ind w:left="720"/>
        <w:rPr>
          <w:rFonts w:ascii="Arial" w:hAnsi="Arial" w:cs="Arial"/>
          <w:sz w:val="20"/>
          <w:szCs w:val="20"/>
          <w:lang w:eastAsia="ko-KR"/>
        </w:rPr>
      </w:pPr>
    </w:p>
    <w:p w:rsidR="00920BE4" w:rsidRPr="002A2C64" w:rsidRDefault="00920BE4" w:rsidP="00920BE4">
      <w:pPr>
        <w:spacing w:before="120" w:after="120"/>
        <w:rPr>
          <w:rFonts w:ascii="Arial" w:hAnsi="Arial" w:cs="Arial"/>
          <w:b/>
          <w:sz w:val="20"/>
          <w:szCs w:val="20"/>
          <w:u w:val="single"/>
          <w:lang w:eastAsia="ko-KR"/>
        </w:rPr>
      </w:pPr>
      <w:r w:rsidRPr="002A2C64">
        <w:rPr>
          <w:rFonts w:ascii="Arial" w:hAnsi="Arial" w:cs="Arial"/>
          <w:b/>
          <w:sz w:val="20"/>
          <w:szCs w:val="20"/>
          <w:u w:val="single"/>
          <w:lang w:eastAsia="ko-KR"/>
        </w:rPr>
        <w:t>Intent and Scope</w:t>
      </w:r>
    </w:p>
    <w:p w:rsidR="00920BE4" w:rsidRPr="00706F47" w:rsidRDefault="00920BE4" w:rsidP="00920BE4">
      <w:pPr>
        <w:spacing w:before="120" w:after="120"/>
        <w:rPr>
          <w:rFonts w:ascii="Arial" w:hAnsi="Arial" w:cs="Arial"/>
          <w:b/>
          <w:sz w:val="20"/>
          <w:szCs w:val="20"/>
          <w:lang w:eastAsia="ko-KR"/>
        </w:rPr>
      </w:pPr>
      <w:r w:rsidRPr="00706F47">
        <w:rPr>
          <w:rFonts w:ascii="Arial" w:hAnsi="Arial" w:cs="Arial"/>
          <w:b/>
          <w:sz w:val="20"/>
          <w:szCs w:val="20"/>
          <w:lang w:eastAsia="ko-KR"/>
        </w:rPr>
        <w:t>This section applies to all type of FCC projects: energy, agriculture and forestry.</w:t>
      </w:r>
    </w:p>
    <w:p w:rsidR="00920BE4" w:rsidRPr="00706F47" w:rsidRDefault="00920BE4" w:rsidP="00920BE4">
      <w:pPr>
        <w:spacing w:before="120" w:after="120"/>
        <w:rPr>
          <w:rFonts w:ascii="Arial" w:hAnsi="Arial" w:cs="Arial"/>
          <w:sz w:val="20"/>
          <w:szCs w:val="20"/>
          <w:lang w:eastAsia="ko-KR"/>
        </w:rPr>
      </w:pPr>
      <w:r w:rsidRPr="00706F47">
        <w:rPr>
          <w:rFonts w:ascii="Arial" w:hAnsi="Arial" w:cs="Arial"/>
          <w:sz w:val="20"/>
          <w:szCs w:val="20"/>
          <w:lang w:eastAsia="ko-KR"/>
        </w:rPr>
        <w:t>Reducing, reusing, handling and recycling waste in a manner that is appropriate to the respective materials reduces risks from hazardous waste and leads to an improved environment and work place. The waste management requirements in this section are applicable to the FCC project area.</w:t>
      </w:r>
    </w:p>
    <w:p w:rsidR="00920BE4" w:rsidRPr="00706F47" w:rsidRDefault="00920BE4" w:rsidP="00920BE4">
      <w:pPr>
        <w:spacing w:before="120" w:after="120"/>
        <w:rPr>
          <w:rFonts w:ascii="Arial" w:hAnsi="Arial" w:cs="Arial"/>
          <w:sz w:val="20"/>
          <w:szCs w:val="20"/>
          <w:lang w:eastAsia="ko-KR"/>
        </w:rPr>
      </w:pPr>
    </w:p>
    <w:p w:rsidR="00920BE4" w:rsidRPr="002A2C64" w:rsidRDefault="00920BE4" w:rsidP="00920BE4">
      <w:pPr>
        <w:spacing w:before="120" w:after="120"/>
        <w:rPr>
          <w:rFonts w:ascii="Arial" w:hAnsi="Arial" w:cs="Arial"/>
          <w:b/>
          <w:sz w:val="21"/>
          <w:szCs w:val="21"/>
          <w:lang w:eastAsia="ko-KR"/>
        </w:rPr>
      </w:pPr>
      <w:r w:rsidRPr="002A2C64">
        <w:rPr>
          <w:rFonts w:ascii="Arial" w:hAnsi="Arial" w:cs="Arial"/>
          <w:b/>
          <w:sz w:val="21"/>
          <w:szCs w:val="21"/>
          <w:lang w:eastAsia="ko-KR"/>
        </w:rPr>
        <w:t>4.3.1 Hazardous waste</w:t>
      </w:r>
    </w:p>
    <w:p w:rsidR="00920BE4" w:rsidRPr="00706F47" w:rsidRDefault="00920BE4" w:rsidP="00920BE4">
      <w:pPr>
        <w:pStyle w:val="ListParagraph"/>
        <w:ind w:left="357"/>
        <w:jc w:val="both"/>
        <w:rPr>
          <w:rFonts w:ascii="Arial" w:hAnsi="Arial" w:cs="Arial"/>
          <w:b/>
          <w:bCs/>
          <w:lang w:eastAsia="ko-KR"/>
        </w:rPr>
      </w:pPr>
      <w:r w:rsidRPr="00706F47">
        <w:rPr>
          <w:rFonts w:ascii="Arial" w:hAnsi="Arial" w:cs="Arial"/>
          <w:b/>
          <w:bCs/>
          <w:noProof/>
          <w:lang w:eastAsia="zh-CN"/>
        </w:rPr>
        <w:drawing>
          <wp:inline distT="0" distB="0" distL="0" distR="0">
            <wp:extent cx="409575" cy="534228"/>
            <wp:effectExtent l="0" t="0" r="0" b="0"/>
            <wp:docPr id="10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3">
                      <a:extLst>
                        <a:ext uri="{28A0092B-C50C-407E-A947-70E740481C1C}">
                          <a14:useLocalDpi xmlns:a14="http://schemas.microsoft.com/office/drawing/2010/main" val="0"/>
                        </a:ext>
                      </a:extLst>
                    </a:blip>
                    <a:stretch>
                      <a:fillRect/>
                    </a:stretch>
                  </pic:blipFill>
                  <pic:spPr>
                    <a:xfrm>
                      <a:off x="0" y="0"/>
                      <a:ext cx="409575" cy="534228"/>
                    </a:xfrm>
                    <a:prstGeom prst="rect">
                      <a:avLst/>
                    </a:prstGeom>
                  </pic:spPr>
                </pic:pic>
              </a:graphicData>
            </a:graphic>
          </wp:inline>
        </w:drawing>
      </w:r>
      <w:r w:rsidRPr="00706F47">
        <w:rPr>
          <w:rFonts w:ascii="Arial" w:hAnsi="Arial" w:cs="Arial"/>
          <w:b/>
          <w:bCs/>
          <w:lang w:eastAsia="ko-KR"/>
        </w:rPr>
        <w:t>This activity can be subcontracted to the Project Facilitator</w:t>
      </w:r>
    </w:p>
    <w:p w:rsidR="00920BE4" w:rsidRPr="00706F47" w:rsidRDefault="00920BE4" w:rsidP="00920BE4">
      <w:pPr>
        <w:spacing w:before="120" w:after="120"/>
        <w:rPr>
          <w:rFonts w:ascii="Arial" w:hAnsi="Arial" w:cs="Arial"/>
          <w:sz w:val="20"/>
          <w:szCs w:val="20"/>
          <w:lang w:eastAsia="ko-KR"/>
        </w:rPr>
      </w:pPr>
    </w:p>
    <w:p w:rsidR="00920BE4" w:rsidRPr="00706F47" w:rsidRDefault="00920BE4" w:rsidP="00920BE4">
      <w:pPr>
        <w:spacing w:before="120" w:after="120"/>
        <w:rPr>
          <w:rFonts w:ascii="Arial" w:hAnsi="Arial" w:cs="Arial"/>
          <w:sz w:val="20"/>
          <w:szCs w:val="20"/>
          <w:lang w:eastAsia="ko-KR"/>
        </w:rPr>
      </w:pPr>
      <w:r w:rsidRPr="00706F47">
        <w:rPr>
          <w:rFonts w:ascii="Arial" w:hAnsi="Arial" w:cs="Arial"/>
          <w:sz w:val="20"/>
          <w:szCs w:val="20"/>
          <w:lang w:eastAsia="ko-KR"/>
        </w:rPr>
        <w:t xml:space="preserve">(Core, Year 1) Project areas must be kept free of hazardous waste. </w:t>
      </w:r>
    </w:p>
    <w:p w:rsidR="00920BE4" w:rsidRPr="00706F47" w:rsidRDefault="00920BE4" w:rsidP="00920BE4">
      <w:pPr>
        <w:spacing w:before="120" w:after="120"/>
        <w:rPr>
          <w:rFonts w:ascii="Arial" w:hAnsi="Arial" w:cs="Arial"/>
          <w:i/>
          <w:sz w:val="20"/>
          <w:szCs w:val="20"/>
          <w:lang w:eastAsia="ko-KR"/>
        </w:rPr>
      </w:pPr>
      <w:r w:rsidRPr="00706F47">
        <w:rPr>
          <w:rFonts w:ascii="Arial" w:hAnsi="Arial" w:cs="Arial"/>
          <w:i/>
          <w:sz w:val="20"/>
          <w:szCs w:val="20"/>
          <w:lang w:eastAsia="ko-KR"/>
        </w:rPr>
        <w:lastRenderedPageBreak/>
        <w:t>Guidance</w:t>
      </w:r>
      <w:r w:rsidRPr="00706F47">
        <w:rPr>
          <w:rFonts w:ascii="Arial" w:hAnsi="Arial" w:cs="Arial"/>
          <w:b/>
          <w:i/>
          <w:sz w:val="20"/>
          <w:szCs w:val="20"/>
          <w:lang w:eastAsia="ko-KR"/>
        </w:rPr>
        <w:t>:</w:t>
      </w:r>
      <w:r w:rsidRPr="00706F47">
        <w:rPr>
          <w:rFonts w:ascii="Arial" w:hAnsi="Arial" w:cs="Arial"/>
          <w:i/>
          <w:sz w:val="20"/>
          <w:szCs w:val="20"/>
          <w:lang w:eastAsia="ko-KR"/>
        </w:rPr>
        <w:t xml:space="preserve"> Producers may be explained which waste is hazardous, in which operations hazardous waste is involved and ways to handle and store hazardous waste properly in order to minimize risks.</w:t>
      </w:r>
    </w:p>
    <w:p w:rsidR="00920BE4" w:rsidRPr="00706F47" w:rsidRDefault="00920BE4" w:rsidP="00920BE4">
      <w:pPr>
        <w:spacing w:before="120" w:after="120"/>
        <w:rPr>
          <w:rFonts w:ascii="Arial" w:hAnsi="Arial" w:cs="Arial"/>
          <w:i/>
          <w:sz w:val="20"/>
          <w:szCs w:val="20"/>
          <w:lang w:eastAsia="ko-KR"/>
        </w:rPr>
      </w:pPr>
    </w:p>
    <w:p w:rsidR="00920BE4" w:rsidRPr="00706F47" w:rsidRDefault="00920BE4" w:rsidP="00920BE4">
      <w:pPr>
        <w:spacing w:before="120" w:after="120"/>
        <w:rPr>
          <w:rFonts w:ascii="Arial" w:hAnsi="Arial" w:cs="Arial"/>
          <w:sz w:val="20"/>
          <w:szCs w:val="20"/>
          <w:lang w:eastAsia="ko-KR"/>
        </w:rPr>
      </w:pPr>
      <w:r w:rsidRPr="00706F47">
        <w:rPr>
          <w:rFonts w:ascii="Arial" w:hAnsi="Arial" w:cs="Arial"/>
          <w:sz w:val="20"/>
          <w:szCs w:val="20"/>
          <w:lang w:eastAsia="ko-KR"/>
        </w:rPr>
        <w:t>(Dev, Year 3)</w:t>
      </w:r>
      <w:r w:rsidRPr="00706F47">
        <w:rPr>
          <w:rFonts w:ascii="Arial" w:hAnsi="Arial" w:cs="Arial"/>
          <w:b/>
          <w:sz w:val="20"/>
          <w:szCs w:val="20"/>
          <w:lang w:eastAsia="ko-KR"/>
        </w:rPr>
        <w:t xml:space="preserve"> Awareness</w:t>
      </w:r>
      <w:r w:rsidRPr="00706F47">
        <w:rPr>
          <w:rFonts w:ascii="Arial" w:hAnsi="Arial" w:cs="Arial"/>
          <w:sz w:val="20"/>
          <w:szCs w:val="20"/>
          <w:lang w:eastAsia="ko-KR"/>
        </w:rPr>
        <w:t xml:space="preserve"> must be raised among producers about re-using waste when possible. In agriculture and forestry, organic waste can be reused through the implementation of practices that allow nutrients to be recycled. Organic waste may be burned only if it is required by applicable legislation for sanitary purposes, or it is clearly a more sustainable practice.</w:t>
      </w:r>
    </w:p>
    <w:p w:rsidR="00920BE4" w:rsidRPr="00706F47" w:rsidRDefault="00920BE4" w:rsidP="00920BE4">
      <w:pPr>
        <w:spacing w:before="120" w:after="120"/>
        <w:rPr>
          <w:rFonts w:ascii="Arial" w:hAnsi="Arial" w:cs="Arial"/>
          <w:i/>
          <w:sz w:val="20"/>
          <w:szCs w:val="20"/>
          <w:lang w:eastAsia="ko-KR"/>
        </w:rPr>
      </w:pPr>
      <w:r w:rsidRPr="00706F47">
        <w:rPr>
          <w:rFonts w:ascii="Arial" w:hAnsi="Arial" w:cs="Arial"/>
          <w:b/>
          <w:i/>
          <w:sz w:val="20"/>
          <w:szCs w:val="20"/>
          <w:lang w:eastAsia="ko-KR"/>
        </w:rPr>
        <w:t>Guidance:</w:t>
      </w:r>
      <w:r w:rsidRPr="00706F47">
        <w:rPr>
          <w:rFonts w:ascii="Arial" w:hAnsi="Arial" w:cs="Arial"/>
          <w:i/>
          <w:sz w:val="20"/>
          <w:szCs w:val="20"/>
          <w:lang w:eastAsia="ko-KR"/>
        </w:rPr>
        <w:t xml:space="preserve"> Examples of good practices in agriculture are composting, mulching and using green </w:t>
      </w:r>
      <w:r w:rsidR="00CA3103" w:rsidRPr="00706F47">
        <w:rPr>
          <w:rFonts w:ascii="Arial" w:hAnsi="Arial" w:cs="Arial"/>
          <w:i/>
          <w:sz w:val="20"/>
          <w:szCs w:val="20"/>
          <w:lang w:eastAsia="ko-KR"/>
        </w:rPr>
        <w:t>manures. Feeding</w:t>
      </w:r>
      <w:r w:rsidRPr="00706F47">
        <w:rPr>
          <w:rFonts w:ascii="Arial" w:hAnsi="Arial" w:cs="Arial"/>
          <w:i/>
          <w:sz w:val="20"/>
          <w:szCs w:val="20"/>
          <w:lang w:eastAsia="ko-KR"/>
        </w:rPr>
        <w:t xml:space="preserve"> animals with organic waste contaminated with pesticides and burning organic waste are not sustainable practices. If burning organic waste for sanitary reasons is undertaken, it should be done in a strictly controlled manner to minimize risk of wildfires and smoke production.</w:t>
      </w:r>
    </w:p>
    <w:p w:rsidR="00920BE4" w:rsidRPr="00706F47" w:rsidRDefault="00920BE4" w:rsidP="00920BE4">
      <w:pPr>
        <w:spacing w:before="120" w:after="120"/>
        <w:rPr>
          <w:rFonts w:ascii="Arial" w:hAnsi="Arial" w:cs="Arial"/>
          <w:i/>
          <w:sz w:val="20"/>
          <w:szCs w:val="20"/>
          <w:lang w:eastAsia="ko-KR"/>
        </w:rPr>
      </w:pPr>
      <w:r w:rsidRPr="00706F47">
        <w:rPr>
          <w:rFonts w:ascii="Arial" w:hAnsi="Arial" w:cs="Arial"/>
          <w:i/>
          <w:sz w:val="20"/>
          <w:szCs w:val="20"/>
          <w:lang w:eastAsia="ko-KR"/>
        </w:rPr>
        <w:t>Using organic waste as fuel could be considered a more sustainable practice.</w:t>
      </w:r>
    </w:p>
    <w:p w:rsidR="00920BE4" w:rsidRPr="00706F47" w:rsidRDefault="00920BE4" w:rsidP="00920BE4">
      <w:pPr>
        <w:spacing w:before="120" w:after="120"/>
        <w:rPr>
          <w:rFonts w:ascii="Arial" w:hAnsi="Arial" w:cs="Arial"/>
          <w:i/>
          <w:sz w:val="20"/>
          <w:szCs w:val="20"/>
          <w:lang w:eastAsia="ko-KR"/>
        </w:rPr>
      </w:pPr>
    </w:p>
    <w:p w:rsidR="00920BE4" w:rsidRPr="002A2C64" w:rsidRDefault="00920BE4" w:rsidP="00920BE4">
      <w:pPr>
        <w:spacing w:before="120" w:after="120"/>
        <w:rPr>
          <w:rFonts w:ascii="Arial" w:hAnsi="Arial" w:cs="Arial"/>
          <w:b/>
          <w:sz w:val="21"/>
          <w:szCs w:val="21"/>
          <w:lang w:eastAsia="ko-KR"/>
        </w:rPr>
      </w:pPr>
      <w:r w:rsidRPr="002A2C64">
        <w:rPr>
          <w:rFonts w:ascii="Arial" w:hAnsi="Arial" w:cs="Arial"/>
          <w:b/>
          <w:sz w:val="21"/>
          <w:szCs w:val="21"/>
          <w:lang w:eastAsia="ko-KR"/>
        </w:rPr>
        <w:t>4.3.2 Waste handling</w:t>
      </w:r>
    </w:p>
    <w:p w:rsidR="00920BE4" w:rsidRPr="00706F47" w:rsidRDefault="00920BE4" w:rsidP="00920BE4">
      <w:pPr>
        <w:spacing w:before="120" w:after="120"/>
        <w:rPr>
          <w:rFonts w:ascii="Arial" w:hAnsi="Arial" w:cs="Arial"/>
          <w:sz w:val="20"/>
          <w:lang w:eastAsia="ko-KR"/>
        </w:rPr>
      </w:pPr>
      <w:r w:rsidRPr="00706F47">
        <w:rPr>
          <w:rFonts w:ascii="Arial" w:hAnsi="Arial" w:cs="Arial"/>
          <w:sz w:val="20"/>
          <w:lang w:eastAsia="ko-KR"/>
        </w:rPr>
        <w:t xml:space="preserve">(Dev. Year 3) Reducing, reusing, handling and recycling waste in a manner that is appropriate to the respective materials reduces risks from hazardous waste and leads to an improved environment and work place. </w:t>
      </w:r>
    </w:p>
    <w:p w:rsidR="00920BE4" w:rsidRPr="00706F47" w:rsidRDefault="00920BE4" w:rsidP="00920BE4">
      <w:pPr>
        <w:spacing w:before="120" w:after="120"/>
        <w:rPr>
          <w:rFonts w:ascii="Arial" w:hAnsi="Arial" w:cs="Arial"/>
          <w:b/>
          <w:sz w:val="20"/>
          <w:lang w:eastAsia="ko-KR"/>
        </w:rPr>
      </w:pPr>
    </w:p>
    <w:p w:rsidR="00920BE4" w:rsidRPr="002A2C64" w:rsidRDefault="00920BE4" w:rsidP="00920BE4">
      <w:pPr>
        <w:spacing w:before="120" w:after="120"/>
        <w:rPr>
          <w:rFonts w:ascii="Arial" w:hAnsi="Arial" w:cs="Arial"/>
          <w:b/>
          <w:sz w:val="21"/>
          <w:szCs w:val="21"/>
        </w:rPr>
      </w:pPr>
      <w:r w:rsidRPr="002A2C64">
        <w:rPr>
          <w:rFonts w:ascii="Arial" w:hAnsi="Arial" w:cs="Arial"/>
          <w:b/>
          <w:sz w:val="21"/>
          <w:szCs w:val="21"/>
        </w:rPr>
        <w:t>4.3.3 Waste storage and disposal</w:t>
      </w:r>
    </w:p>
    <w:p w:rsidR="00920BE4" w:rsidRPr="00706F47" w:rsidRDefault="00920BE4" w:rsidP="00920BE4">
      <w:pPr>
        <w:pStyle w:val="ListParagraph"/>
        <w:ind w:left="357"/>
        <w:jc w:val="both"/>
        <w:rPr>
          <w:rFonts w:ascii="Arial" w:hAnsi="Arial" w:cs="Arial"/>
          <w:b/>
          <w:bCs/>
          <w:lang w:eastAsia="ko-KR"/>
        </w:rPr>
      </w:pPr>
      <w:r w:rsidRPr="00706F47">
        <w:rPr>
          <w:rFonts w:ascii="Arial" w:hAnsi="Arial" w:cs="Arial"/>
          <w:b/>
          <w:bCs/>
          <w:noProof/>
          <w:lang w:eastAsia="zh-CN"/>
        </w:rPr>
        <w:drawing>
          <wp:inline distT="0" distB="0" distL="0" distR="0">
            <wp:extent cx="409575" cy="534228"/>
            <wp:effectExtent l="0" t="0" r="0" b="0"/>
            <wp:docPr id="10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3">
                      <a:extLst>
                        <a:ext uri="{28A0092B-C50C-407E-A947-70E740481C1C}">
                          <a14:useLocalDpi xmlns:a14="http://schemas.microsoft.com/office/drawing/2010/main" val="0"/>
                        </a:ext>
                      </a:extLst>
                    </a:blip>
                    <a:stretch>
                      <a:fillRect/>
                    </a:stretch>
                  </pic:blipFill>
                  <pic:spPr>
                    <a:xfrm>
                      <a:off x="0" y="0"/>
                      <a:ext cx="409575" cy="534228"/>
                    </a:xfrm>
                    <a:prstGeom prst="rect">
                      <a:avLst/>
                    </a:prstGeom>
                  </pic:spPr>
                </pic:pic>
              </a:graphicData>
            </a:graphic>
          </wp:inline>
        </w:drawing>
      </w:r>
      <w:r w:rsidRPr="00706F47">
        <w:rPr>
          <w:rFonts w:ascii="Arial" w:hAnsi="Arial" w:cs="Arial"/>
          <w:b/>
          <w:bCs/>
          <w:lang w:eastAsia="ko-KR"/>
        </w:rPr>
        <w:t>This activity can be subcontracted to the Project Facilitator</w:t>
      </w:r>
    </w:p>
    <w:p w:rsidR="00920BE4" w:rsidRPr="00706F47" w:rsidRDefault="00920BE4" w:rsidP="00920BE4">
      <w:pPr>
        <w:spacing w:before="120" w:after="120"/>
        <w:rPr>
          <w:rFonts w:ascii="Arial" w:hAnsi="Arial" w:cs="Arial"/>
          <w:b/>
          <w:sz w:val="20"/>
        </w:rPr>
      </w:pPr>
    </w:p>
    <w:p w:rsidR="00920BE4" w:rsidRPr="00706F47" w:rsidRDefault="00CA3103" w:rsidP="00920BE4">
      <w:pPr>
        <w:spacing w:before="120" w:after="120"/>
        <w:rPr>
          <w:rFonts w:ascii="Arial" w:hAnsi="Arial" w:cs="Arial"/>
          <w:b/>
          <w:i/>
          <w:sz w:val="20"/>
        </w:rPr>
      </w:pPr>
      <w:r w:rsidRPr="00706F47">
        <w:rPr>
          <w:rFonts w:ascii="Arial" w:hAnsi="Arial" w:cs="Arial"/>
          <w:sz w:val="20"/>
        </w:rPr>
        <w:t>(Dev</w:t>
      </w:r>
      <w:r w:rsidR="00920BE4" w:rsidRPr="00706F47">
        <w:rPr>
          <w:rFonts w:ascii="Arial" w:hAnsi="Arial" w:cs="Arial"/>
          <w:sz w:val="20"/>
        </w:rPr>
        <w:t xml:space="preserve">, Year 3) Producers </w:t>
      </w:r>
      <w:r w:rsidR="00920BE4" w:rsidRPr="00706F47">
        <w:rPr>
          <w:rFonts w:ascii="Arial" w:hAnsi="Arial" w:cs="Arial"/>
          <w:b/>
          <w:sz w:val="20"/>
        </w:rPr>
        <w:t>must have</w:t>
      </w:r>
      <w:r w:rsidR="00920BE4" w:rsidRPr="00706F47">
        <w:rPr>
          <w:rFonts w:ascii="Arial" w:hAnsi="Arial" w:cs="Arial"/>
          <w:sz w:val="20"/>
        </w:rPr>
        <w:t xml:space="preserve"> designated areas for the storage and disposal of hazardous waste. In the absence of appropriate disposal facilities, small amounts of hazardous waste can be burned in a well-ventilated area away from people, animals or crops. </w:t>
      </w:r>
      <w:r w:rsidR="00920BE4" w:rsidRPr="00706F47">
        <w:rPr>
          <w:rFonts w:ascii="Arial" w:hAnsi="Arial" w:cs="Arial"/>
          <w:sz w:val="20"/>
          <w:lang w:eastAsia="ko-KR"/>
        </w:rPr>
        <w:t xml:space="preserve">Producers may only burn hazardous waste if it is allowed by local regulation and all safety recommendations are followed. </w:t>
      </w:r>
    </w:p>
    <w:p w:rsidR="00920BE4" w:rsidRPr="00706F47" w:rsidRDefault="00920BE4" w:rsidP="00920BE4">
      <w:pPr>
        <w:spacing w:before="120" w:after="120"/>
        <w:rPr>
          <w:rFonts w:ascii="Arial" w:hAnsi="Arial" w:cs="Arial"/>
          <w:sz w:val="20"/>
        </w:rPr>
      </w:pPr>
      <w:r w:rsidRPr="00706F47">
        <w:rPr>
          <w:rFonts w:ascii="Arial" w:hAnsi="Arial" w:cs="Arial"/>
          <w:b/>
          <w:i/>
          <w:sz w:val="20"/>
        </w:rPr>
        <w:t xml:space="preserve">Guidance: </w:t>
      </w:r>
      <w:r w:rsidRPr="00706F47">
        <w:rPr>
          <w:rFonts w:ascii="Arial" w:hAnsi="Arial" w:cs="Arial"/>
          <w:sz w:val="20"/>
        </w:rPr>
        <w:t>The Project facilitator or the Producer Organization</w:t>
      </w:r>
      <w:r w:rsidRPr="00706F47">
        <w:rPr>
          <w:rFonts w:ascii="Arial" w:hAnsi="Arial" w:cs="Arial"/>
          <w:sz w:val="20"/>
          <w:lang w:eastAsia="ko-KR"/>
        </w:rPr>
        <w:t xml:space="preserve"> may provide central areas for disposal and storage of hazardous waste so that producers may avoid disposing of them unsafely or store them indefinitely. </w:t>
      </w:r>
      <w:r w:rsidRPr="00706F47">
        <w:rPr>
          <w:rFonts w:ascii="Arial" w:hAnsi="Arial" w:cs="Arial"/>
          <w:sz w:val="20"/>
        </w:rPr>
        <w:t>Producers may also contact suppliers and local authorities to help you identify hazardous materials and better practices to handle and dispose of them.</w:t>
      </w:r>
    </w:p>
    <w:p w:rsidR="00920BE4" w:rsidRPr="00706F47" w:rsidRDefault="00920BE4" w:rsidP="00920BE4">
      <w:pPr>
        <w:spacing w:before="120" w:after="120"/>
        <w:rPr>
          <w:rFonts w:ascii="Arial" w:hAnsi="Arial" w:cs="Arial"/>
          <w:i/>
          <w:sz w:val="20"/>
          <w:szCs w:val="20"/>
          <w:lang w:eastAsia="ko-KR"/>
        </w:rPr>
      </w:pPr>
    </w:p>
    <w:p w:rsidR="00920BE4" w:rsidRPr="00706F47" w:rsidRDefault="00920BE4" w:rsidP="00920BE4">
      <w:pPr>
        <w:spacing w:before="120" w:after="120"/>
        <w:rPr>
          <w:rFonts w:ascii="Arial" w:hAnsi="Arial" w:cs="Arial"/>
          <w:i/>
          <w:sz w:val="20"/>
          <w:szCs w:val="20"/>
          <w:lang w:eastAsia="ko-KR"/>
        </w:rPr>
      </w:pPr>
    </w:p>
    <w:p w:rsidR="00920BE4" w:rsidRPr="00706F47" w:rsidRDefault="00920BE4" w:rsidP="00920BE4">
      <w:pPr>
        <w:spacing w:before="120" w:after="120"/>
        <w:rPr>
          <w:rFonts w:ascii="Arial" w:hAnsi="Arial" w:cs="Arial"/>
          <w:b/>
          <w:sz w:val="32"/>
          <w:szCs w:val="32"/>
          <w:lang w:eastAsia="ko-KR"/>
        </w:rPr>
      </w:pPr>
      <w:r w:rsidRPr="00706F47">
        <w:rPr>
          <w:rFonts w:ascii="Arial" w:hAnsi="Arial" w:cs="Arial"/>
          <w:b/>
          <w:noProof/>
          <w:sz w:val="32"/>
          <w:szCs w:val="32"/>
          <w:lang w:val="en-GB" w:eastAsia="zh-CN"/>
        </w:rPr>
        <w:drawing>
          <wp:inline distT="0" distB="0" distL="0" distR="0">
            <wp:extent cx="455403" cy="454091"/>
            <wp:effectExtent l="19050" t="0" r="1797" b="0"/>
            <wp:docPr id="104" name="Picture 33"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455938" cy="454625"/>
                    </a:xfrm>
                    <a:prstGeom prst="rect">
                      <a:avLst/>
                    </a:prstGeom>
                  </pic:spPr>
                </pic:pic>
              </a:graphicData>
            </a:graphic>
          </wp:inline>
        </w:drawing>
      </w:r>
      <w:r w:rsidRPr="00706F47">
        <w:rPr>
          <w:rFonts w:ascii="Arial" w:hAnsi="Arial" w:cs="Arial"/>
          <w:b/>
          <w:sz w:val="32"/>
          <w:szCs w:val="32"/>
          <w:lang w:eastAsia="ko-KR"/>
        </w:rPr>
        <w:t>4.4. GMO (Genetically Modified Crops)</w:t>
      </w:r>
    </w:p>
    <w:p w:rsidR="00920BE4" w:rsidRPr="00706F47" w:rsidRDefault="00920BE4" w:rsidP="00920BE4">
      <w:pPr>
        <w:spacing w:before="120" w:after="120"/>
        <w:rPr>
          <w:rFonts w:ascii="Arial" w:hAnsi="Arial" w:cs="Arial"/>
          <w:b/>
          <w:sz w:val="22"/>
          <w:szCs w:val="22"/>
          <w:lang w:eastAsia="ko-KR"/>
        </w:rPr>
      </w:pPr>
    </w:p>
    <w:p w:rsidR="00920BE4" w:rsidRPr="00706F47" w:rsidRDefault="00920BE4" w:rsidP="00920BE4">
      <w:pPr>
        <w:spacing w:before="120" w:after="120"/>
        <w:rPr>
          <w:rFonts w:ascii="Arial" w:hAnsi="Arial" w:cs="Arial"/>
          <w:i/>
          <w:sz w:val="22"/>
          <w:szCs w:val="22"/>
          <w:u w:val="single"/>
          <w:lang w:eastAsia="ko-KR"/>
        </w:rPr>
      </w:pPr>
      <w:r w:rsidRPr="00706F47">
        <w:rPr>
          <w:rFonts w:ascii="Arial" w:hAnsi="Arial" w:cs="Arial"/>
          <w:i/>
          <w:sz w:val="22"/>
          <w:szCs w:val="22"/>
          <w:u w:val="single"/>
          <w:lang w:eastAsia="ko-KR"/>
        </w:rPr>
        <w:t>Intent and Scope:</w:t>
      </w:r>
    </w:p>
    <w:p w:rsidR="00920BE4" w:rsidRPr="00706F47" w:rsidRDefault="00920BE4" w:rsidP="00920BE4">
      <w:pPr>
        <w:spacing w:before="120" w:after="120"/>
        <w:rPr>
          <w:rFonts w:ascii="Arial" w:hAnsi="Arial" w:cs="Arial"/>
          <w:b/>
          <w:i/>
          <w:sz w:val="20"/>
          <w:szCs w:val="20"/>
          <w:lang w:eastAsia="ko-KR"/>
        </w:rPr>
      </w:pPr>
      <w:r w:rsidRPr="00706F47">
        <w:rPr>
          <w:rFonts w:ascii="Arial" w:hAnsi="Arial" w:cs="Arial"/>
          <w:b/>
          <w:i/>
          <w:sz w:val="20"/>
          <w:szCs w:val="20"/>
          <w:lang w:eastAsia="ko-KR"/>
        </w:rPr>
        <w:t>This section is only applicable to Agriculture and Forestry projects.</w:t>
      </w:r>
    </w:p>
    <w:p w:rsidR="00920BE4" w:rsidRPr="00706F47" w:rsidRDefault="00920BE4" w:rsidP="00920BE4">
      <w:pPr>
        <w:spacing w:before="120" w:after="120"/>
        <w:rPr>
          <w:rFonts w:ascii="Arial" w:hAnsi="Arial" w:cs="Arial"/>
          <w:i/>
          <w:sz w:val="20"/>
          <w:szCs w:val="20"/>
          <w:lang w:eastAsia="ko-KR"/>
        </w:rPr>
      </w:pPr>
      <w:r w:rsidRPr="00706F47">
        <w:rPr>
          <w:rFonts w:ascii="Arial" w:hAnsi="Arial" w:cs="Arial"/>
          <w:i/>
          <w:sz w:val="20"/>
          <w:szCs w:val="20"/>
          <w:lang w:eastAsia="ko-KR"/>
        </w:rPr>
        <w:t xml:space="preserve">Genetically Modified (GM) crops do not contribute to sustainability in the long run. GM crops increase dependencies on external inputs and discourage an integrated approach in the production system thus inhibiting resiliency. GM crops may also have potential negative impacts on human health and to the environment. </w:t>
      </w:r>
    </w:p>
    <w:p w:rsidR="00920BE4" w:rsidRPr="00706F47" w:rsidRDefault="00920BE4" w:rsidP="00920BE4">
      <w:pPr>
        <w:spacing w:before="120" w:after="120"/>
        <w:rPr>
          <w:rFonts w:ascii="Arial" w:hAnsi="Arial" w:cs="Arial"/>
          <w:i/>
          <w:sz w:val="20"/>
          <w:szCs w:val="20"/>
          <w:lang w:eastAsia="ko-KR"/>
        </w:rPr>
      </w:pPr>
      <w:r w:rsidRPr="00706F47">
        <w:rPr>
          <w:rFonts w:ascii="Arial" w:hAnsi="Arial" w:cs="Arial"/>
          <w:i/>
          <w:sz w:val="20"/>
          <w:szCs w:val="20"/>
          <w:lang w:eastAsia="ko-KR"/>
        </w:rPr>
        <w:t xml:space="preserve">GMO requirements in this section are applicable to all crops and trees grown in the FCC project area. This means that the parallel production of a GMO variety and a non-GMO variety inside the project </w:t>
      </w:r>
      <w:r w:rsidR="00CA3103" w:rsidRPr="00706F47">
        <w:rPr>
          <w:rFonts w:ascii="Arial" w:hAnsi="Arial" w:cs="Arial"/>
          <w:i/>
          <w:sz w:val="20"/>
          <w:szCs w:val="20"/>
          <w:lang w:eastAsia="ko-KR"/>
        </w:rPr>
        <w:t>area, even</w:t>
      </w:r>
      <w:r w:rsidRPr="00706F47">
        <w:rPr>
          <w:rFonts w:ascii="Arial" w:hAnsi="Arial" w:cs="Arial"/>
          <w:i/>
          <w:sz w:val="20"/>
          <w:szCs w:val="20"/>
          <w:lang w:eastAsia="ko-KR"/>
        </w:rPr>
        <w:t xml:space="preserve"> if not intended for the Fairtrade market, is not allowed.</w:t>
      </w:r>
    </w:p>
    <w:p w:rsidR="00920BE4" w:rsidRPr="00706F47" w:rsidRDefault="00920BE4" w:rsidP="00920BE4">
      <w:pPr>
        <w:spacing w:before="120" w:after="120"/>
        <w:rPr>
          <w:rFonts w:ascii="Arial" w:hAnsi="Arial" w:cs="Arial"/>
          <w:i/>
          <w:sz w:val="20"/>
          <w:szCs w:val="20"/>
          <w:lang w:eastAsia="ko-KR"/>
        </w:rPr>
      </w:pPr>
    </w:p>
    <w:p w:rsidR="00920BE4" w:rsidRPr="002A2C64" w:rsidRDefault="00920BE4" w:rsidP="00920BE4">
      <w:pPr>
        <w:spacing w:before="120" w:after="120"/>
        <w:rPr>
          <w:rFonts w:ascii="Arial" w:hAnsi="Arial" w:cs="Arial"/>
          <w:b/>
          <w:sz w:val="21"/>
          <w:szCs w:val="21"/>
          <w:lang w:eastAsia="ko-KR"/>
        </w:rPr>
      </w:pPr>
      <w:r w:rsidRPr="002A2C64">
        <w:rPr>
          <w:rFonts w:ascii="Arial" w:hAnsi="Arial" w:cs="Arial"/>
          <w:b/>
          <w:sz w:val="21"/>
          <w:szCs w:val="21"/>
          <w:lang w:eastAsia="ko-KR"/>
        </w:rPr>
        <w:t>4.4 1 No use of GMO</w:t>
      </w:r>
    </w:p>
    <w:p w:rsidR="00920BE4" w:rsidRPr="00706F47" w:rsidRDefault="00920BE4" w:rsidP="00920BE4">
      <w:pPr>
        <w:spacing w:before="120" w:after="120"/>
        <w:rPr>
          <w:rFonts w:ascii="Arial" w:hAnsi="Arial" w:cs="Arial"/>
          <w:sz w:val="20"/>
          <w:szCs w:val="20"/>
          <w:lang w:eastAsia="ko-KR"/>
        </w:rPr>
      </w:pPr>
      <w:r w:rsidRPr="00706F47">
        <w:rPr>
          <w:rFonts w:ascii="Arial" w:hAnsi="Arial" w:cs="Arial"/>
          <w:sz w:val="20"/>
          <w:szCs w:val="20"/>
          <w:lang w:eastAsia="ko-KR"/>
        </w:rPr>
        <w:t xml:space="preserve">(Core, Year 0) Producers </w:t>
      </w:r>
      <w:r w:rsidRPr="00706F47">
        <w:rPr>
          <w:rFonts w:ascii="Arial" w:hAnsi="Arial" w:cs="Arial"/>
          <w:b/>
          <w:sz w:val="20"/>
          <w:szCs w:val="20"/>
          <w:lang w:eastAsia="ko-KR"/>
        </w:rPr>
        <w:t>must not</w:t>
      </w:r>
      <w:r w:rsidRPr="00706F47">
        <w:rPr>
          <w:rFonts w:ascii="Arial" w:hAnsi="Arial" w:cs="Arial"/>
          <w:sz w:val="20"/>
          <w:szCs w:val="20"/>
          <w:lang w:eastAsia="ko-KR"/>
        </w:rPr>
        <w:t xml:space="preserve"> intentionally </w:t>
      </w:r>
      <w:r w:rsidRPr="00706F47">
        <w:rPr>
          <w:rFonts w:ascii="Arial" w:hAnsi="Arial" w:cs="Arial"/>
          <w:b/>
          <w:sz w:val="20"/>
          <w:szCs w:val="20"/>
          <w:lang w:eastAsia="ko-KR"/>
        </w:rPr>
        <w:t>use</w:t>
      </w:r>
      <w:r w:rsidRPr="00706F47">
        <w:rPr>
          <w:rFonts w:ascii="Arial" w:hAnsi="Arial" w:cs="Arial"/>
          <w:sz w:val="20"/>
          <w:szCs w:val="20"/>
          <w:lang w:eastAsia="ko-KR"/>
        </w:rPr>
        <w:t xml:space="preserve"> genetically engineered seed or planting </w:t>
      </w:r>
      <w:r w:rsidR="00CA3103" w:rsidRPr="00706F47">
        <w:rPr>
          <w:rFonts w:ascii="Arial" w:hAnsi="Arial" w:cs="Arial"/>
          <w:sz w:val="20"/>
          <w:szCs w:val="20"/>
          <w:lang w:eastAsia="ko-KR"/>
        </w:rPr>
        <w:t>stock in</w:t>
      </w:r>
      <w:r w:rsidRPr="00706F47">
        <w:rPr>
          <w:rFonts w:ascii="Arial" w:hAnsi="Arial" w:cs="Arial"/>
          <w:sz w:val="20"/>
          <w:szCs w:val="20"/>
          <w:lang w:eastAsia="ko-KR"/>
        </w:rPr>
        <w:t xml:space="preserve"> the FCC project area. They </w:t>
      </w:r>
      <w:r w:rsidRPr="00706F47">
        <w:rPr>
          <w:rFonts w:ascii="Arial" w:hAnsi="Arial" w:cs="Arial"/>
          <w:b/>
          <w:sz w:val="20"/>
          <w:szCs w:val="20"/>
          <w:lang w:eastAsia="ko-KR"/>
        </w:rPr>
        <w:t>must implement</w:t>
      </w:r>
      <w:r w:rsidRPr="00706F47">
        <w:rPr>
          <w:rFonts w:ascii="Arial" w:hAnsi="Arial" w:cs="Arial"/>
          <w:sz w:val="20"/>
          <w:szCs w:val="20"/>
          <w:lang w:eastAsia="ko-KR"/>
        </w:rPr>
        <w:t xml:space="preserve"> practices to avoid GM contamination in seed stocks. </w:t>
      </w:r>
    </w:p>
    <w:p w:rsidR="00920BE4" w:rsidRPr="00706F47" w:rsidRDefault="00920BE4" w:rsidP="00920BE4">
      <w:pPr>
        <w:spacing w:before="120" w:after="120"/>
        <w:rPr>
          <w:rFonts w:ascii="Arial" w:hAnsi="Arial" w:cs="Arial"/>
          <w:i/>
          <w:sz w:val="20"/>
          <w:szCs w:val="20"/>
          <w:lang w:eastAsia="ko-KR"/>
        </w:rPr>
      </w:pPr>
      <w:r w:rsidRPr="00706F47">
        <w:rPr>
          <w:rFonts w:ascii="Arial" w:hAnsi="Arial" w:cs="Arial"/>
          <w:b/>
          <w:i/>
          <w:sz w:val="20"/>
          <w:szCs w:val="20"/>
          <w:lang w:eastAsia="ko-KR"/>
        </w:rPr>
        <w:t>Guidance:</w:t>
      </w:r>
      <w:r w:rsidRPr="00706F47">
        <w:rPr>
          <w:rFonts w:ascii="Arial" w:hAnsi="Arial" w:cs="Arial"/>
          <w:i/>
          <w:sz w:val="20"/>
          <w:szCs w:val="20"/>
          <w:lang w:eastAsia="ko-KR"/>
        </w:rPr>
        <w:t xml:space="preserve"> The potential risk to use genetically modified seed stock and/or planting material may be evaluated. Awareness raising program may be established about the GM species and varieties which are registered in the country or region and are to be sold as Fairtrade. For species identified as at risk, additional measures may be established to avoid use of these seed lots. </w:t>
      </w:r>
    </w:p>
    <w:p w:rsidR="00920BE4" w:rsidRPr="00706F47" w:rsidRDefault="00920BE4" w:rsidP="00920BE4">
      <w:pPr>
        <w:spacing w:before="120" w:after="120"/>
        <w:rPr>
          <w:rFonts w:ascii="Arial" w:hAnsi="Arial" w:cs="Arial"/>
          <w:i/>
          <w:sz w:val="20"/>
          <w:szCs w:val="20"/>
          <w:lang w:eastAsia="ko-KR"/>
        </w:rPr>
      </w:pPr>
      <w:r w:rsidRPr="00706F47">
        <w:rPr>
          <w:rFonts w:ascii="Arial" w:hAnsi="Arial" w:cs="Arial"/>
          <w:i/>
          <w:sz w:val="20"/>
          <w:szCs w:val="20"/>
          <w:lang w:eastAsia="ko-KR"/>
        </w:rPr>
        <w:t>A list of GMOs being marketed in the country can be done, by species, trait, and brand names. Publicly available lists may be monitored to know what products are available on the market as GMOs. For any crops or trees that producers grow that are of known GMO species a standardized procedure for requiring documentation may be set up, analysis and other non-GMO verification for the seed in question.</w:t>
      </w:r>
    </w:p>
    <w:p w:rsidR="00920BE4" w:rsidRPr="00706F47" w:rsidRDefault="00920BE4" w:rsidP="00920BE4">
      <w:pPr>
        <w:spacing w:before="120" w:after="120"/>
        <w:rPr>
          <w:rFonts w:ascii="Arial" w:hAnsi="Arial" w:cs="Arial"/>
          <w:i/>
          <w:sz w:val="20"/>
          <w:szCs w:val="20"/>
          <w:lang w:eastAsia="ko-KR"/>
        </w:rPr>
      </w:pPr>
      <w:r w:rsidRPr="00706F47">
        <w:rPr>
          <w:rFonts w:ascii="Arial" w:hAnsi="Arial" w:cs="Arial"/>
          <w:i/>
          <w:sz w:val="20"/>
          <w:szCs w:val="20"/>
          <w:lang w:eastAsia="ko-KR"/>
        </w:rPr>
        <w:t>In cases where there is a risk of GMO contamination of the FT crop, Project Facilitators are encouraged to:</w:t>
      </w:r>
    </w:p>
    <w:p w:rsidR="00920BE4" w:rsidRPr="00706F47" w:rsidRDefault="00920BE4" w:rsidP="002C67C7">
      <w:pPr>
        <w:numPr>
          <w:ilvl w:val="0"/>
          <w:numId w:val="29"/>
        </w:numPr>
        <w:spacing w:before="120" w:after="120"/>
        <w:rPr>
          <w:rFonts w:ascii="Arial" w:hAnsi="Arial" w:cs="Arial"/>
          <w:i/>
          <w:sz w:val="20"/>
          <w:szCs w:val="20"/>
          <w:lang w:eastAsia="ko-KR"/>
        </w:rPr>
      </w:pPr>
      <w:r w:rsidRPr="00706F47">
        <w:rPr>
          <w:rFonts w:ascii="Arial" w:hAnsi="Arial" w:cs="Arial"/>
          <w:i/>
          <w:sz w:val="20"/>
          <w:szCs w:val="20"/>
          <w:lang w:eastAsia="ko-KR"/>
        </w:rPr>
        <w:t xml:space="preserve">have a plan to actively seek out and request non-GMO seed. </w:t>
      </w:r>
    </w:p>
    <w:p w:rsidR="00920BE4" w:rsidRPr="00706F47" w:rsidRDefault="00920BE4" w:rsidP="002C67C7">
      <w:pPr>
        <w:numPr>
          <w:ilvl w:val="0"/>
          <w:numId w:val="29"/>
        </w:numPr>
        <w:spacing w:before="120" w:after="120"/>
        <w:rPr>
          <w:rFonts w:ascii="Arial" w:hAnsi="Arial" w:cs="Arial"/>
          <w:i/>
          <w:sz w:val="20"/>
          <w:szCs w:val="20"/>
          <w:lang w:eastAsia="ko-KR"/>
        </w:rPr>
      </w:pPr>
      <w:r w:rsidRPr="00706F47">
        <w:rPr>
          <w:rFonts w:ascii="Arial" w:hAnsi="Arial" w:cs="Arial"/>
          <w:i/>
          <w:sz w:val="20"/>
          <w:szCs w:val="20"/>
          <w:lang w:eastAsia="ko-KR"/>
        </w:rPr>
        <w:t>keep records that show the distribution of the seed – by individual producer’s name, quantity, lot number(s) of the seed, brand/source.</w:t>
      </w:r>
    </w:p>
    <w:p w:rsidR="00920BE4" w:rsidRPr="00706F47" w:rsidRDefault="00920BE4" w:rsidP="002C67C7">
      <w:pPr>
        <w:numPr>
          <w:ilvl w:val="0"/>
          <w:numId w:val="29"/>
        </w:numPr>
        <w:spacing w:before="120" w:after="120"/>
        <w:rPr>
          <w:rFonts w:ascii="Arial" w:hAnsi="Arial" w:cs="Arial"/>
          <w:i/>
          <w:sz w:val="20"/>
          <w:szCs w:val="20"/>
          <w:lang w:eastAsia="ko-KR"/>
        </w:rPr>
      </w:pPr>
      <w:r w:rsidRPr="00706F47">
        <w:rPr>
          <w:rFonts w:ascii="Arial" w:hAnsi="Arial" w:cs="Arial"/>
          <w:i/>
          <w:sz w:val="20"/>
          <w:szCs w:val="20"/>
          <w:lang w:eastAsia="ko-KR"/>
        </w:rPr>
        <w:t>check if amount of seed distributed to the producers matches theoretical planting density for the stated planted acreage.</w:t>
      </w:r>
    </w:p>
    <w:p w:rsidR="00920BE4" w:rsidRPr="00706F47" w:rsidRDefault="00920BE4" w:rsidP="00920BE4">
      <w:pPr>
        <w:spacing w:before="120" w:after="120"/>
        <w:rPr>
          <w:rFonts w:ascii="Arial" w:hAnsi="Arial" w:cs="Arial"/>
          <w:i/>
          <w:sz w:val="20"/>
          <w:szCs w:val="20"/>
          <w:lang w:eastAsia="ko-KR"/>
        </w:rPr>
      </w:pPr>
      <w:r w:rsidRPr="00706F47">
        <w:rPr>
          <w:rFonts w:ascii="Arial" w:hAnsi="Arial" w:cs="Arial"/>
          <w:i/>
          <w:sz w:val="20"/>
          <w:szCs w:val="20"/>
          <w:lang w:eastAsia="ko-KR"/>
        </w:rPr>
        <w:t>If producers save/produce their own seed, their species and essences, field production techniques and post-harvest practices may be monitored to ensure contamination is avoided. A sampling and testing protocol may be in place, with a rationale given for the frequency and types of tests.</w:t>
      </w:r>
    </w:p>
    <w:p w:rsidR="00920BE4" w:rsidRPr="00706F47" w:rsidRDefault="00920BE4" w:rsidP="00920BE4">
      <w:pPr>
        <w:spacing w:before="120" w:after="120"/>
        <w:rPr>
          <w:rFonts w:ascii="Arial" w:hAnsi="Arial" w:cs="Arial"/>
          <w:i/>
          <w:sz w:val="20"/>
          <w:szCs w:val="20"/>
          <w:lang w:eastAsia="ko-KR"/>
        </w:rPr>
      </w:pPr>
    </w:p>
    <w:p w:rsidR="00920BE4" w:rsidRPr="00706F47" w:rsidRDefault="00920BE4" w:rsidP="00920BE4">
      <w:pPr>
        <w:spacing w:before="120" w:after="120"/>
        <w:rPr>
          <w:rFonts w:ascii="Arial" w:hAnsi="Arial" w:cs="Arial"/>
          <w:b/>
          <w:i/>
          <w:sz w:val="32"/>
          <w:szCs w:val="32"/>
          <w:lang w:eastAsia="ko-KR"/>
        </w:rPr>
      </w:pPr>
      <w:r w:rsidRPr="00706F47">
        <w:rPr>
          <w:rFonts w:ascii="Arial" w:hAnsi="Arial" w:cs="Arial"/>
          <w:b/>
          <w:bCs/>
          <w:noProof/>
          <w:sz w:val="32"/>
          <w:szCs w:val="32"/>
          <w:lang w:val="en-GB" w:eastAsia="zh-CN"/>
        </w:rPr>
        <w:drawing>
          <wp:inline distT="0" distB="0" distL="0" distR="0">
            <wp:extent cx="420897" cy="419685"/>
            <wp:effectExtent l="19050" t="0" r="0" b="0"/>
            <wp:docPr id="105" name="Picture 33"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421392" cy="420178"/>
                    </a:xfrm>
                    <a:prstGeom prst="rect">
                      <a:avLst/>
                    </a:prstGeom>
                  </pic:spPr>
                </pic:pic>
              </a:graphicData>
            </a:graphic>
          </wp:inline>
        </w:drawing>
      </w:r>
      <w:r w:rsidRPr="00706F47">
        <w:rPr>
          <w:rFonts w:ascii="Arial" w:hAnsi="Arial" w:cs="Arial"/>
          <w:b/>
          <w:bCs/>
          <w:sz w:val="32"/>
          <w:szCs w:val="32"/>
          <w:lang w:eastAsia="ko-KR"/>
        </w:rPr>
        <w:t>4.5 Biodiversity</w:t>
      </w:r>
    </w:p>
    <w:p w:rsidR="00920BE4" w:rsidRPr="00706F47" w:rsidRDefault="00920BE4" w:rsidP="00920BE4">
      <w:pPr>
        <w:spacing w:before="120" w:after="120"/>
        <w:rPr>
          <w:rFonts w:ascii="Arial" w:hAnsi="Arial" w:cs="Arial"/>
          <w:b/>
          <w:sz w:val="20"/>
          <w:szCs w:val="20"/>
          <w:lang w:eastAsia="ko-KR"/>
        </w:rPr>
      </w:pPr>
    </w:p>
    <w:p w:rsidR="00920BE4" w:rsidRPr="00706F47" w:rsidRDefault="00920BE4" w:rsidP="00920BE4">
      <w:pPr>
        <w:spacing w:before="120" w:after="120"/>
        <w:rPr>
          <w:rFonts w:ascii="Arial" w:hAnsi="Arial" w:cs="Arial"/>
          <w:i/>
          <w:sz w:val="20"/>
          <w:szCs w:val="20"/>
          <w:u w:val="single"/>
          <w:lang w:eastAsia="ko-KR"/>
        </w:rPr>
      </w:pPr>
      <w:r w:rsidRPr="00706F47">
        <w:rPr>
          <w:rFonts w:ascii="Arial" w:hAnsi="Arial" w:cs="Arial"/>
          <w:i/>
          <w:sz w:val="20"/>
          <w:szCs w:val="20"/>
          <w:u w:val="single"/>
          <w:lang w:eastAsia="ko-KR"/>
        </w:rPr>
        <w:t>Intent and scope:</w:t>
      </w:r>
    </w:p>
    <w:p w:rsidR="00920BE4" w:rsidRPr="00706F47" w:rsidRDefault="00920BE4" w:rsidP="00920BE4">
      <w:pPr>
        <w:spacing w:before="120" w:after="120"/>
        <w:rPr>
          <w:rFonts w:ascii="Arial" w:hAnsi="Arial" w:cs="Arial"/>
          <w:b/>
          <w:sz w:val="20"/>
          <w:szCs w:val="20"/>
          <w:lang w:eastAsia="ko-KR"/>
        </w:rPr>
      </w:pPr>
      <w:r w:rsidRPr="00706F47">
        <w:rPr>
          <w:rFonts w:ascii="Arial" w:hAnsi="Arial" w:cs="Arial"/>
          <w:b/>
          <w:sz w:val="20"/>
          <w:szCs w:val="20"/>
          <w:lang w:eastAsia="ko-KR"/>
        </w:rPr>
        <w:t>This section applies to all type of FCC projects: energy, agriculture and forestry.</w:t>
      </w:r>
    </w:p>
    <w:p w:rsidR="00920BE4" w:rsidRPr="00706F47" w:rsidRDefault="00920BE4" w:rsidP="00920BE4">
      <w:pPr>
        <w:spacing w:before="120" w:after="120"/>
        <w:rPr>
          <w:rFonts w:ascii="Arial" w:hAnsi="Arial" w:cs="Arial"/>
          <w:sz w:val="20"/>
          <w:szCs w:val="20"/>
          <w:lang w:eastAsia="ko-KR"/>
        </w:rPr>
      </w:pPr>
      <w:r w:rsidRPr="00706F47">
        <w:rPr>
          <w:rFonts w:ascii="Arial" w:hAnsi="Arial" w:cs="Arial"/>
          <w:sz w:val="20"/>
          <w:szCs w:val="20"/>
          <w:lang w:eastAsia="ko-KR"/>
        </w:rPr>
        <w:t xml:space="preserve">Biodiversity supports natural ecosystems.  The loss of natural ecosystems is a threat to the sustainability of the production system because the benefits they provide can be lost. </w:t>
      </w:r>
      <w:r w:rsidRPr="00706F47">
        <w:rPr>
          <w:rFonts w:ascii="Arial" w:hAnsi="Arial" w:cs="Arial"/>
          <w:sz w:val="20"/>
          <w:szCs w:val="20"/>
          <w:lang w:val="en-GB" w:eastAsia="ko-KR"/>
        </w:rPr>
        <w:t>These benefits include enhanced water conservation, soil fertility, potential alternative productions, hosting of natural enemies</w:t>
      </w:r>
      <w:r w:rsidRPr="00706F47">
        <w:rPr>
          <w:rFonts w:ascii="Arial" w:hAnsi="Arial" w:cs="Arial"/>
          <w:sz w:val="20"/>
          <w:szCs w:val="20"/>
          <w:lang w:val="en-GB"/>
        </w:rPr>
        <w:t>, and a reserve of products important to local communities</w:t>
      </w:r>
      <w:r w:rsidRPr="00706F47">
        <w:rPr>
          <w:rFonts w:ascii="Arial" w:hAnsi="Arial" w:cs="Arial"/>
          <w:sz w:val="20"/>
          <w:szCs w:val="20"/>
          <w:lang w:eastAsia="ko-KR"/>
        </w:rPr>
        <w:t>. Natural ecosystems also provide a buffer to mitigate and adapt to the effects of climate change.</w:t>
      </w:r>
    </w:p>
    <w:p w:rsidR="00920BE4" w:rsidRPr="00706F47" w:rsidRDefault="00920BE4" w:rsidP="00920BE4">
      <w:pPr>
        <w:spacing w:before="120" w:after="120"/>
        <w:rPr>
          <w:rFonts w:ascii="Arial" w:hAnsi="Arial" w:cs="Arial"/>
          <w:b/>
          <w:sz w:val="20"/>
          <w:szCs w:val="20"/>
          <w:lang w:eastAsia="ko-KR"/>
        </w:rPr>
      </w:pPr>
      <w:r w:rsidRPr="00706F47">
        <w:rPr>
          <w:rFonts w:ascii="Arial" w:hAnsi="Arial" w:cs="Arial"/>
          <w:b/>
          <w:sz w:val="20"/>
          <w:szCs w:val="20"/>
          <w:lang w:eastAsia="ko-KR"/>
        </w:rPr>
        <w:t>Biodiversity requirements in this section are applicable to the FCC project area.</w:t>
      </w:r>
    </w:p>
    <w:p w:rsidR="00920BE4" w:rsidRPr="00706F47" w:rsidRDefault="00920BE4" w:rsidP="00920BE4">
      <w:pPr>
        <w:spacing w:before="120" w:after="120"/>
        <w:rPr>
          <w:rFonts w:ascii="Arial" w:hAnsi="Arial" w:cs="Arial"/>
          <w:b/>
          <w:sz w:val="20"/>
          <w:szCs w:val="20"/>
          <w:lang w:eastAsia="ko-KR"/>
        </w:rPr>
      </w:pPr>
    </w:p>
    <w:p w:rsidR="00920BE4" w:rsidRPr="002A2C64" w:rsidRDefault="00920BE4" w:rsidP="00920BE4">
      <w:pPr>
        <w:spacing w:before="120" w:after="120"/>
        <w:rPr>
          <w:rFonts w:ascii="Arial" w:hAnsi="Arial" w:cs="Arial"/>
          <w:b/>
          <w:sz w:val="21"/>
          <w:szCs w:val="21"/>
          <w:lang w:eastAsia="ko-KR"/>
        </w:rPr>
      </w:pPr>
      <w:r w:rsidRPr="002A2C64">
        <w:rPr>
          <w:rFonts w:ascii="Arial" w:hAnsi="Arial" w:cs="Arial"/>
          <w:b/>
          <w:sz w:val="21"/>
          <w:szCs w:val="21"/>
          <w:lang w:eastAsia="ko-KR"/>
        </w:rPr>
        <w:t>4.5.1 No negative impact on protected areas</w:t>
      </w:r>
    </w:p>
    <w:p w:rsidR="00920BE4" w:rsidRPr="00706F47" w:rsidRDefault="00920BE4" w:rsidP="00920BE4">
      <w:pPr>
        <w:spacing w:before="120" w:after="120"/>
        <w:rPr>
          <w:rFonts w:ascii="Arial" w:hAnsi="Arial" w:cs="Arial"/>
          <w:b/>
          <w:i/>
          <w:sz w:val="20"/>
          <w:lang w:eastAsia="ko-KR"/>
        </w:rPr>
      </w:pPr>
      <w:r w:rsidRPr="00706F47">
        <w:rPr>
          <w:rFonts w:ascii="Arial" w:hAnsi="Arial" w:cs="Arial"/>
          <w:sz w:val="20"/>
        </w:rPr>
        <w:t xml:space="preserve">(Core, Year 0) Producer </w:t>
      </w:r>
      <w:r w:rsidRPr="00706F47">
        <w:rPr>
          <w:rFonts w:ascii="Arial" w:hAnsi="Arial" w:cs="Arial"/>
          <w:b/>
          <w:sz w:val="20"/>
        </w:rPr>
        <w:t>must avoid</w:t>
      </w:r>
      <w:r w:rsidRPr="00706F47">
        <w:rPr>
          <w:rFonts w:ascii="Arial" w:hAnsi="Arial" w:cs="Arial"/>
          <w:sz w:val="20"/>
        </w:rPr>
        <w:t xml:space="preserve"> negative impacts on protected areas and in areas with high conservation value within or outside the FCC project area. The FCC project area must comply with national legislation in relation to agricultural land use. </w:t>
      </w:r>
    </w:p>
    <w:p w:rsidR="00920BE4" w:rsidRPr="00706F47" w:rsidRDefault="00920BE4" w:rsidP="00920BE4">
      <w:pPr>
        <w:spacing w:before="120" w:after="120"/>
        <w:rPr>
          <w:rFonts w:ascii="Arial" w:hAnsi="Arial" w:cs="Arial"/>
          <w:sz w:val="20"/>
          <w:lang w:eastAsia="ko-KR"/>
        </w:rPr>
      </w:pPr>
      <w:r w:rsidRPr="00706F47">
        <w:rPr>
          <w:rFonts w:ascii="Arial" w:hAnsi="Arial" w:cs="Arial"/>
          <w:b/>
          <w:i/>
          <w:sz w:val="20"/>
          <w:lang w:eastAsia="ko-KR"/>
        </w:rPr>
        <w:t>Guidance:</w:t>
      </w:r>
      <w:r w:rsidRPr="00706F47">
        <w:rPr>
          <w:rFonts w:ascii="Arial" w:hAnsi="Arial" w:cs="Arial"/>
          <w:sz w:val="20"/>
          <w:lang w:eastAsia="ko-KR"/>
        </w:rPr>
        <w:t xml:space="preserve"> “Protected areas” are a clearly defined geographical space, recognized, dedicated and managed, through legal or other effective means, to achieve the long-term conservation of nature with associated ecosystem services and cultural values</w:t>
      </w:r>
      <w:r w:rsidRPr="00706F47">
        <w:rPr>
          <w:rFonts w:ascii="Arial" w:eastAsia="Calibri" w:hAnsi="Arial" w:cs="Arial"/>
          <w:sz w:val="16"/>
          <w:szCs w:val="16"/>
          <w:lang w:eastAsia="en-GB"/>
        </w:rPr>
        <w:t xml:space="preserve"> </w:t>
      </w:r>
      <w:r w:rsidRPr="00706F47">
        <w:rPr>
          <w:rFonts w:ascii="Arial" w:hAnsi="Arial" w:cs="Arial"/>
          <w:sz w:val="20"/>
          <w:lang w:eastAsia="ko-KR"/>
        </w:rPr>
        <w:t>(IUCN 2008). Protected areas can be public or private biological conservation areas.</w:t>
      </w:r>
    </w:p>
    <w:p w:rsidR="00920BE4" w:rsidRPr="00706F47" w:rsidRDefault="00920BE4" w:rsidP="00920BE4">
      <w:pPr>
        <w:spacing w:before="120" w:after="120"/>
        <w:rPr>
          <w:rFonts w:ascii="Arial" w:hAnsi="Arial" w:cs="Arial"/>
          <w:sz w:val="20"/>
          <w:lang w:eastAsia="ko-KR"/>
        </w:rPr>
      </w:pPr>
      <w:r w:rsidRPr="00706F47">
        <w:rPr>
          <w:rFonts w:ascii="Arial" w:hAnsi="Arial" w:cs="Arial"/>
          <w:sz w:val="20"/>
          <w:lang w:eastAsia="ko-KR"/>
        </w:rPr>
        <w:t xml:space="preserve">Producers may identify protected areas with the help of local, regional or national authorities. </w:t>
      </w:r>
    </w:p>
    <w:p w:rsidR="00920BE4" w:rsidRPr="00706F47" w:rsidRDefault="00920BE4" w:rsidP="00920BE4">
      <w:pPr>
        <w:spacing w:before="120" w:after="120"/>
        <w:rPr>
          <w:rFonts w:ascii="Arial" w:hAnsi="Arial" w:cs="Arial"/>
          <w:sz w:val="20"/>
          <w:lang w:eastAsia="ko-KR"/>
        </w:rPr>
      </w:pPr>
      <w:r w:rsidRPr="00706F47">
        <w:rPr>
          <w:rFonts w:ascii="Arial" w:hAnsi="Arial" w:cs="Arial"/>
          <w:sz w:val="20"/>
          <w:lang w:eastAsia="ko-KR"/>
        </w:rPr>
        <w:lastRenderedPageBreak/>
        <w:t>“Areas with high conservation value” is a concept developed by Forest Stewardship Council –FSC- and refers to areas that are worth conserving because they are important on a local, regional or global scale and which may include social value such as the benefits that an area provides to a community in terms of its cultural importance or economic resource. Biological value includes ecosystems or habitats of an endangered species. These areas can usually be identified through natural vegetation with low disturbance from agriculture, forestry, industry, urbanism or other. Producers may initially identify areas with high conservation value based on available knowledge within their organization and neighbouring community. Producer may wish to consult with elders and people in the community who may have knowledge of the natural vegetation in the region.</w:t>
      </w:r>
    </w:p>
    <w:p w:rsidR="00920BE4" w:rsidRPr="00706F47" w:rsidRDefault="00920BE4" w:rsidP="00920BE4">
      <w:pPr>
        <w:rPr>
          <w:rFonts w:ascii="Arial" w:hAnsi="Arial" w:cs="Arial"/>
          <w:sz w:val="20"/>
          <w:lang w:eastAsia="ko-KR"/>
        </w:rPr>
      </w:pPr>
      <w:r w:rsidRPr="00706F47">
        <w:rPr>
          <w:rFonts w:ascii="Arial" w:hAnsi="Arial" w:cs="Arial"/>
          <w:sz w:val="20"/>
          <w:lang w:eastAsia="ko-KR"/>
        </w:rPr>
        <w:t xml:space="preserve">For more information see: </w:t>
      </w:r>
      <w:hyperlink r:id="rId36" w:history="1">
        <w:r w:rsidRPr="00706F47">
          <w:rPr>
            <w:rFonts w:ascii="Arial" w:hAnsi="Arial" w:cs="Arial"/>
            <w:sz w:val="20"/>
            <w:lang w:eastAsia="ko-KR"/>
          </w:rPr>
          <w:t>www.fsc.org</w:t>
        </w:r>
      </w:hyperlink>
      <w:r w:rsidRPr="00706F47">
        <w:rPr>
          <w:rFonts w:ascii="Arial" w:hAnsi="Arial" w:cs="Arial"/>
          <w:sz w:val="20"/>
          <w:lang w:eastAsia="ko-KR"/>
        </w:rPr>
        <w:t xml:space="preserve"> and </w:t>
      </w:r>
      <w:hyperlink r:id="rId37" w:history="1">
        <w:r w:rsidRPr="00706F47">
          <w:rPr>
            <w:rFonts w:ascii="Arial" w:hAnsi="Arial" w:cs="Arial"/>
            <w:sz w:val="20"/>
            <w:lang w:eastAsia="ko-KR"/>
          </w:rPr>
          <w:t>www.hcvnetwork.org</w:t>
        </w:r>
      </w:hyperlink>
      <w:r w:rsidRPr="00706F47">
        <w:rPr>
          <w:rFonts w:ascii="Arial" w:hAnsi="Arial" w:cs="Arial"/>
          <w:sz w:val="20"/>
          <w:lang w:eastAsia="ko-KR"/>
        </w:rPr>
        <w:t xml:space="preserve"> . </w:t>
      </w:r>
    </w:p>
    <w:p w:rsidR="00920BE4" w:rsidRPr="00706F47" w:rsidRDefault="00920BE4" w:rsidP="00920BE4">
      <w:pPr>
        <w:spacing w:before="120" w:after="120"/>
        <w:rPr>
          <w:rFonts w:ascii="Arial" w:hAnsi="Arial" w:cs="Arial"/>
          <w:sz w:val="20"/>
          <w:lang w:eastAsia="ko-KR"/>
        </w:rPr>
      </w:pPr>
      <w:r w:rsidRPr="00706F47">
        <w:rPr>
          <w:rFonts w:ascii="Arial" w:hAnsi="Arial" w:cs="Arial"/>
          <w:sz w:val="20"/>
          <w:lang w:eastAsia="ko-KR"/>
        </w:rPr>
        <w:t>“Negative impact” refers to partial or complete destruction of the protected area or loss of the conservation value.</w:t>
      </w:r>
    </w:p>
    <w:p w:rsidR="00920BE4" w:rsidRPr="00706F47" w:rsidRDefault="00920BE4" w:rsidP="00920BE4">
      <w:pPr>
        <w:spacing w:before="120" w:after="120"/>
        <w:rPr>
          <w:rFonts w:ascii="Arial" w:hAnsi="Arial" w:cs="Arial"/>
          <w:sz w:val="20"/>
          <w:lang w:eastAsia="ko-KR"/>
        </w:rPr>
      </w:pPr>
    </w:p>
    <w:p w:rsidR="00920BE4" w:rsidRPr="002A2C64" w:rsidRDefault="00920BE4" w:rsidP="00920BE4">
      <w:pPr>
        <w:spacing w:before="120" w:after="120"/>
        <w:rPr>
          <w:rFonts w:ascii="Arial" w:hAnsi="Arial" w:cs="Arial"/>
          <w:b/>
          <w:sz w:val="21"/>
          <w:szCs w:val="21"/>
        </w:rPr>
      </w:pPr>
      <w:r w:rsidRPr="002A2C64">
        <w:rPr>
          <w:rFonts w:ascii="Arial" w:hAnsi="Arial" w:cs="Arial"/>
          <w:b/>
          <w:sz w:val="21"/>
          <w:szCs w:val="21"/>
        </w:rPr>
        <w:t>4.5.2 Buffer zones around high conservation values areas</w:t>
      </w:r>
    </w:p>
    <w:p w:rsidR="00920BE4" w:rsidRPr="00706F47" w:rsidRDefault="00920BE4" w:rsidP="00920BE4">
      <w:pPr>
        <w:spacing w:before="120" w:after="120"/>
        <w:rPr>
          <w:rFonts w:ascii="Arial" w:hAnsi="Arial" w:cs="Arial"/>
          <w:b/>
          <w:i/>
          <w:sz w:val="20"/>
          <w:lang w:eastAsia="ko-KR"/>
        </w:rPr>
      </w:pPr>
      <w:r w:rsidRPr="00706F47">
        <w:rPr>
          <w:rFonts w:ascii="Arial" w:hAnsi="Arial" w:cs="Arial"/>
          <w:sz w:val="20"/>
        </w:rPr>
        <w:t xml:space="preserve">(Dev Year 6) Producers </w:t>
      </w:r>
      <w:r w:rsidRPr="00706F47">
        <w:rPr>
          <w:rFonts w:ascii="Arial" w:hAnsi="Arial" w:cs="Arial"/>
          <w:b/>
          <w:sz w:val="20"/>
          <w:lang w:eastAsia="ko-KR"/>
        </w:rPr>
        <w:t>must maintain</w:t>
      </w:r>
      <w:r w:rsidRPr="00706F47">
        <w:rPr>
          <w:rFonts w:ascii="Arial" w:hAnsi="Arial" w:cs="Arial"/>
          <w:sz w:val="20"/>
          <w:lang w:eastAsia="ko-KR"/>
        </w:rPr>
        <w:t xml:space="preserve"> buffer zones around water bodies and watershed recharge areas and between production areas and areas of high conservation value, either protected or not. Pesticides, other hazardous chemicals and</w:t>
      </w:r>
      <w:r w:rsidRPr="00706F47" w:rsidDel="00C36B3D">
        <w:rPr>
          <w:rFonts w:ascii="Arial" w:hAnsi="Arial" w:cs="Arial"/>
          <w:sz w:val="20"/>
          <w:lang w:eastAsia="ko-KR"/>
        </w:rPr>
        <w:t xml:space="preserve"> </w:t>
      </w:r>
      <w:r w:rsidRPr="00706F47">
        <w:rPr>
          <w:rFonts w:ascii="Arial" w:hAnsi="Arial" w:cs="Arial"/>
          <w:sz w:val="20"/>
          <w:lang w:eastAsia="ko-KR"/>
        </w:rPr>
        <w:t xml:space="preserve">fertilizers </w:t>
      </w:r>
      <w:r w:rsidRPr="00706F47">
        <w:rPr>
          <w:rFonts w:ascii="Arial" w:hAnsi="Arial" w:cs="Arial"/>
          <w:b/>
          <w:sz w:val="20"/>
          <w:lang w:eastAsia="ko-KR"/>
        </w:rPr>
        <w:t xml:space="preserve">must not be applied </w:t>
      </w:r>
      <w:r w:rsidRPr="00706F47">
        <w:rPr>
          <w:rFonts w:ascii="Arial" w:hAnsi="Arial" w:cs="Arial"/>
          <w:sz w:val="20"/>
          <w:lang w:eastAsia="ko-KR"/>
        </w:rPr>
        <w:t xml:space="preserve">in buffer zones. </w:t>
      </w:r>
    </w:p>
    <w:p w:rsidR="00920BE4" w:rsidRPr="00706F47" w:rsidRDefault="00920BE4" w:rsidP="00920BE4">
      <w:pPr>
        <w:spacing w:before="120" w:after="120"/>
        <w:rPr>
          <w:rFonts w:ascii="Arial" w:hAnsi="Arial" w:cs="Arial"/>
          <w:i/>
          <w:sz w:val="20"/>
          <w:lang w:eastAsia="ko-KR"/>
        </w:rPr>
      </w:pPr>
      <w:r w:rsidRPr="00706F47">
        <w:rPr>
          <w:rFonts w:ascii="Arial" w:hAnsi="Arial" w:cs="Arial"/>
          <w:b/>
          <w:i/>
          <w:sz w:val="20"/>
          <w:lang w:eastAsia="ko-KR"/>
        </w:rPr>
        <w:t>Guidance:</w:t>
      </w:r>
      <w:r w:rsidRPr="00706F47">
        <w:rPr>
          <w:rFonts w:ascii="Arial" w:hAnsi="Arial" w:cs="Arial"/>
          <w:i/>
          <w:sz w:val="20"/>
          <w:lang w:eastAsia="ko-KR"/>
        </w:rPr>
        <w:t xml:space="preserve"> Buffer zones lead to better management and sustainability of adjacent protected areas which thus enhances biodiversity.  Clusters of small production area can be considered a single production site with buffer zones at its perimeter only. It is recommended that total use of land for crop production be avoided. It is also recommended that buffer zones, where feasible, are connected in order to create ecological corridors.</w:t>
      </w:r>
    </w:p>
    <w:p w:rsidR="00920BE4" w:rsidRPr="00706F47" w:rsidRDefault="00920BE4" w:rsidP="00920BE4">
      <w:pPr>
        <w:spacing w:before="120" w:after="120"/>
        <w:rPr>
          <w:rFonts w:ascii="Arial" w:hAnsi="Arial" w:cs="Arial"/>
          <w:i/>
          <w:sz w:val="20"/>
          <w:lang w:eastAsia="ko-KR"/>
        </w:rPr>
      </w:pPr>
      <w:r w:rsidRPr="00706F47">
        <w:rPr>
          <w:rFonts w:ascii="Arial" w:hAnsi="Arial" w:cs="Arial"/>
          <w:i/>
          <w:sz w:val="20"/>
          <w:lang w:eastAsia="ko-KR"/>
        </w:rPr>
        <w:t>Restoration of ecological corridors may take place by actively reintroducing the native vegetation or by protecting it as to allow regeneration of native vegetation. No requirement is made on minimum distance.</w:t>
      </w:r>
    </w:p>
    <w:p w:rsidR="00920BE4" w:rsidRPr="00706F47" w:rsidRDefault="00920BE4" w:rsidP="00920BE4">
      <w:pPr>
        <w:spacing w:before="120" w:after="120"/>
        <w:rPr>
          <w:rFonts w:ascii="Arial" w:hAnsi="Arial" w:cs="Arial"/>
          <w:i/>
          <w:sz w:val="20"/>
          <w:lang w:eastAsia="ko-KR"/>
        </w:rPr>
      </w:pPr>
    </w:p>
    <w:p w:rsidR="00920BE4" w:rsidRPr="002A2C64" w:rsidRDefault="002A2C64" w:rsidP="00920BE4">
      <w:pPr>
        <w:spacing w:before="120" w:after="120"/>
        <w:rPr>
          <w:rFonts w:ascii="Arial" w:hAnsi="Arial" w:cs="Arial"/>
          <w:b/>
          <w:sz w:val="21"/>
          <w:szCs w:val="21"/>
        </w:rPr>
      </w:pPr>
      <w:r>
        <w:rPr>
          <w:rFonts w:ascii="Arial" w:hAnsi="Arial" w:cs="Arial"/>
          <w:b/>
          <w:sz w:val="21"/>
          <w:szCs w:val="21"/>
        </w:rPr>
        <w:t>4.5.3 Wild harvesting</w:t>
      </w:r>
    </w:p>
    <w:p w:rsidR="00920BE4" w:rsidRPr="00706F47" w:rsidRDefault="00920BE4" w:rsidP="00920BE4">
      <w:pPr>
        <w:spacing w:before="120" w:after="120"/>
        <w:rPr>
          <w:rFonts w:ascii="Arial" w:hAnsi="Arial" w:cs="Arial"/>
          <w:b/>
          <w:i/>
          <w:sz w:val="20"/>
        </w:rPr>
      </w:pPr>
      <w:r w:rsidRPr="00706F47">
        <w:rPr>
          <w:rFonts w:ascii="Arial" w:hAnsi="Arial" w:cs="Arial"/>
          <w:sz w:val="20"/>
        </w:rPr>
        <w:t xml:space="preserve">If you carry out wild harvesting of Fairtrade products from uncultivated areas, you </w:t>
      </w:r>
      <w:r w:rsidRPr="00706F47">
        <w:rPr>
          <w:rFonts w:ascii="Arial" w:hAnsi="Arial" w:cs="Arial"/>
          <w:b/>
          <w:sz w:val="20"/>
        </w:rPr>
        <w:t>must assure</w:t>
      </w:r>
      <w:r w:rsidRPr="00706F47">
        <w:rPr>
          <w:rFonts w:ascii="Arial" w:hAnsi="Arial" w:cs="Arial"/>
          <w:sz w:val="20"/>
        </w:rPr>
        <w:t xml:space="preserve"> the sustainability and survivability of the collected species in its native habitat. </w:t>
      </w:r>
    </w:p>
    <w:p w:rsidR="00920BE4" w:rsidRPr="00706F47" w:rsidRDefault="00920BE4" w:rsidP="00920BE4">
      <w:pPr>
        <w:spacing w:before="120" w:after="120"/>
        <w:rPr>
          <w:rFonts w:ascii="Arial" w:hAnsi="Arial" w:cs="Arial"/>
          <w:sz w:val="20"/>
        </w:rPr>
      </w:pPr>
      <w:r w:rsidRPr="00706F47">
        <w:rPr>
          <w:rFonts w:ascii="Arial" w:hAnsi="Arial" w:cs="Arial"/>
          <w:b/>
          <w:i/>
          <w:sz w:val="20"/>
        </w:rPr>
        <w:t>Guidance:</w:t>
      </w:r>
      <w:r w:rsidRPr="00706F47">
        <w:rPr>
          <w:rFonts w:ascii="Arial" w:hAnsi="Arial" w:cs="Arial"/>
          <w:sz w:val="20"/>
        </w:rPr>
        <w:t xml:space="preserve"> Wild harvesting implies that the only </w:t>
      </w:r>
      <w:r w:rsidRPr="00706F47">
        <w:rPr>
          <w:rFonts w:ascii="Arial" w:hAnsi="Arial" w:cs="Arial"/>
          <w:sz w:val="20"/>
          <w:lang w:eastAsia="ko-KR"/>
        </w:rPr>
        <w:t>productive activity in the uncultivated area</w:t>
      </w:r>
      <w:r w:rsidRPr="00706F47" w:rsidDel="00DD0567">
        <w:rPr>
          <w:rFonts w:ascii="Arial" w:hAnsi="Arial" w:cs="Arial"/>
          <w:sz w:val="20"/>
        </w:rPr>
        <w:t xml:space="preserve"> </w:t>
      </w:r>
      <w:r w:rsidRPr="00706F47">
        <w:rPr>
          <w:rFonts w:ascii="Arial" w:hAnsi="Arial" w:cs="Arial"/>
          <w:sz w:val="20"/>
        </w:rPr>
        <w:t xml:space="preserve">is the harvest itself. Any other activities (e.g. clearing paths, maintaining camps) should be done in a way that minimizes human impact. Assuring sustainability refers to harvesting in such a way to maintain the species, </w:t>
      </w:r>
      <w:r w:rsidRPr="00706F47">
        <w:rPr>
          <w:rFonts w:ascii="Arial" w:hAnsi="Arial" w:cs="Arial"/>
          <w:sz w:val="20"/>
          <w:lang w:eastAsia="ko-KR"/>
        </w:rPr>
        <w:t xml:space="preserve">maintain availability to </w:t>
      </w:r>
      <w:r w:rsidRPr="00706F47">
        <w:rPr>
          <w:rFonts w:ascii="Arial" w:hAnsi="Arial" w:cs="Arial"/>
          <w:sz w:val="20"/>
        </w:rPr>
        <w:t>other species in the ecosystem that depend on it and ensure that the subsequent harvest cycle will provide a comparable quantity.</w:t>
      </w:r>
    </w:p>
    <w:p w:rsidR="00920BE4" w:rsidRPr="00706F47" w:rsidRDefault="00920BE4" w:rsidP="00920BE4">
      <w:pPr>
        <w:spacing w:before="120" w:after="120"/>
        <w:rPr>
          <w:rFonts w:ascii="Arial" w:hAnsi="Arial" w:cs="Arial"/>
          <w:b/>
          <w:sz w:val="20"/>
          <w:szCs w:val="20"/>
          <w:lang w:eastAsia="ko-KR"/>
        </w:rPr>
      </w:pPr>
    </w:p>
    <w:p w:rsidR="00920BE4" w:rsidRPr="00706F47" w:rsidRDefault="00920BE4" w:rsidP="00920BE4">
      <w:pPr>
        <w:spacing w:before="120" w:after="120"/>
        <w:rPr>
          <w:rFonts w:ascii="Arial" w:hAnsi="Arial" w:cs="Arial"/>
          <w:sz w:val="20"/>
          <w:szCs w:val="20"/>
          <w:lang w:eastAsia="ko-KR"/>
        </w:rPr>
      </w:pPr>
    </w:p>
    <w:p w:rsidR="00920BE4" w:rsidRPr="002A2C64" w:rsidRDefault="00920BE4" w:rsidP="00920BE4">
      <w:pPr>
        <w:spacing w:before="120" w:after="120"/>
        <w:rPr>
          <w:rFonts w:ascii="Arial" w:hAnsi="Arial" w:cs="Arial"/>
          <w:b/>
          <w:sz w:val="21"/>
          <w:szCs w:val="21"/>
          <w:lang w:eastAsia="ko-KR"/>
        </w:rPr>
      </w:pPr>
      <w:r w:rsidRPr="002A2C64">
        <w:rPr>
          <w:rFonts w:ascii="Arial" w:hAnsi="Arial" w:cs="Arial"/>
          <w:b/>
          <w:sz w:val="21"/>
          <w:szCs w:val="21"/>
          <w:lang w:eastAsia="ko-KR"/>
        </w:rPr>
        <w:t>4.5.4 Biodiversity Activities reporting</w:t>
      </w:r>
    </w:p>
    <w:p w:rsidR="00920BE4" w:rsidRPr="00706F47" w:rsidRDefault="00920BE4" w:rsidP="00920BE4">
      <w:pPr>
        <w:pStyle w:val="ListParagraph"/>
        <w:ind w:left="357"/>
        <w:jc w:val="both"/>
        <w:rPr>
          <w:rFonts w:ascii="Arial" w:hAnsi="Arial" w:cs="Arial"/>
          <w:b/>
          <w:bCs/>
          <w:lang w:eastAsia="ko-KR"/>
        </w:rPr>
      </w:pPr>
      <w:r w:rsidRPr="00706F47">
        <w:rPr>
          <w:rFonts w:ascii="Arial" w:hAnsi="Arial" w:cs="Arial"/>
          <w:b/>
          <w:bCs/>
          <w:noProof/>
          <w:lang w:eastAsia="zh-CN"/>
        </w:rPr>
        <w:drawing>
          <wp:inline distT="0" distB="0" distL="0" distR="0">
            <wp:extent cx="409575" cy="534228"/>
            <wp:effectExtent l="0" t="0" r="0" b="0"/>
            <wp:docPr id="10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3">
                      <a:extLst>
                        <a:ext uri="{28A0092B-C50C-407E-A947-70E740481C1C}">
                          <a14:useLocalDpi xmlns:a14="http://schemas.microsoft.com/office/drawing/2010/main" val="0"/>
                        </a:ext>
                      </a:extLst>
                    </a:blip>
                    <a:stretch>
                      <a:fillRect/>
                    </a:stretch>
                  </pic:blipFill>
                  <pic:spPr>
                    <a:xfrm>
                      <a:off x="0" y="0"/>
                      <a:ext cx="409575" cy="534228"/>
                    </a:xfrm>
                    <a:prstGeom prst="rect">
                      <a:avLst/>
                    </a:prstGeom>
                  </pic:spPr>
                </pic:pic>
              </a:graphicData>
            </a:graphic>
          </wp:inline>
        </w:drawing>
      </w:r>
      <w:r w:rsidRPr="00706F47">
        <w:rPr>
          <w:rFonts w:ascii="Arial" w:hAnsi="Arial" w:cs="Arial"/>
          <w:b/>
          <w:bCs/>
          <w:lang w:eastAsia="ko-KR"/>
        </w:rPr>
        <w:t>This activity can be subcontracted to the Project Facilitator</w:t>
      </w:r>
    </w:p>
    <w:p w:rsidR="00920BE4" w:rsidRPr="00706F47" w:rsidRDefault="00920BE4" w:rsidP="00920BE4">
      <w:pPr>
        <w:spacing w:before="120" w:after="120"/>
        <w:rPr>
          <w:rFonts w:ascii="Arial" w:hAnsi="Arial" w:cs="Arial"/>
          <w:b/>
          <w:sz w:val="20"/>
          <w:szCs w:val="20"/>
          <w:lang w:eastAsia="ko-KR"/>
        </w:rPr>
      </w:pPr>
    </w:p>
    <w:p w:rsidR="00920BE4" w:rsidRPr="00706F47" w:rsidRDefault="00920BE4" w:rsidP="00920BE4">
      <w:pPr>
        <w:spacing w:before="120" w:after="120"/>
        <w:rPr>
          <w:rFonts w:ascii="Arial" w:hAnsi="Arial" w:cs="Arial"/>
          <w:sz w:val="20"/>
          <w:szCs w:val="20"/>
          <w:lang w:eastAsia="ko-KR"/>
        </w:rPr>
      </w:pPr>
      <w:r w:rsidRPr="00706F47">
        <w:rPr>
          <w:rFonts w:ascii="Arial" w:hAnsi="Arial" w:cs="Arial"/>
          <w:sz w:val="20"/>
          <w:szCs w:val="20"/>
          <w:lang w:eastAsia="ko-KR"/>
        </w:rPr>
        <w:t>(Dev, Year 6) Activities that are carried out to protect and enhance biodiversity must be reported.</w:t>
      </w:r>
    </w:p>
    <w:p w:rsidR="00920BE4" w:rsidRPr="00706F47" w:rsidRDefault="00920BE4" w:rsidP="00920BE4">
      <w:pPr>
        <w:spacing w:before="120" w:after="120"/>
        <w:rPr>
          <w:rFonts w:ascii="Arial" w:hAnsi="Arial" w:cs="Arial"/>
          <w:sz w:val="20"/>
          <w:szCs w:val="20"/>
          <w:lang w:eastAsia="ko-KR"/>
        </w:rPr>
      </w:pPr>
      <w:r w:rsidRPr="00706F47">
        <w:rPr>
          <w:rFonts w:ascii="Arial" w:hAnsi="Arial" w:cs="Arial"/>
          <w:b/>
          <w:i/>
          <w:sz w:val="20"/>
          <w:szCs w:val="20"/>
          <w:lang w:eastAsia="ko-KR"/>
        </w:rPr>
        <w:t>Guidance:</w:t>
      </w:r>
      <w:r w:rsidRPr="00706F47">
        <w:rPr>
          <w:rFonts w:ascii="Arial" w:hAnsi="Arial" w:cs="Arial"/>
          <w:sz w:val="20"/>
          <w:szCs w:val="20"/>
          <w:lang w:eastAsia="ko-KR"/>
        </w:rPr>
        <w:t xml:space="preserve"> Producers are free to choose how they report their activities to the Project Facilitator. Activities can include: </w:t>
      </w:r>
    </w:p>
    <w:p w:rsidR="00920BE4" w:rsidRPr="00706F47" w:rsidRDefault="00920BE4" w:rsidP="002C67C7">
      <w:pPr>
        <w:numPr>
          <w:ilvl w:val="0"/>
          <w:numId w:val="30"/>
        </w:numPr>
        <w:spacing w:before="120" w:after="120"/>
        <w:rPr>
          <w:rFonts w:ascii="Arial" w:hAnsi="Arial" w:cs="Arial"/>
          <w:sz w:val="20"/>
          <w:szCs w:val="20"/>
          <w:lang w:eastAsia="ko-KR"/>
        </w:rPr>
      </w:pPr>
      <w:r w:rsidRPr="00706F47">
        <w:rPr>
          <w:rFonts w:ascii="Arial" w:hAnsi="Arial" w:cs="Arial"/>
          <w:sz w:val="20"/>
          <w:szCs w:val="20"/>
          <w:lang w:eastAsia="ko-KR"/>
        </w:rPr>
        <w:t xml:space="preserve">identification of key biodiversity issues in the region and actions that producers have implemented in order to improve the situation </w:t>
      </w:r>
    </w:p>
    <w:p w:rsidR="00920BE4" w:rsidRPr="00706F47" w:rsidRDefault="00920BE4" w:rsidP="002C67C7">
      <w:pPr>
        <w:numPr>
          <w:ilvl w:val="0"/>
          <w:numId w:val="30"/>
        </w:numPr>
        <w:spacing w:before="120" w:after="120"/>
        <w:rPr>
          <w:rFonts w:ascii="Arial" w:hAnsi="Arial" w:cs="Arial"/>
          <w:sz w:val="20"/>
          <w:szCs w:val="20"/>
          <w:lang w:eastAsia="ko-KR"/>
        </w:rPr>
      </w:pPr>
      <w:r w:rsidRPr="00706F47">
        <w:rPr>
          <w:rFonts w:ascii="Arial" w:hAnsi="Arial" w:cs="Arial"/>
          <w:sz w:val="20"/>
          <w:szCs w:val="20"/>
          <w:lang w:eastAsia="ko-KR"/>
        </w:rPr>
        <w:lastRenderedPageBreak/>
        <w:t xml:space="preserve">activities provided to producers such as raising awareness about biodiversity or training in techniques to protect it </w:t>
      </w:r>
    </w:p>
    <w:p w:rsidR="00920BE4" w:rsidRPr="00706F47" w:rsidRDefault="00920BE4" w:rsidP="002C67C7">
      <w:pPr>
        <w:numPr>
          <w:ilvl w:val="0"/>
          <w:numId w:val="30"/>
        </w:numPr>
        <w:spacing w:before="120" w:after="120"/>
        <w:rPr>
          <w:rFonts w:ascii="Arial" w:hAnsi="Arial" w:cs="Arial"/>
          <w:sz w:val="20"/>
          <w:szCs w:val="20"/>
          <w:lang w:eastAsia="ko-KR"/>
        </w:rPr>
      </w:pPr>
      <w:r w:rsidRPr="00706F47">
        <w:rPr>
          <w:rFonts w:ascii="Arial" w:hAnsi="Arial" w:cs="Arial"/>
          <w:sz w:val="20"/>
          <w:szCs w:val="20"/>
          <w:lang w:eastAsia="ko-KR"/>
        </w:rPr>
        <w:t xml:space="preserve">maintaining and restoring natural ecosystems in areas that are not suitable for cultivation or exploitation, and in buffer zones around bodies of water  and watershed recharge areas and between production and areas of high conservation value, either protected or not </w:t>
      </w:r>
    </w:p>
    <w:p w:rsidR="00920BE4" w:rsidRPr="00706F47" w:rsidRDefault="00920BE4" w:rsidP="002C67C7">
      <w:pPr>
        <w:numPr>
          <w:ilvl w:val="0"/>
          <w:numId w:val="30"/>
        </w:numPr>
        <w:spacing w:before="120" w:after="120"/>
        <w:rPr>
          <w:rFonts w:ascii="Arial" w:hAnsi="Arial" w:cs="Arial"/>
          <w:sz w:val="20"/>
          <w:szCs w:val="20"/>
          <w:lang w:eastAsia="ko-KR"/>
        </w:rPr>
      </w:pPr>
      <w:r w:rsidRPr="00706F47">
        <w:rPr>
          <w:rFonts w:ascii="Arial" w:hAnsi="Arial" w:cs="Arial"/>
          <w:sz w:val="20"/>
          <w:szCs w:val="20"/>
          <w:lang w:eastAsia="ko-KR"/>
        </w:rPr>
        <w:t xml:space="preserve">Activities to increase ecosystem connectivity by identifying unproductive sites and buffer zones. </w:t>
      </w:r>
    </w:p>
    <w:p w:rsidR="00920BE4" w:rsidRPr="00706F47" w:rsidRDefault="00920BE4" w:rsidP="00920BE4">
      <w:pPr>
        <w:spacing w:before="120" w:after="120"/>
        <w:rPr>
          <w:rFonts w:ascii="Arial" w:hAnsi="Arial" w:cs="Arial"/>
          <w:sz w:val="20"/>
          <w:szCs w:val="20"/>
          <w:lang w:eastAsia="ko-KR"/>
        </w:rPr>
      </w:pPr>
      <w:r w:rsidRPr="00706F47">
        <w:rPr>
          <w:rFonts w:ascii="Arial" w:hAnsi="Arial" w:cs="Arial"/>
          <w:sz w:val="20"/>
          <w:szCs w:val="20"/>
          <w:lang w:eastAsia="ko-KR"/>
        </w:rPr>
        <w:t>Valuable knowledge may be found within local community regarding further activities. With time local experts (such as authorities, universities, NGOs or online data bases) can give advices.</w:t>
      </w:r>
    </w:p>
    <w:p w:rsidR="00920BE4" w:rsidRPr="00706F47" w:rsidRDefault="00920BE4" w:rsidP="00920BE4">
      <w:pPr>
        <w:spacing w:before="120" w:after="120"/>
        <w:rPr>
          <w:rFonts w:ascii="Arial" w:hAnsi="Arial" w:cs="Arial"/>
          <w:sz w:val="20"/>
          <w:szCs w:val="20"/>
          <w:lang w:eastAsia="ko-KR"/>
        </w:rPr>
      </w:pPr>
      <w:r w:rsidRPr="00706F47">
        <w:rPr>
          <w:rFonts w:ascii="Arial" w:hAnsi="Arial" w:cs="Arial"/>
          <w:sz w:val="20"/>
          <w:szCs w:val="20"/>
          <w:lang w:eastAsia="ko-KR"/>
        </w:rPr>
        <w:t>Restoration of ecosystems can take place by actively replanting native vegetation or by actively protecting it to allow regeneration of native vegetation.</w:t>
      </w:r>
    </w:p>
    <w:p w:rsidR="00920BE4" w:rsidRPr="00706F47" w:rsidRDefault="00920BE4" w:rsidP="00920BE4">
      <w:pPr>
        <w:spacing w:before="120" w:after="120"/>
        <w:rPr>
          <w:rFonts w:ascii="Arial" w:hAnsi="Arial" w:cs="Arial"/>
          <w:sz w:val="20"/>
          <w:szCs w:val="20"/>
          <w:lang w:eastAsia="ko-KR"/>
        </w:rPr>
      </w:pPr>
    </w:p>
    <w:p w:rsidR="00920BE4" w:rsidRPr="002A2C64" w:rsidRDefault="002A2C64" w:rsidP="00920BE4">
      <w:pPr>
        <w:spacing w:before="120" w:after="120"/>
        <w:rPr>
          <w:rFonts w:ascii="Arial" w:hAnsi="Arial" w:cs="Arial"/>
          <w:b/>
          <w:sz w:val="21"/>
          <w:szCs w:val="21"/>
          <w:lang w:eastAsia="ko-KR"/>
        </w:rPr>
      </w:pPr>
      <w:r w:rsidRPr="002A2C64">
        <w:rPr>
          <w:rFonts w:ascii="Arial" w:hAnsi="Arial" w:cs="Arial"/>
          <w:b/>
          <w:sz w:val="21"/>
          <w:szCs w:val="21"/>
          <w:lang w:eastAsia="ko-KR"/>
        </w:rPr>
        <w:t xml:space="preserve">4.5.5 Awareness </w:t>
      </w:r>
      <w:r w:rsidR="00920BE4" w:rsidRPr="002A2C64">
        <w:rPr>
          <w:rFonts w:ascii="Arial" w:hAnsi="Arial" w:cs="Arial"/>
          <w:b/>
          <w:sz w:val="21"/>
          <w:szCs w:val="21"/>
          <w:lang w:eastAsia="ko-KR"/>
        </w:rPr>
        <w:t>raising about threatened species</w:t>
      </w:r>
    </w:p>
    <w:p w:rsidR="00920BE4" w:rsidRPr="00706F47" w:rsidRDefault="00920BE4" w:rsidP="00920BE4">
      <w:pPr>
        <w:pStyle w:val="ListParagraph"/>
        <w:ind w:left="357"/>
        <w:jc w:val="both"/>
        <w:rPr>
          <w:rFonts w:ascii="Arial" w:hAnsi="Arial" w:cs="Arial"/>
          <w:b/>
          <w:bCs/>
          <w:lang w:eastAsia="ko-KR"/>
        </w:rPr>
      </w:pPr>
      <w:r w:rsidRPr="00706F47">
        <w:rPr>
          <w:rFonts w:ascii="Arial" w:hAnsi="Arial" w:cs="Arial"/>
          <w:b/>
          <w:bCs/>
          <w:noProof/>
          <w:lang w:eastAsia="zh-CN"/>
        </w:rPr>
        <w:drawing>
          <wp:inline distT="0" distB="0" distL="0" distR="0">
            <wp:extent cx="409575" cy="534228"/>
            <wp:effectExtent l="0" t="0" r="0" b="0"/>
            <wp:docPr id="10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3">
                      <a:extLst>
                        <a:ext uri="{28A0092B-C50C-407E-A947-70E740481C1C}">
                          <a14:useLocalDpi xmlns:a14="http://schemas.microsoft.com/office/drawing/2010/main" val="0"/>
                        </a:ext>
                      </a:extLst>
                    </a:blip>
                    <a:stretch>
                      <a:fillRect/>
                    </a:stretch>
                  </pic:blipFill>
                  <pic:spPr>
                    <a:xfrm>
                      <a:off x="0" y="0"/>
                      <a:ext cx="409575" cy="534228"/>
                    </a:xfrm>
                    <a:prstGeom prst="rect">
                      <a:avLst/>
                    </a:prstGeom>
                  </pic:spPr>
                </pic:pic>
              </a:graphicData>
            </a:graphic>
          </wp:inline>
        </w:drawing>
      </w:r>
      <w:r w:rsidRPr="00706F47">
        <w:rPr>
          <w:rFonts w:ascii="Arial" w:hAnsi="Arial" w:cs="Arial"/>
          <w:b/>
          <w:bCs/>
          <w:lang w:eastAsia="ko-KR"/>
        </w:rPr>
        <w:t>This activity can be subcontracted to the Project Facilitator</w:t>
      </w:r>
    </w:p>
    <w:p w:rsidR="00920BE4" w:rsidRPr="00706F47" w:rsidRDefault="00920BE4" w:rsidP="00920BE4">
      <w:pPr>
        <w:spacing w:before="120" w:after="120"/>
        <w:rPr>
          <w:rFonts w:ascii="Arial" w:hAnsi="Arial" w:cs="Arial"/>
          <w:b/>
          <w:sz w:val="20"/>
          <w:szCs w:val="20"/>
          <w:lang w:eastAsia="ko-KR"/>
        </w:rPr>
      </w:pPr>
    </w:p>
    <w:p w:rsidR="00920BE4" w:rsidRPr="00706F47" w:rsidRDefault="00920BE4" w:rsidP="00920BE4">
      <w:pPr>
        <w:spacing w:before="120" w:after="120"/>
        <w:rPr>
          <w:rFonts w:ascii="Arial" w:hAnsi="Arial" w:cs="Arial"/>
          <w:sz w:val="20"/>
          <w:szCs w:val="20"/>
          <w:lang w:eastAsia="ko-KR"/>
        </w:rPr>
      </w:pPr>
      <w:r w:rsidRPr="00706F47">
        <w:rPr>
          <w:rFonts w:ascii="Arial" w:hAnsi="Arial" w:cs="Arial"/>
          <w:sz w:val="20"/>
          <w:szCs w:val="20"/>
          <w:lang w:eastAsia="ko-KR"/>
        </w:rPr>
        <w:t xml:space="preserve">(Dev, Year 3) </w:t>
      </w:r>
      <w:r w:rsidRPr="00706F47">
        <w:rPr>
          <w:rFonts w:ascii="Arial" w:hAnsi="Arial" w:cs="Arial"/>
          <w:b/>
          <w:sz w:val="20"/>
          <w:szCs w:val="20"/>
          <w:lang w:eastAsia="ko-KR"/>
        </w:rPr>
        <w:t>Awareness</w:t>
      </w:r>
      <w:r w:rsidRPr="00706F47">
        <w:rPr>
          <w:rFonts w:ascii="Arial" w:hAnsi="Arial" w:cs="Arial"/>
          <w:sz w:val="20"/>
          <w:szCs w:val="20"/>
          <w:lang w:eastAsia="ko-KR"/>
        </w:rPr>
        <w:t xml:space="preserve"> must be raised among producers so that no collecting or hunting of rare or threatened species takes place.</w:t>
      </w:r>
    </w:p>
    <w:p w:rsidR="00920BE4" w:rsidRPr="00706F47" w:rsidRDefault="00920BE4" w:rsidP="00920BE4">
      <w:pPr>
        <w:spacing w:before="120" w:after="120"/>
        <w:rPr>
          <w:rFonts w:ascii="Arial" w:hAnsi="Arial" w:cs="Arial"/>
          <w:i/>
          <w:sz w:val="20"/>
          <w:szCs w:val="20"/>
          <w:lang w:eastAsia="ko-KR"/>
        </w:rPr>
      </w:pPr>
      <w:r w:rsidRPr="00706F47">
        <w:rPr>
          <w:rFonts w:ascii="Arial" w:hAnsi="Arial" w:cs="Arial"/>
          <w:b/>
          <w:i/>
          <w:sz w:val="20"/>
          <w:szCs w:val="20"/>
          <w:lang w:eastAsia="ko-KR"/>
        </w:rPr>
        <w:t>Guidance:</w:t>
      </w:r>
      <w:r w:rsidRPr="00706F47">
        <w:rPr>
          <w:rFonts w:ascii="Arial" w:hAnsi="Arial" w:cs="Arial"/>
          <w:i/>
          <w:sz w:val="20"/>
          <w:szCs w:val="20"/>
          <w:lang w:eastAsia="ko-KR"/>
        </w:rPr>
        <w:t xml:space="preserve"> Initial classification of rare and </w:t>
      </w:r>
      <w:r w:rsidRPr="00706F47">
        <w:rPr>
          <w:rFonts w:ascii="Arial" w:hAnsi="Arial" w:cs="Arial"/>
          <w:i/>
          <w:sz w:val="20"/>
          <w:szCs w:val="20"/>
          <w:lang w:val="en-GB" w:eastAsia="ko-KR"/>
        </w:rPr>
        <w:t xml:space="preserve">threatened </w:t>
      </w:r>
      <w:r w:rsidRPr="00706F47">
        <w:rPr>
          <w:rFonts w:ascii="Arial" w:hAnsi="Arial" w:cs="Arial"/>
          <w:i/>
          <w:sz w:val="20"/>
          <w:szCs w:val="20"/>
          <w:lang w:eastAsia="ko-KR"/>
        </w:rPr>
        <w:t xml:space="preserve">species may be made by producers based on their own knowledge. The Project Facilitator may want to contact a local expert on biodiversity who would provide support in identifying rare and threatened species and in adjusting the initial classification. In addition to regional or local information, the Project Facilitator may want to look at IUCN red list of threatened species at </w:t>
      </w:r>
      <w:hyperlink w:history="1">
        <w:r w:rsidRPr="00706F47">
          <w:rPr>
            <w:rStyle w:val="Hyperlink"/>
            <w:rFonts w:ascii="Arial" w:hAnsi="Arial" w:cs="Arial"/>
            <w:i/>
            <w:sz w:val="20"/>
            <w:szCs w:val="20"/>
            <w:lang w:eastAsia="ko-KR"/>
          </w:rPr>
          <w:t xml:space="preserve">http://www.iucnredlist.org for further reference. </w:t>
        </w:r>
      </w:hyperlink>
    </w:p>
    <w:p w:rsidR="00920BE4" w:rsidRPr="00706F47" w:rsidRDefault="00920BE4" w:rsidP="00920BE4">
      <w:pPr>
        <w:spacing w:before="120" w:after="120"/>
        <w:rPr>
          <w:rFonts w:ascii="Arial" w:hAnsi="Arial" w:cs="Arial"/>
          <w:i/>
          <w:sz w:val="20"/>
          <w:szCs w:val="20"/>
          <w:lang w:eastAsia="ko-KR"/>
        </w:rPr>
      </w:pPr>
    </w:p>
    <w:p w:rsidR="00920BE4" w:rsidRPr="002A2C64" w:rsidRDefault="00920BE4" w:rsidP="00920BE4">
      <w:pPr>
        <w:spacing w:before="120" w:after="120"/>
        <w:rPr>
          <w:rFonts w:ascii="Arial" w:hAnsi="Arial" w:cs="Arial"/>
          <w:b/>
          <w:sz w:val="21"/>
          <w:szCs w:val="21"/>
          <w:lang w:eastAsia="ko-KR"/>
        </w:rPr>
      </w:pPr>
      <w:r w:rsidRPr="002A2C64">
        <w:rPr>
          <w:rFonts w:ascii="Arial" w:hAnsi="Arial" w:cs="Arial"/>
          <w:b/>
          <w:sz w:val="21"/>
          <w:szCs w:val="21"/>
          <w:lang w:eastAsia="ko-KR"/>
        </w:rPr>
        <w:t>4.5.6 Awareness raising about alien invasive species</w:t>
      </w:r>
    </w:p>
    <w:p w:rsidR="00920BE4" w:rsidRPr="00706F47" w:rsidRDefault="00920BE4" w:rsidP="00920BE4">
      <w:pPr>
        <w:pStyle w:val="ListParagraph"/>
        <w:ind w:left="357"/>
        <w:jc w:val="both"/>
        <w:rPr>
          <w:rFonts w:ascii="Arial" w:hAnsi="Arial" w:cs="Arial"/>
          <w:b/>
          <w:bCs/>
          <w:lang w:eastAsia="ko-KR"/>
        </w:rPr>
      </w:pPr>
      <w:r w:rsidRPr="00706F47">
        <w:rPr>
          <w:rFonts w:ascii="Arial" w:hAnsi="Arial" w:cs="Arial"/>
          <w:b/>
          <w:bCs/>
          <w:noProof/>
          <w:lang w:eastAsia="zh-CN"/>
        </w:rPr>
        <w:drawing>
          <wp:inline distT="0" distB="0" distL="0" distR="0">
            <wp:extent cx="409575" cy="534228"/>
            <wp:effectExtent l="0" t="0" r="0" b="0"/>
            <wp:docPr id="10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3">
                      <a:extLst>
                        <a:ext uri="{28A0092B-C50C-407E-A947-70E740481C1C}">
                          <a14:useLocalDpi xmlns:a14="http://schemas.microsoft.com/office/drawing/2010/main" val="0"/>
                        </a:ext>
                      </a:extLst>
                    </a:blip>
                    <a:stretch>
                      <a:fillRect/>
                    </a:stretch>
                  </pic:blipFill>
                  <pic:spPr>
                    <a:xfrm>
                      <a:off x="0" y="0"/>
                      <a:ext cx="409575" cy="534228"/>
                    </a:xfrm>
                    <a:prstGeom prst="rect">
                      <a:avLst/>
                    </a:prstGeom>
                  </pic:spPr>
                </pic:pic>
              </a:graphicData>
            </a:graphic>
          </wp:inline>
        </w:drawing>
      </w:r>
      <w:r w:rsidRPr="00706F47">
        <w:rPr>
          <w:rFonts w:ascii="Arial" w:hAnsi="Arial" w:cs="Arial"/>
          <w:b/>
          <w:bCs/>
          <w:lang w:eastAsia="ko-KR"/>
        </w:rPr>
        <w:t>This activity can be subcontracted to the Project Facilitator</w:t>
      </w:r>
    </w:p>
    <w:p w:rsidR="00920BE4" w:rsidRPr="00706F47" w:rsidRDefault="00920BE4" w:rsidP="00920BE4">
      <w:pPr>
        <w:spacing w:before="120" w:after="120"/>
        <w:rPr>
          <w:rFonts w:ascii="Arial" w:hAnsi="Arial" w:cs="Arial"/>
          <w:b/>
          <w:sz w:val="20"/>
          <w:szCs w:val="20"/>
          <w:lang w:eastAsia="ko-KR"/>
        </w:rPr>
      </w:pPr>
    </w:p>
    <w:p w:rsidR="00920BE4" w:rsidRPr="00706F47" w:rsidRDefault="00920BE4" w:rsidP="00920BE4">
      <w:pPr>
        <w:spacing w:before="120" w:after="120"/>
        <w:rPr>
          <w:rFonts w:ascii="Arial" w:hAnsi="Arial" w:cs="Arial"/>
          <w:sz w:val="20"/>
          <w:szCs w:val="20"/>
          <w:lang w:eastAsia="ko-KR"/>
        </w:rPr>
      </w:pPr>
      <w:r w:rsidRPr="00706F47">
        <w:rPr>
          <w:rFonts w:ascii="Arial" w:hAnsi="Arial" w:cs="Arial"/>
          <w:b/>
          <w:sz w:val="20"/>
          <w:szCs w:val="20"/>
          <w:lang w:eastAsia="ko-KR"/>
        </w:rPr>
        <w:t>(Dev, Rear 3) Awareness</w:t>
      </w:r>
      <w:r w:rsidRPr="00706F47">
        <w:rPr>
          <w:rFonts w:ascii="Arial" w:hAnsi="Arial" w:cs="Arial"/>
          <w:sz w:val="20"/>
          <w:szCs w:val="20"/>
          <w:lang w:eastAsia="ko-KR"/>
        </w:rPr>
        <w:t xml:space="preserve"> must be raised among producers so that alien invasive species are </w:t>
      </w:r>
      <w:r w:rsidRPr="00706F47">
        <w:rPr>
          <w:rFonts w:ascii="Arial" w:hAnsi="Arial" w:cs="Arial"/>
          <w:b/>
          <w:sz w:val="20"/>
          <w:szCs w:val="20"/>
          <w:lang w:eastAsia="ko-KR"/>
        </w:rPr>
        <w:t>not introduced</w:t>
      </w:r>
      <w:r w:rsidRPr="00706F47">
        <w:rPr>
          <w:rFonts w:ascii="Arial" w:hAnsi="Arial" w:cs="Arial"/>
          <w:sz w:val="20"/>
          <w:szCs w:val="20"/>
          <w:lang w:eastAsia="ko-KR"/>
        </w:rPr>
        <w:t>.</w:t>
      </w:r>
    </w:p>
    <w:p w:rsidR="00920BE4" w:rsidRPr="00706F47" w:rsidRDefault="00920BE4" w:rsidP="00920BE4">
      <w:pPr>
        <w:spacing w:before="120" w:after="120"/>
        <w:rPr>
          <w:rFonts w:ascii="Arial" w:hAnsi="Arial" w:cs="Arial"/>
          <w:b/>
          <w:i/>
          <w:sz w:val="20"/>
          <w:szCs w:val="20"/>
          <w:lang w:eastAsia="ko-KR"/>
        </w:rPr>
      </w:pPr>
      <w:r w:rsidRPr="00706F47">
        <w:rPr>
          <w:rFonts w:ascii="Arial" w:hAnsi="Arial" w:cs="Arial"/>
          <w:b/>
          <w:i/>
          <w:sz w:val="20"/>
          <w:szCs w:val="20"/>
          <w:lang w:eastAsia="ko-KR"/>
        </w:rPr>
        <w:t>Guidance:</w:t>
      </w:r>
      <w:r w:rsidRPr="00706F47">
        <w:rPr>
          <w:rFonts w:ascii="Arial" w:hAnsi="Arial" w:cs="Arial"/>
          <w:i/>
          <w:sz w:val="20"/>
          <w:szCs w:val="20"/>
          <w:lang w:eastAsia="ko-KR"/>
        </w:rPr>
        <w:t xml:space="preserve"> Initial classification of alien species may be made by producers based on their own knowledge. The Project Facilitator may want to contact a local expert who could provide support in identifying alien species and ways in which their introduction and propagation may be avoided.  For further information see the Convention of Biological Diversity at </w:t>
      </w:r>
      <w:hyperlink r:id="rId38" w:history="1">
        <w:r w:rsidRPr="00706F47">
          <w:rPr>
            <w:rStyle w:val="Hyperlink"/>
            <w:rFonts w:ascii="Arial" w:hAnsi="Arial" w:cs="Arial"/>
            <w:i/>
            <w:sz w:val="20"/>
            <w:szCs w:val="20"/>
            <w:lang w:eastAsia="ko-KR"/>
          </w:rPr>
          <w:t>http://www.cbd.int/invasive/</w:t>
        </w:r>
      </w:hyperlink>
    </w:p>
    <w:p w:rsidR="00920BE4" w:rsidRPr="00706F47" w:rsidRDefault="00920BE4" w:rsidP="00920BE4">
      <w:pPr>
        <w:spacing w:before="120" w:after="120"/>
        <w:jc w:val="both"/>
        <w:rPr>
          <w:rFonts w:ascii="Arial" w:hAnsi="Arial" w:cs="Arial"/>
          <w:sz w:val="20"/>
          <w:szCs w:val="20"/>
        </w:rPr>
      </w:pPr>
    </w:p>
    <w:p w:rsidR="00920BE4" w:rsidRPr="00706F47" w:rsidRDefault="00920BE4" w:rsidP="00920BE4">
      <w:pPr>
        <w:spacing w:before="120" w:after="120"/>
        <w:jc w:val="both"/>
        <w:rPr>
          <w:rFonts w:ascii="Arial" w:hAnsi="Arial" w:cs="Arial"/>
          <w:sz w:val="20"/>
          <w:szCs w:val="20"/>
        </w:rPr>
      </w:pPr>
    </w:p>
    <w:p w:rsidR="00920BE4" w:rsidRPr="00706F47" w:rsidRDefault="00920BE4" w:rsidP="00920BE4">
      <w:pPr>
        <w:spacing w:before="120" w:after="120"/>
        <w:jc w:val="both"/>
        <w:rPr>
          <w:rFonts w:ascii="Arial" w:hAnsi="Arial" w:cs="Arial"/>
          <w:b/>
          <w:sz w:val="32"/>
          <w:szCs w:val="32"/>
          <w:lang w:eastAsia="ko-KR"/>
        </w:rPr>
      </w:pPr>
      <w:r w:rsidRPr="00706F47">
        <w:rPr>
          <w:rFonts w:ascii="Arial" w:hAnsi="Arial" w:cs="Arial"/>
          <w:b/>
          <w:sz w:val="32"/>
          <w:szCs w:val="32"/>
        </w:rPr>
        <w:t>4.6 Adaptation to climate change</w:t>
      </w:r>
    </w:p>
    <w:p w:rsidR="00920BE4" w:rsidRPr="00706F47" w:rsidRDefault="00920BE4" w:rsidP="00920BE4">
      <w:pPr>
        <w:spacing w:before="120" w:after="120"/>
        <w:jc w:val="both"/>
        <w:rPr>
          <w:rFonts w:ascii="Arial" w:hAnsi="Arial" w:cs="Arial"/>
          <w:i/>
          <w:sz w:val="20"/>
          <w:szCs w:val="20"/>
          <w:u w:val="single"/>
        </w:rPr>
      </w:pPr>
    </w:p>
    <w:p w:rsidR="00920BE4" w:rsidRPr="00706F47" w:rsidRDefault="00920BE4" w:rsidP="00920BE4">
      <w:pPr>
        <w:spacing w:before="120" w:after="120"/>
        <w:jc w:val="both"/>
        <w:rPr>
          <w:rFonts w:ascii="Arial" w:hAnsi="Arial" w:cs="Arial"/>
          <w:i/>
          <w:sz w:val="20"/>
          <w:szCs w:val="20"/>
        </w:rPr>
      </w:pPr>
      <w:r w:rsidRPr="00706F47">
        <w:rPr>
          <w:rFonts w:ascii="Arial" w:hAnsi="Arial" w:cs="Arial"/>
          <w:i/>
          <w:sz w:val="20"/>
          <w:szCs w:val="20"/>
          <w:u w:val="single"/>
        </w:rPr>
        <w:t>Intent</w:t>
      </w:r>
      <w:r w:rsidRPr="00706F47">
        <w:rPr>
          <w:rFonts w:ascii="Arial" w:hAnsi="Arial" w:cs="Arial"/>
          <w:i/>
          <w:sz w:val="20"/>
          <w:szCs w:val="20"/>
        </w:rPr>
        <w:t>:</w:t>
      </w:r>
    </w:p>
    <w:p w:rsidR="00920BE4" w:rsidRPr="00706F47" w:rsidRDefault="00920BE4" w:rsidP="00920BE4">
      <w:pPr>
        <w:autoSpaceDE w:val="0"/>
        <w:autoSpaceDN w:val="0"/>
        <w:adjustRightInd w:val="0"/>
        <w:jc w:val="both"/>
        <w:rPr>
          <w:rFonts w:ascii="Arial" w:hAnsi="Arial" w:cs="Arial"/>
          <w:i/>
          <w:sz w:val="20"/>
          <w:szCs w:val="20"/>
        </w:rPr>
      </w:pPr>
      <w:r w:rsidRPr="00706F47">
        <w:rPr>
          <w:rFonts w:ascii="Arial" w:hAnsi="Arial" w:cs="Arial"/>
          <w:i/>
          <w:sz w:val="20"/>
          <w:szCs w:val="20"/>
        </w:rPr>
        <w:t xml:space="preserve">Reducing and/or removing greenhouse gases </w:t>
      </w:r>
      <w:r w:rsidR="00CA3103">
        <w:rPr>
          <w:rFonts w:ascii="Arial" w:hAnsi="Arial" w:cs="Arial"/>
          <w:i/>
          <w:sz w:val="20"/>
          <w:szCs w:val="20"/>
        </w:rPr>
        <w:t>emissions</w:t>
      </w:r>
      <w:r w:rsidRPr="00706F47">
        <w:rPr>
          <w:rFonts w:ascii="Arial" w:hAnsi="Arial" w:cs="Arial"/>
          <w:i/>
          <w:sz w:val="20"/>
          <w:szCs w:val="20"/>
        </w:rPr>
        <w:t xml:space="preserve"> is one of the goal</w:t>
      </w:r>
      <w:r w:rsidR="00CA3103">
        <w:rPr>
          <w:rFonts w:ascii="Arial" w:hAnsi="Arial" w:cs="Arial"/>
          <w:i/>
          <w:sz w:val="20"/>
          <w:szCs w:val="20"/>
        </w:rPr>
        <w:t>s</w:t>
      </w:r>
      <w:r w:rsidRPr="00706F47">
        <w:rPr>
          <w:rFonts w:ascii="Arial" w:hAnsi="Arial" w:cs="Arial"/>
          <w:i/>
          <w:sz w:val="20"/>
          <w:szCs w:val="20"/>
        </w:rPr>
        <w:t xml:space="preserve"> of this Standard, but the implemented projects should also thrive</w:t>
      </w:r>
      <w:r w:rsidRPr="00706F47">
        <w:rPr>
          <w:rFonts w:ascii="Arial" w:hAnsi="Arial" w:cs="Arial"/>
          <w:sz w:val="20"/>
          <w:szCs w:val="20"/>
        </w:rPr>
        <w:t xml:space="preserve"> </w:t>
      </w:r>
      <w:r w:rsidRPr="00706F47">
        <w:rPr>
          <w:rFonts w:ascii="Arial" w:hAnsi="Arial" w:cs="Arial"/>
          <w:i/>
          <w:sz w:val="20"/>
          <w:szCs w:val="20"/>
        </w:rPr>
        <w:t xml:space="preserve">adaptation to climate change effects. This is particularly relevant for small-scale producers who are often the first and worst hit by the effects of climate </w:t>
      </w:r>
      <w:r w:rsidRPr="00706F47">
        <w:rPr>
          <w:rFonts w:ascii="Arial" w:hAnsi="Arial" w:cs="Arial"/>
          <w:i/>
          <w:sz w:val="20"/>
          <w:szCs w:val="20"/>
        </w:rPr>
        <w:lastRenderedPageBreak/>
        <w:t>change- although the least responsible for it. Fairtrade recognizes the urgent need to support poor communities to adapt to climate change impacts.</w:t>
      </w:r>
    </w:p>
    <w:p w:rsidR="00920BE4" w:rsidRPr="00706F47" w:rsidRDefault="00920BE4" w:rsidP="00920BE4">
      <w:pPr>
        <w:spacing w:before="120" w:after="120"/>
        <w:jc w:val="both"/>
        <w:rPr>
          <w:rFonts w:ascii="Arial" w:hAnsi="Arial" w:cs="Arial"/>
          <w:i/>
          <w:sz w:val="20"/>
          <w:szCs w:val="20"/>
        </w:rPr>
      </w:pPr>
      <w:r w:rsidRPr="00706F47">
        <w:rPr>
          <w:rFonts w:ascii="Arial" w:hAnsi="Arial" w:cs="Arial"/>
          <w:i/>
          <w:sz w:val="20"/>
          <w:szCs w:val="20"/>
        </w:rPr>
        <w:t>The intent of this section is to ensure that there are practices in place that will secure a stronger resilience to climate change and ultimately a better livelihood for producers and their communities.</w:t>
      </w:r>
    </w:p>
    <w:p w:rsidR="00920BE4" w:rsidRPr="00706F47" w:rsidRDefault="00920BE4" w:rsidP="00920BE4">
      <w:pPr>
        <w:pStyle w:val="ListParagraph"/>
        <w:ind w:left="357"/>
        <w:jc w:val="both"/>
        <w:rPr>
          <w:rFonts w:ascii="Arial" w:hAnsi="Arial" w:cs="Arial"/>
          <w:b/>
          <w:bCs/>
          <w:lang w:eastAsia="ko-KR"/>
        </w:rPr>
      </w:pPr>
      <w:r w:rsidRPr="00706F47">
        <w:rPr>
          <w:rFonts w:ascii="Arial" w:hAnsi="Arial" w:cs="Arial"/>
          <w:b/>
          <w:bCs/>
          <w:noProof/>
          <w:lang w:eastAsia="zh-CN"/>
        </w:rPr>
        <w:drawing>
          <wp:inline distT="0" distB="0" distL="0" distR="0">
            <wp:extent cx="409575" cy="534228"/>
            <wp:effectExtent l="0" t="0" r="0" b="0"/>
            <wp:docPr id="1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3">
                      <a:extLst>
                        <a:ext uri="{28A0092B-C50C-407E-A947-70E740481C1C}">
                          <a14:useLocalDpi xmlns:a14="http://schemas.microsoft.com/office/drawing/2010/main" val="0"/>
                        </a:ext>
                      </a:extLst>
                    </a:blip>
                    <a:stretch>
                      <a:fillRect/>
                    </a:stretch>
                  </pic:blipFill>
                  <pic:spPr>
                    <a:xfrm>
                      <a:off x="0" y="0"/>
                      <a:ext cx="409575" cy="534228"/>
                    </a:xfrm>
                    <a:prstGeom prst="rect">
                      <a:avLst/>
                    </a:prstGeom>
                  </pic:spPr>
                </pic:pic>
              </a:graphicData>
            </a:graphic>
          </wp:inline>
        </w:drawing>
      </w:r>
      <w:r w:rsidRPr="00706F47">
        <w:rPr>
          <w:rFonts w:ascii="Arial" w:hAnsi="Arial" w:cs="Arial"/>
          <w:b/>
          <w:i/>
          <w:sz w:val="20"/>
          <w:szCs w:val="20"/>
        </w:rPr>
        <w:t>This section is intended to the Project Facilitator</w:t>
      </w:r>
    </w:p>
    <w:p w:rsidR="00920BE4" w:rsidRPr="00706F47" w:rsidRDefault="00920BE4" w:rsidP="00920BE4">
      <w:pPr>
        <w:spacing w:before="120" w:after="120"/>
        <w:jc w:val="both"/>
        <w:rPr>
          <w:rFonts w:ascii="Arial" w:hAnsi="Arial" w:cs="Arial"/>
          <w:sz w:val="20"/>
          <w:szCs w:val="20"/>
        </w:rPr>
      </w:pPr>
    </w:p>
    <w:p w:rsidR="00920BE4" w:rsidRPr="00706F47" w:rsidRDefault="00920BE4" w:rsidP="00920BE4">
      <w:pPr>
        <w:spacing w:before="120" w:after="120"/>
        <w:jc w:val="both"/>
        <w:rPr>
          <w:rFonts w:ascii="Arial" w:hAnsi="Arial" w:cs="Arial"/>
          <w:b/>
          <w:sz w:val="21"/>
          <w:szCs w:val="21"/>
          <w:lang w:eastAsia="ko-KR"/>
        </w:rPr>
      </w:pPr>
      <w:r w:rsidRPr="00706F47">
        <w:rPr>
          <w:rFonts w:ascii="Arial" w:hAnsi="Arial" w:cs="Arial"/>
          <w:b/>
          <w:sz w:val="21"/>
          <w:szCs w:val="21"/>
          <w:lang w:eastAsia="ko-KR"/>
        </w:rPr>
        <w:t>4.6.1 Climate change awareness</w:t>
      </w:r>
    </w:p>
    <w:p w:rsidR="00920BE4" w:rsidRPr="00706F47" w:rsidRDefault="002A2C64" w:rsidP="00920BE4">
      <w:pPr>
        <w:spacing w:before="120" w:after="120"/>
        <w:jc w:val="both"/>
        <w:rPr>
          <w:rFonts w:ascii="Arial" w:hAnsi="Arial" w:cs="Arial"/>
          <w:sz w:val="20"/>
          <w:szCs w:val="20"/>
          <w:lang w:eastAsia="ko-KR"/>
        </w:rPr>
      </w:pPr>
      <w:r w:rsidRPr="00706F47">
        <w:rPr>
          <w:rFonts w:cs="Arial"/>
          <w:b/>
          <w:bCs/>
          <w:noProof/>
          <w:lang w:val="en-GB" w:eastAsia="zh-CN"/>
        </w:rPr>
        <w:drawing>
          <wp:inline distT="0" distB="0" distL="0" distR="0">
            <wp:extent cx="287074" cy="286247"/>
            <wp:effectExtent l="19050" t="0" r="0" b="0"/>
            <wp:docPr id="138"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289378" cy="288544"/>
                    </a:xfrm>
                    <a:prstGeom prst="rect">
                      <a:avLst/>
                    </a:prstGeom>
                  </pic:spPr>
                </pic:pic>
              </a:graphicData>
            </a:graphic>
          </wp:inline>
        </w:drawing>
      </w:r>
      <w:r w:rsidRPr="00706F47">
        <w:rPr>
          <w:rFonts w:cs="Arial"/>
          <w:b/>
          <w:bCs/>
          <w:lang w:val="en-GB"/>
        </w:rPr>
        <w:t xml:space="preserve"> </w:t>
      </w:r>
      <w:r w:rsidRPr="00706F47">
        <w:rPr>
          <w:rFonts w:cs="Arial"/>
          <w:b/>
          <w:bCs/>
          <w:i/>
          <w:color w:val="002060"/>
          <w:lang w:val="en-GB"/>
        </w:rPr>
        <w:t>(wording)</w:t>
      </w:r>
      <w:r w:rsidRPr="00706F47">
        <w:rPr>
          <w:rFonts w:cs="Arial"/>
          <w:b/>
          <w:bCs/>
          <w:i/>
          <w:color w:val="0070C0"/>
          <w:lang w:val="en-GB"/>
        </w:rPr>
        <w:t xml:space="preserve"> </w:t>
      </w:r>
      <w:r w:rsidR="00920BE4" w:rsidRPr="00706F47">
        <w:rPr>
          <w:rFonts w:ascii="Arial" w:hAnsi="Arial" w:cs="Arial"/>
          <w:sz w:val="20"/>
          <w:szCs w:val="20"/>
          <w:lang w:eastAsia="ko-KR"/>
        </w:rPr>
        <w:t>(Core</w:t>
      </w:r>
      <w:r w:rsidR="00920BE4" w:rsidRPr="00706F47">
        <w:rPr>
          <w:rFonts w:ascii="Arial" w:hAnsi="Arial" w:cs="Arial"/>
          <w:sz w:val="20"/>
          <w:szCs w:val="20"/>
        </w:rPr>
        <w:t xml:space="preserve">) (Year 3) The Producer Organization and its members </w:t>
      </w:r>
      <w:r w:rsidR="00920BE4" w:rsidRPr="00706F47">
        <w:rPr>
          <w:rFonts w:ascii="Arial" w:hAnsi="Arial" w:cs="Arial"/>
          <w:sz w:val="20"/>
          <w:szCs w:val="20"/>
          <w:lang w:eastAsia="ko-KR"/>
        </w:rPr>
        <w:t xml:space="preserve">must receive a </w:t>
      </w:r>
      <w:r w:rsidR="00920BE4" w:rsidRPr="00706F47">
        <w:rPr>
          <w:rFonts w:ascii="Arial" w:hAnsi="Arial" w:cs="Arial"/>
          <w:sz w:val="20"/>
          <w:szCs w:val="20"/>
        </w:rPr>
        <w:t>climate change</w:t>
      </w:r>
      <w:r w:rsidR="00920BE4" w:rsidRPr="00706F47">
        <w:rPr>
          <w:rFonts w:ascii="Arial" w:hAnsi="Arial" w:cs="Arial"/>
          <w:sz w:val="20"/>
          <w:szCs w:val="20"/>
          <w:lang w:eastAsia="ko-KR"/>
        </w:rPr>
        <w:t xml:space="preserve"> awareness</w:t>
      </w:r>
      <w:r w:rsidR="00920BE4" w:rsidRPr="00706F47">
        <w:rPr>
          <w:rFonts w:ascii="Arial" w:hAnsi="Arial" w:cs="Arial"/>
          <w:sz w:val="20"/>
          <w:szCs w:val="20"/>
        </w:rPr>
        <w:t xml:space="preserve"> and </w:t>
      </w:r>
      <w:r w:rsidR="00920BE4" w:rsidRPr="00706F47">
        <w:rPr>
          <w:rFonts w:ascii="Arial" w:hAnsi="Arial" w:cs="Arial"/>
          <w:sz w:val="20"/>
          <w:szCs w:val="20"/>
          <w:lang w:eastAsia="ko-KR"/>
        </w:rPr>
        <w:t>informative session</w:t>
      </w:r>
      <w:r w:rsidR="00920BE4" w:rsidRPr="00706F47">
        <w:rPr>
          <w:rFonts w:ascii="Arial" w:hAnsi="Arial" w:cs="Arial"/>
          <w:sz w:val="20"/>
          <w:szCs w:val="20"/>
        </w:rPr>
        <w:t xml:space="preserve"> to </w:t>
      </w:r>
      <w:r w:rsidR="00920BE4" w:rsidRPr="00706F47">
        <w:rPr>
          <w:rFonts w:ascii="Arial" w:hAnsi="Arial" w:cs="Arial"/>
          <w:sz w:val="20"/>
          <w:szCs w:val="20"/>
          <w:lang w:eastAsia="ko-KR"/>
        </w:rPr>
        <w:t xml:space="preserve">better understand the underlying causes of </w:t>
      </w:r>
      <w:r w:rsidR="00920BE4" w:rsidRPr="00706F47">
        <w:rPr>
          <w:rFonts w:ascii="Arial" w:hAnsi="Arial" w:cs="Arial"/>
          <w:sz w:val="20"/>
          <w:szCs w:val="20"/>
        </w:rPr>
        <w:t>climate change</w:t>
      </w:r>
      <w:r w:rsidR="00920BE4" w:rsidRPr="00706F47">
        <w:rPr>
          <w:rFonts w:ascii="Arial" w:hAnsi="Arial" w:cs="Arial"/>
          <w:sz w:val="20"/>
          <w:szCs w:val="20"/>
          <w:lang w:eastAsia="ko-KR"/>
        </w:rPr>
        <w:t xml:space="preserve"> </w:t>
      </w:r>
      <w:r w:rsidR="00920BE4" w:rsidRPr="00706F47">
        <w:rPr>
          <w:rFonts w:ascii="Arial" w:hAnsi="Arial" w:cs="Arial"/>
          <w:sz w:val="20"/>
          <w:szCs w:val="20"/>
        </w:rPr>
        <w:t xml:space="preserve">and </w:t>
      </w:r>
      <w:r w:rsidR="00920BE4" w:rsidRPr="00706F47">
        <w:rPr>
          <w:rFonts w:ascii="Arial" w:hAnsi="Arial" w:cs="Arial"/>
          <w:sz w:val="20"/>
          <w:szCs w:val="20"/>
          <w:lang w:eastAsia="ko-KR"/>
        </w:rPr>
        <w:t>its repercussions on the region/community.</w:t>
      </w:r>
    </w:p>
    <w:p w:rsidR="00920BE4" w:rsidRPr="00706F47" w:rsidRDefault="00920BE4" w:rsidP="00920BE4">
      <w:pPr>
        <w:spacing w:before="120" w:after="120"/>
        <w:jc w:val="both"/>
        <w:rPr>
          <w:rFonts w:ascii="Arial" w:hAnsi="Arial" w:cs="Arial"/>
          <w:sz w:val="20"/>
          <w:szCs w:val="20"/>
          <w:lang w:eastAsia="ko-KR"/>
        </w:rPr>
      </w:pPr>
      <w:r w:rsidRPr="00706F47">
        <w:rPr>
          <w:rFonts w:ascii="Arial" w:hAnsi="Arial" w:cs="Arial"/>
          <w:i/>
          <w:sz w:val="20"/>
          <w:szCs w:val="20"/>
          <w:lang w:eastAsia="ko-KR"/>
        </w:rPr>
        <w:t>Guidance: This information can be provided by a local expert organization of any choice. The regularity of the training will be defined by the Project Facilitator according to parameters like producers’ need, complexity of the training, membership increase of the Producer Organization, etc.</w:t>
      </w:r>
    </w:p>
    <w:p w:rsidR="002A2C64" w:rsidRDefault="002A2C64" w:rsidP="00920BE4">
      <w:pPr>
        <w:spacing w:before="120" w:after="120"/>
        <w:jc w:val="both"/>
        <w:rPr>
          <w:rFonts w:ascii="Arial" w:hAnsi="Arial" w:cs="Arial"/>
          <w:b/>
          <w:sz w:val="21"/>
          <w:szCs w:val="21"/>
          <w:lang w:eastAsia="ko-KR"/>
        </w:rPr>
      </w:pPr>
    </w:p>
    <w:p w:rsidR="00920BE4" w:rsidRPr="00706F47" w:rsidRDefault="00920BE4" w:rsidP="00920BE4">
      <w:pPr>
        <w:spacing w:before="120" w:after="120"/>
        <w:jc w:val="both"/>
        <w:rPr>
          <w:rFonts w:ascii="Arial" w:hAnsi="Arial" w:cs="Arial"/>
          <w:b/>
          <w:sz w:val="21"/>
          <w:szCs w:val="21"/>
          <w:lang w:eastAsia="ko-KR"/>
        </w:rPr>
      </w:pPr>
      <w:r w:rsidRPr="00706F47">
        <w:rPr>
          <w:rFonts w:ascii="Arial" w:hAnsi="Arial" w:cs="Arial"/>
          <w:b/>
          <w:sz w:val="21"/>
          <w:szCs w:val="21"/>
          <w:lang w:eastAsia="ko-KR"/>
        </w:rPr>
        <w:t>4.6.2 Risk and Opportunity Assessment</w:t>
      </w:r>
    </w:p>
    <w:p w:rsidR="00920BE4" w:rsidRPr="00706F47" w:rsidRDefault="002A2C64" w:rsidP="00920BE4">
      <w:pPr>
        <w:spacing w:before="120" w:after="120"/>
        <w:jc w:val="both"/>
        <w:rPr>
          <w:rFonts w:ascii="Arial" w:hAnsi="Arial" w:cs="Arial"/>
          <w:sz w:val="20"/>
          <w:szCs w:val="20"/>
          <w:lang w:eastAsia="ko-KR"/>
        </w:rPr>
      </w:pPr>
      <w:r w:rsidRPr="00706F47">
        <w:rPr>
          <w:rFonts w:cs="Arial"/>
          <w:b/>
          <w:bCs/>
          <w:noProof/>
          <w:lang w:val="en-GB" w:eastAsia="zh-CN"/>
        </w:rPr>
        <w:drawing>
          <wp:inline distT="0" distB="0" distL="0" distR="0">
            <wp:extent cx="287074" cy="286247"/>
            <wp:effectExtent l="19050" t="0" r="0" b="0"/>
            <wp:docPr id="15"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289378" cy="288544"/>
                    </a:xfrm>
                    <a:prstGeom prst="rect">
                      <a:avLst/>
                    </a:prstGeom>
                  </pic:spPr>
                </pic:pic>
              </a:graphicData>
            </a:graphic>
          </wp:inline>
        </w:drawing>
      </w:r>
      <w:r w:rsidRPr="00706F47">
        <w:rPr>
          <w:rFonts w:cs="Arial"/>
          <w:b/>
          <w:bCs/>
          <w:lang w:val="en-GB"/>
        </w:rPr>
        <w:t xml:space="preserve"> </w:t>
      </w:r>
      <w:r w:rsidRPr="00706F47">
        <w:rPr>
          <w:rFonts w:cs="Arial"/>
          <w:b/>
          <w:bCs/>
          <w:i/>
          <w:color w:val="002060"/>
          <w:lang w:val="en-GB"/>
        </w:rPr>
        <w:t>(wording)</w:t>
      </w:r>
      <w:r w:rsidRPr="00706F47">
        <w:rPr>
          <w:rFonts w:cs="Arial"/>
          <w:b/>
          <w:bCs/>
          <w:i/>
          <w:color w:val="0070C0"/>
          <w:lang w:val="en-GB"/>
        </w:rPr>
        <w:t xml:space="preserve"> </w:t>
      </w:r>
      <w:r w:rsidR="00920BE4" w:rsidRPr="00706F47">
        <w:rPr>
          <w:rFonts w:ascii="Arial" w:hAnsi="Arial" w:cs="Arial"/>
          <w:sz w:val="20"/>
          <w:szCs w:val="20"/>
          <w:lang w:eastAsia="ko-KR"/>
        </w:rPr>
        <w:t xml:space="preserve">(Core) (Year 3) The Producer Organization must receive </w:t>
      </w:r>
      <w:r w:rsidR="00CA3103">
        <w:rPr>
          <w:rFonts w:ascii="Arial" w:hAnsi="Arial" w:cs="Arial"/>
          <w:sz w:val="20"/>
          <w:szCs w:val="20"/>
          <w:lang w:eastAsia="ko-KR"/>
        </w:rPr>
        <w:t>t</w:t>
      </w:r>
      <w:r w:rsidR="00920BE4" w:rsidRPr="00706F47">
        <w:rPr>
          <w:rFonts w:ascii="Arial" w:hAnsi="Arial" w:cs="Arial"/>
          <w:sz w:val="20"/>
          <w:szCs w:val="20"/>
          <w:lang w:eastAsia="ko-KR"/>
        </w:rPr>
        <w:t xml:space="preserve">raining on how to carry out a </w:t>
      </w:r>
      <w:r w:rsidR="00920BE4" w:rsidRPr="00706F47">
        <w:rPr>
          <w:rFonts w:ascii="Arial" w:hAnsi="Arial" w:cs="Arial"/>
          <w:i/>
          <w:sz w:val="20"/>
          <w:szCs w:val="20"/>
          <w:u w:val="single"/>
          <w:lang w:eastAsia="ko-KR"/>
        </w:rPr>
        <w:t>Risk and Opportunity Assessment for their project.</w:t>
      </w:r>
    </w:p>
    <w:p w:rsidR="00920BE4" w:rsidRPr="00706F47" w:rsidRDefault="00920BE4" w:rsidP="00920BE4">
      <w:pPr>
        <w:spacing w:before="120" w:after="120"/>
        <w:jc w:val="both"/>
        <w:rPr>
          <w:rFonts w:ascii="Arial" w:hAnsi="Arial" w:cs="Arial"/>
          <w:i/>
          <w:sz w:val="20"/>
          <w:szCs w:val="20"/>
          <w:u w:val="single"/>
          <w:lang w:eastAsia="ko-KR"/>
        </w:rPr>
      </w:pPr>
      <w:r w:rsidRPr="00706F47">
        <w:rPr>
          <w:rFonts w:ascii="Arial" w:hAnsi="Arial" w:cs="Arial"/>
          <w:sz w:val="20"/>
          <w:szCs w:val="20"/>
          <w:lang w:eastAsia="ko-KR"/>
        </w:rPr>
        <w:t xml:space="preserve">The Risk and Opportunity Assessment identifies the risks and opportunities associated to climate change for the Producer Organization and the community. This training should be replicated by the trained representatives for other members of the organization </w:t>
      </w:r>
      <w:r w:rsidR="00CA3103" w:rsidRPr="00706F47">
        <w:rPr>
          <w:rFonts w:ascii="Arial" w:hAnsi="Arial" w:cs="Arial"/>
          <w:sz w:val="20"/>
          <w:szCs w:val="20"/>
          <w:lang w:eastAsia="ko-KR"/>
        </w:rPr>
        <w:t>(concept</w:t>
      </w:r>
      <w:r w:rsidRPr="00706F47">
        <w:rPr>
          <w:rFonts w:ascii="Arial" w:hAnsi="Arial" w:cs="Arial"/>
          <w:sz w:val="20"/>
          <w:szCs w:val="20"/>
          <w:lang w:eastAsia="ko-KR"/>
        </w:rPr>
        <w:t xml:space="preserve"> of </w:t>
      </w:r>
      <w:r w:rsidRPr="00706F47">
        <w:rPr>
          <w:rFonts w:ascii="Arial" w:hAnsi="Arial" w:cs="Arial"/>
          <w:i/>
          <w:sz w:val="20"/>
          <w:szCs w:val="20"/>
          <w:u w:val="single"/>
          <w:lang w:eastAsia="ko-KR"/>
        </w:rPr>
        <w:t xml:space="preserve">training of trainers,) </w:t>
      </w:r>
    </w:p>
    <w:p w:rsidR="00920BE4" w:rsidRPr="00706F47" w:rsidRDefault="00920BE4" w:rsidP="00920BE4">
      <w:pPr>
        <w:spacing w:before="120" w:after="120"/>
        <w:jc w:val="both"/>
        <w:rPr>
          <w:rFonts w:ascii="Arial" w:hAnsi="Arial" w:cs="Arial"/>
          <w:i/>
          <w:sz w:val="20"/>
          <w:szCs w:val="20"/>
          <w:u w:val="single"/>
          <w:lang w:eastAsia="ko-KR"/>
        </w:rPr>
      </w:pPr>
    </w:p>
    <w:p w:rsidR="00920BE4" w:rsidRPr="00706F47" w:rsidRDefault="00920BE4" w:rsidP="00920BE4">
      <w:pPr>
        <w:spacing w:before="120" w:after="120"/>
        <w:jc w:val="both"/>
        <w:rPr>
          <w:rFonts w:ascii="Arial" w:hAnsi="Arial" w:cs="Arial"/>
          <w:sz w:val="20"/>
          <w:szCs w:val="20"/>
          <w:lang w:eastAsia="ko-KR"/>
        </w:rPr>
      </w:pPr>
      <w:r w:rsidRPr="00706F47">
        <w:rPr>
          <w:rFonts w:ascii="Arial" w:hAnsi="Arial" w:cs="Arial"/>
          <w:i/>
          <w:sz w:val="20"/>
          <w:szCs w:val="20"/>
          <w:u w:val="single"/>
          <w:lang w:eastAsia="ko-KR"/>
        </w:rPr>
        <w:t xml:space="preserve">Guidance: </w:t>
      </w:r>
      <w:r w:rsidRPr="00706F47">
        <w:rPr>
          <w:rFonts w:ascii="Arial" w:hAnsi="Arial" w:cs="Arial"/>
          <w:i/>
          <w:sz w:val="20"/>
          <w:szCs w:val="20"/>
          <w:lang w:eastAsia="ko-KR"/>
        </w:rPr>
        <w:t>The regularity of the training will be defined by the Project Facilitator according to parameters like producers’ need, complexity of the training, membership increase of the Producer Organization, etc</w:t>
      </w:r>
    </w:p>
    <w:p w:rsidR="00920BE4" w:rsidRPr="00706F47" w:rsidRDefault="00920BE4" w:rsidP="00920BE4">
      <w:pPr>
        <w:spacing w:before="120" w:after="120"/>
        <w:jc w:val="both"/>
        <w:rPr>
          <w:rFonts w:ascii="Arial" w:hAnsi="Arial" w:cs="Arial"/>
          <w:sz w:val="20"/>
          <w:szCs w:val="20"/>
          <w:lang w:eastAsia="ko-KR"/>
        </w:rPr>
      </w:pPr>
    </w:p>
    <w:p w:rsidR="00920BE4" w:rsidRPr="00706F47" w:rsidRDefault="00920BE4" w:rsidP="00920BE4">
      <w:pPr>
        <w:spacing w:before="120" w:after="120"/>
        <w:jc w:val="both"/>
        <w:rPr>
          <w:rFonts w:ascii="Arial" w:hAnsi="Arial" w:cs="Arial"/>
          <w:sz w:val="20"/>
          <w:szCs w:val="20"/>
          <w:lang w:eastAsia="ko-KR"/>
        </w:rPr>
      </w:pPr>
      <w:r w:rsidRPr="00706F47">
        <w:rPr>
          <w:rFonts w:ascii="Arial" w:hAnsi="Arial" w:cs="Arial"/>
          <w:noProof/>
          <w:sz w:val="20"/>
          <w:szCs w:val="20"/>
          <w:lang w:val="en-GB" w:eastAsia="zh-CN"/>
        </w:rPr>
        <w:drawing>
          <wp:inline distT="0" distB="0" distL="0" distR="0">
            <wp:extent cx="5133975" cy="2882856"/>
            <wp:effectExtent l="0" t="0" r="0" b="0"/>
            <wp:docPr id="112" name="Picture 11" descr="https://scontent-a-fra.xx.fbcdn.net/hphotos-ash2/t1.0-9/17497_587028298008304_346115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a-fra.xx.fbcdn.net/hphotos-ash2/t1.0-9/17497_587028298008304_34611548_n.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44589" cy="2888816"/>
                    </a:xfrm>
                    <a:prstGeom prst="rect">
                      <a:avLst/>
                    </a:prstGeom>
                    <a:noFill/>
                    <a:ln>
                      <a:noFill/>
                    </a:ln>
                  </pic:spPr>
                </pic:pic>
              </a:graphicData>
            </a:graphic>
          </wp:inline>
        </w:drawing>
      </w:r>
    </w:p>
    <w:p w:rsidR="00920BE4" w:rsidRPr="00706F47" w:rsidRDefault="00920BE4" w:rsidP="00920BE4">
      <w:pPr>
        <w:spacing w:before="120" w:after="120"/>
        <w:jc w:val="both"/>
        <w:rPr>
          <w:rFonts w:ascii="Arial" w:hAnsi="Arial" w:cs="Arial"/>
          <w:sz w:val="20"/>
          <w:szCs w:val="20"/>
          <w:lang w:eastAsia="ko-KR"/>
        </w:rPr>
      </w:pPr>
      <w:r w:rsidRPr="00706F47">
        <w:rPr>
          <w:rFonts w:ascii="Arial" w:hAnsi="Arial" w:cs="Arial"/>
          <w:sz w:val="20"/>
          <w:szCs w:val="20"/>
          <w:lang w:eastAsia="ko-KR"/>
        </w:rPr>
        <w:lastRenderedPageBreak/>
        <w:t xml:space="preserve"> Source: </w:t>
      </w:r>
      <w:r w:rsidRPr="00706F47">
        <w:rPr>
          <w:rStyle w:val="hascaption"/>
          <w:rFonts w:ascii="Arial" w:hAnsi="Arial" w:cs="Arial"/>
          <w:sz w:val="20"/>
          <w:szCs w:val="20"/>
        </w:rPr>
        <w:t>Fairtrade tea farmers in East Africa working to adapt to new climate realities</w:t>
      </w:r>
    </w:p>
    <w:p w:rsidR="00920BE4" w:rsidRPr="00706F47" w:rsidRDefault="00920BE4" w:rsidP="00920BE4">
      <w:pPr>
        <w:spacing w:before="120" w:after="120"/>
        <w:jc w:val="both"/>
        <w:rPr>
          <w:rFonts w:ascii="Arial" w:hAnsi="Arial" w:cs="Arial"/>
          <w:sz w:val="20"/>
          <w:szCs w:val="20"/>
          <w:lang w:eastAsia="ko-KR"/>
        </w:rPr>
      </w:pPr>
    </w:p>
    <w:p w:rsidR="00920BE4" w:rsidRPr="00706F47" w:rsidRDefault="00920BE4" w:rsidP="00920BE4">
      <w:pPr>
        <w:spacing w:before="120" w:after="120"/>
        <w:jc w:val="both"/>
        <w:rPr>
          <w:rFonts w:ascii="Arial" w:hAnsi="Arial" w:cs="Arial"/>
          <w:b/>
          <w:sz w:val="21"/>
          <w:szCs w:val="21"/>
          <w:lang w:eastAsia="ko-KR"/>
        </w:rPr>
      </w:pPr>
    </w:p>
    <w:p w:rsidR="00920BE4" w:rsidRPr="00706F47" w:rsidRDefault="00920BE4" w:rsidP="00920BE4">
      <w:pPr>
        <w:spacing w:before="120" w:after="120"/>
        <w:jc w:val="both"/>
        <w:rPr>
          <w:rFonts w:ascii="Arial" w:hAnsi="Arial" w:cs="Arial"/>
          <w:b/>
          <w:sz w:val="21"/>
          <w:szCs w:val="21"/>
          <w:lang w:eastAsia="ko-KR"/>
        </w:rPr>
      </w:pPr>
    </w:p>
    <w:p w:rsidR="00920BE4" w:rsidRPr="00706F47" w:rsidRDefault="00920BE4" w:rsidP="00920BE4">
      <w:pPr>
        <w:spacing w:before="120" w:after="120"/>
        <w:jc w:val="both"/>
        <w:rPr>
          <w:rFonts w:ascii="Arial" w:hAnsi="Arial" w:cs="Arial"/>
          <w:b/>
          <w:sz w:val="21"/>
          <w:szCs w:val="21"/>
          <w:lang w:eastAsia="ko-KR"/>
        </w:rPr>
      </w:pPr>
      <w:r w:rsidRPr="00706F47">
        <w:rPr>
          <w:rFonts w:ascii="Arial" w:hAnsi="Arial" w:cs="Arial"/>
          <w:b/>
          <w:sz w:val="21"/>
          <w:szCs w:val="21"/>
          <w:lang w:eastAsia="ko-KR"/>
        </w:rPr>
        <w:t>4.6.3 Climate change adaptation plan</w:t>
      </w:r>
    </w:p>
    <w:p w:rsidR="00920BE4" w:rsidRPr="00706F47" w:rsidRDefault="00920BE4" w:rsidP="00920BE4">
      <w:pPr>
        <w:spacing w:before="120" w:after="120"/>
        <w:jc w:val="both"/>
        <w:rPr>
          <w:rFonts w:ascii="Arial" w:hAnsi="Arial" w:cs="Arial"/>
          <w:noProof/>
          <w:sz w:val="20"/>
          <w:szCs w:val="20"/>
          <w:lang w:val="en-GB" w:eastAsia="zh-CN"/>
        </w:rPr>
      </w:pPr>
    </w:p>
    <w:p w:rsidR="00920BE4" w:rsidRPr="00706F47" w:rsidRDefault="002A2C64" w:rsidP="00920BE4">
      <w:pPr>
        <w:spacing w:before="120" w:after="120"/>
        <w:jc w:val="both"/>
        <w:rPr>
          <w:rFonts w:ascii="Arial" w:hAnsi="Arial" w:cs="Arial"/>
          <w:sz w:val="20"/>
          <w:szCs w:val="20"/>
          <w:lang w:eastAsia="ko-KR"/>
        </w:rPr>
      </w:pPr>
      <w:r w:rsidRPr="00706F47">
        <w:rPr>
          <w:rFonts w:cs="Arial"/>
          <w:b/>
          <w:bCs/>
          <w:noProof/>
          <w:lang w:val="en-GB" w:eastAsia="zh-CN"/>
        </w:rPr>
        <w:drawing>
          <wp:inline distT="0" distB="0" distL="0" distR="0">
            <wp:extent cx="287074" cy="286247"/>
            <wp:effectExtent l="19050" t="0" r="0" b="0"/>
            <wp:docPr id="25"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289378" cy="288544"/>
                    </a:xfrm>
                    <a:prstGeom prst="rect">
                      <a:avLst/>
                    </a:prstGeom>
                  </pic:spPr>
                </pic:pic>
              </a:graphicData>
            </a:graphic>
          </wp:inline>
        </w:drawing>
      </w:r>
      <w:r w:rsidRPr="00706F47">
        <w:rPr>
          <w:rFonts w:cs="Arial"/>
          <w:b/>
          <w:bCs/>
          <w:lang w:val="en-GB"/>
        </w:rPr>
        <w:t xml:space="preserve"> </w:t>
      </w:r>
      <w:r w:rsidRPr="00706F47">
        <w:rPr>
          <w:rFonts w:cs="Arial"/>
          <w:b/>
          <w:bCs/>
          <w:i/>
          <w:color w:val="002060"/>
          <w:lang w:val="en-GB"/>
        </w:rPr>
        <w:t>(wording)</w:t>
      </w:r>
      <w:r w:rsidRPr="00706F47">
        <w:rPr>
          <w:rFonts w:cs="Arial"/>
          <w:b/>
          <w:bCs/>
          <w:i/>
          <w:color w:val="0070C0"/>
          <w:lang w:val="en-GB"/>
        </w:rPr>
        <w:t xml:space="preserve"> </w:t>
      </w:r>
      <w:r w:rsidR="00920BE4" w:rsidRPr="00706F47">
        <w:rPr>
          <w:rFonts w:ascii="Arial" w:hAnsi="Arial" w:cs="Arial"/>
          <w:sz w:val="20"/>
          <w:szCs w:val="20"/>
          <w:lang w:eastAsia="ko-KR"/>
        </w:rPr>
        <w:t xml:space="preserve"> (Dev) (Year 3) Once the project starts to generate income, the Project Facilitator must develop a climate change adaptation plan based on the results of the ROA, including timelines and responsibilities. This plan must lay out measures to be taken to become more resilient to climate change and seize on opportunities identified to address climate change. </w:t>
      </w:r>
    </w:p>
    <w:p w:rsidR="00920BE4" w:rsidRPr="00706F47" w:rsidRDefault="00920BE4" w:rsidP="00920BE4">
      <w:pPr>
        <w:spacing w:before="120" w:after="120"/>
        <w:jc w:val="both"/>
        <w:rPr>
          <w:rFonts w:ascii="Arial" w:hAnsi="Arial" w:cs="Arial"/>
          <w:sz w:val="20"/>
          <w:szCs w:val="20"/>
          <w:lang w:eastAsia="ko-KR"/>
        </w:rPr>
      </w:pPr>
    </w:p>
    <w:p w:rsidR="00920BE4" w:rsidRPr="00706F47" w:rsidRDefault="00920BE4" w:rsidP="00920BE4">
      <w:pPr>
        <w:spacing w:before="120" w:after="120"/>
        <w:jc w:val="both"/>
        <w:rPr>
          <w:rFonts w:ascii="Arial" w:hAnsi="Arial" w:cs="Arial"/>
          <w:b/>
          <w:sz w:val="21"/>
          <w:szCs w:val="21"/>
          <w:lang w:eastAsia="ko-KR"/>
        </w:rPr>
      </w:pPr>
      <w:r w:rsidRPr="00706F47">
        <w:rPr>
          <w:rFonts w:ascii="Arial" w:hAnsi="Arial" w:cs="Arial"/>
          <w:b/>
          <w:sz w:val="21"/>
          <w:szCs w:val="21"/>
          <w:lang w:eastAsia="ko-KR"/>
        </w:rPr>
        <w:t>4.6.4 Further support</w:t>
      </w:r>
    </w:p>
    <w:p w:rsidR="00920BE4" w:rsidRPr="00706F47" w:rsidRDefault="00920BE4" w:rsidP="00920BE4">
      <w:pPr>
        <w:spacing w:before="120" w:after="120"/>
        <w:jc w:val="both"/>
        <w:rPr>
          <w:rFonts w:ascii="Arial" w:hAnsi="Arial" w:cs="Arial"/>
          <w:sz w:val="20"/>
          <w:szCs w:val="20"/>
          <w:lang w:eastAsia="ko-KR"/>
        </w:rPr>
      </w:pPr>
      <w:r w:rsidRPr="00706F47">
        <w:rPr>
          <w:rFonts w:ascii="Arial" w:hAnsi="Arial" w:cs="Arial"/>
          <w:sz w:val="20"/>
          <w:szCs w:val="20"/>
          <w:lang w:eastAsia="ko-KR"/>
        </w:rPr>
        <w:t>(Dev) (Year 3) Once the project starts de generate income subject areas that need further support must be identified, which could be covered through field schools with the local technical partners. Fairtrade Producer support team can support to make linkages to the relevant partners.</w:t>
      </w:r>
    </w:p>
    <w:p w:rsidR="00920BE4" w:rsidRPr="00706F47" w:rsidRDefault="00920BE4" w:rsidP="00920BE4">
      <w:pPr>
        <w:spacing w:before="120" w:after="120"/>
        <w:jc w:val="both"/>
        <w:rPr>
          <w:rFonts w:ascii="Arial" w:hAnsi="Arial" w:cs="Arial"/>
          <w:sz w:val="20"/>
          <w:szCs w:val="20"/>
          <w:lang w:eastAsia="ko-KR"/>
        </w:rPr>
      </w:pPr>
    </w:p>
    <w:p w:rsidR="00920BE4" w:rsidRPr="00706F47" w:rsidRDefault="000C69D0" w:rsidP="00920BE4">
      <w:pPr>
        <w:spacing w:before="120" w:after="120"/>
        <w:jc w:val="both"/>
        <w:rPr>
          <w:rFonts w:ascii="Arial" w:hAnsi="Arial" w:cs="Arial"/>
          <w:sz w:val="20"/>
          <w:szCs w:val="20"/>
          <w:lang w:eastAsia="ko-KR"/>
        </w:rPr>
      </w:pPr>
      <w:r>
        <w:rPr>
          <w:rFonts w:ascii="Arial" w:hAnsi="Arial" w:cs="Arial"/>
          <w:b/>
          <w:bCs/>
          <w:noProof/>
          <w:lang w:val="en-GB" w:eastAsia="zh-CN"/>
        </w:rPr>
        <mc:AlternateContent>
          <mc:Choice Requires="wps">
            <w:drawing>
              <wp:anchor distT="0" distB="0" distL="114300" distR="114300" simplePos="0" relativeHeight="251697152" behindDoc="0" locked="0" layoutInCell="1" allowOverlap="1">
                <wp:simplePos x="0" y="0"/>
                <wp:positionH relativeFrom="column">
                  <wp:posOffset>-3175</wp:posOffset>
                </wp:positionH>
                <wp:positionV relativeFrom="paragraph">
                  <wp:posOffset>196215</wp:posOffset>
                </wp:positionV>
                <wp:extent cx="7435215" cy="3321050"/>
                <wp:effectExtent l="0" t="0" r="13335" b="127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215" cy="3321050"/>
                        </a:xfrm>
                        <a:prstGeom prst="rect">
                          <a:avLst/>
                        </a:prstGeom>
                        <a:solidFill>
                          <a:srgbClr val="00B050"/>
                        </a:solidFill>
                        <a:ln w="9525">
                          <a:solidFill>
                            <a:srgbClr val="000000"/>
                          </a:solidFill>
                          <a:miter lim="800000"/>
                          <a:headEnd/>
                          <a:tailEnd/>
                        </a:ln>
                      </wps:spPr>
                      <wps:txbx>
                        <w:txbxContent>
                          <w:p w:rsidR="00CA3103" w:rsidRPr="00A2583F" w:rsidRDefault="00CA3103" w:rsidP="00920BE4">
                            <w:pPr>
                              <w:rPr>
                                <w:rFonts w:ascii="Arial" w:hAnsi="Arial" w:cs="Arial"/>
                                <w:b/>
                                <w:sz w:val="20"/>
                                <w:szCs w:val="20"/>
                              </w:rPr>
                            </w:pPr>
                            <w:r w:rsidRPr="00300101">
                              <w:rPr>
                                <w:rFonts w:ascii="Arial" w:hAnsi="Arial" w:cs="Arial"/>
                                <w:b/>
                                <w:i/>
                                <w:noProof/>
                                <w:color w:val="984806" w:themeColor="accent6" w:themeShade="80"/>
                                <w:sz w:val="28"/>
                                <w:szCs w:val="28"/>
                                <w:lang w:val="en-GB" w:eastAsia="zh-CN"/>
                              </w:rPr>
                              <w:drawing>
                                <wp:inline distT="0" distB="0" distL="0" distR="0">
                                  <wp:extent cx="493465" cy="409575"/>
                                  <wp:effectExtent l="0" t="0" r="1905" b="0"/>
                                  <wp:docPr id="82" name="BLOGGER_PHOTO_ID_5501577914919745538" descr="http://3.bp.blogspot.com/_uD8SzuCG_gQ/TFmH9wrs-AI/AAAAAAAAB4I/deIVo4PRjYA/s200/Web-surv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577914919745538" descr="http://3.bp.blogspot.com/_uD8SzuCG_gQ/TFmH9wrs-AI/AAAAAAAAB4I/deIVo4PRjYA/s200/Web-survey.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1" cy="411099"/>
                                          </a:xfrm>
                                          <a:prstGeom prst="rect">
                                            <a:avLst/>
                                          </a:prstGeom>
                                          <a:noFill/>
                                          <a:ln>
                                            <a:noFill/>
                                          </a:ln>
                                        </pic:spPr>
                                      </pic:pic>
                                    </a:graphicData>
                                  </a:graphic>
                                </wp:inline>
                              </w:drawing>
                            </w:r>
                            <w:r w:rsidRPr="00300101">
                              <w:rPr>
                                <w:rFonts w:ascii="Arial" w:hAnsi="Arial" w:cs="Arial"/>
                                <w:b/>
                              </w:rPr>
                              <w:t xml:space="preserve">      </w:t>
                            </w:r>
                            <w:r w:rsidRPr="00A2583F">
                              <w:rPr>
                                <w:rFonts w:ascii="Arial" w:hAnsi="Arial" w:cs="Arial"/>
                                <w:b/>
                                <w:sz w:val="20"/>
                                <w:szCs w:val="20"/>
                                <w:u w:val="single"/>
                              </w:rPr>
                              <w:t>Questions on Protection of environment in a FCC project</w:t>
                            </w:r>
                            <w:r w:rsidRPr="00A2583F">
                              <w:rPr>
                                <w:rFonts w:ascii="Arial" w:hAnsi="Arial" w:cs="Arial"/>
                                <w:b/>
                                <w:sz w:val="20"/>
                                <w:szCs w:val="20"/>
                              </w:rPr>
                              <w:t>:</w:t>
                            </w:r>
                          </w:p>
                          <w:p w:rsidR="00CA3103" w:rsidRPr="00A2583F" w:rsidRDefault="00CA3103" w:rsidP="00920BE4">
                            <w:pPr>
                              <w:rPr>
                                <w:rFonts w:ascii="Arial" w:hAnsi="Arial" w:cs="Arial"/>
                                <w:b/>
                                <w:sz w:val="20"/>
                                <w:szCs w:val="20"/>
                              </w:rPr>
                            </w:pPr>
                          </w:p>
                          <w:p w:rsidR="00CA3103" w:rsidRPr="00A2583F" w:rsidRDefault="00CA3103" w:rsidP="00920BE4">
                            <w:pPr>
                              <w:rPr>
                                <w:rFonts w:ascii="Arial" w:hAnsi="Arial" w:cs="Arial"/>
                                <w:b/>
                                <w:sz w:val="20"/>
                                <w:szCs w:val="20"/>
                              </w:rPr>
                            </w:pPr>
                          </w:p>
                          <w:p w:rsidR="00CA3103" w:rsidRPr="00A2583F" w:rsidRDefault="00CA3103" w:rsidP="00920BE4">
                            <w:pPr>
                              <w:rPr>
                                <w:rFonts w:ascii="Arial" w:hAnsi="Arial" w:cs="Arial"/>
                                <w:b/>
                                <w:sz w:val="20"/>
                                <w:szCs w:val="20"/>
                              </w:rPr>
                            </w:pPr>
                            <w:r w:rsidRPr="00A2583F">
                              <w:rPr>
                                <w:rFonts w:ascii="Arial" w:hAnsi="Arial" w:cs="Arial"/>
                                <w:b/>
                                <w:sz w:val="20"/>
                                <w:szCs w:val="20"/>
                              </w:rPr>
                              <w:t>11) Do you have any feedback on this section? (please explain rationale)</w:t>
                            </w:r>
                          </w:p>
                          <w:p w:rsidR="00CA3103" w:rsidRPr="00A2583F" w:rsidRDefault="00CA3103" w:rsidP="00920BE4">
                            <w:pPr>
                              <w:rPr>
                                <w:rFonts w:ascii="Arial" w:hAnsi="Arial" w:cs="Arial"/>
                                <w:b/>
                                <w:sz w:val="20"/>
                                <w:szCs w:val="20"/>
                              </w:rPr>
                            </w:pPr>
                          </w:p>
                          <w:p w:rsidR="00CA3103" w:rsidRPr="00A2583F" w:rsidRDefault="00CA3103" w:rsidP="00920BE4">
                            <w:pPr>
                              <w:rPr>
                                <w:rFonts w:ascii="Arial" w:hAnsi="Arial" w:cs="Arial"/>
                                <w:b/>
                                <w:sz w:val="20"/>
                                <w:szCs w:val="20"/>
                              </w:rPr>
                            </w:pPr>
                            <w:sdt>
                              <w:sdtPr>
                                <w:rPr>
                                  <w:rFonts w:ascii="Arial" w:hAnsi="Arial" w:cs="Arial"/>
                                  <w:b/>
                                  <w:sz w:val="20"/>
                                  <w:szCs w:val="20"/>
                                </w:rPr>
                                <w:id w:val="941027501"/>
                                <w:showingPlcHdr/>
                                <w:text/>
                              </w:sdtPr>
                              <w:sdtContent>
                                <w:r w:rsidRPr="00A2583F">
                                  <w:rPr>
                                    <w:rFonts w:ascii="Arial" w:hAnsi="Arial" w:cs="Arial"/>
                                    <w:b/>
                                    <w:color w:val="7F7F7F" w:themeColor="text1" w:themeTint="80"/>
                                    <w:sz w:val="20"/>
                                    <w:szCs w:val="20"/>
                                  </w:rPr>
                                  <w:t>Click here to enter text.</w:t>
                                </w:r>
                              </w:sdtContent>
                            </w:sdt>
                          </w:p>
                          <w:p w:rsidR="00CA3103" w:rsidRDefault="00CA3103" w:rsidP="00920BE4">
                            <w:pPr>
                              <w:rPr>
                                <w:rFonts w:ascii="Arial" w:hAnsi="Arial" w:cs="Arial"/>
                                <w:b/>
                                <w:sz w:val="20"/>
                                <w:szCs w:val="20"/>
                              </w:rPr>
                            </w:pPr>
                          </w:p>
                          <w:p w:rsidR="00CA3103" w:rsidRDefault="00CA3103" w:rsidP="00920BE4">
                            <w:pPr>
                              <w:rPr>
                                <w:rFonts w:ascii="Arial" w:hAnsi="Arial" w:cs="Arial"/>
                                <w:b/>
                                <w:sz w:val="20"/>
                                <w:szCs w:val="20"/>
                              </w:rPr>
                            </w:pPr>
                          </w:p>
                          <w:p w:rsidR="00CA3103" w:rsidRDefault="00CA3103" w:rsidP="00920BE4">
                            <w:pPr>
                              <w:rPr>
                                <w:rFonts w:ascii="Arial" w:hAnsi="Arial" w:cs="Arial"/>
                                <w:b/>
                                <w:sz w:val="20"/>
                                <w:szCs w:val="20"/>
                              </w:rPr>
                            </w:pPr>
                          </w:p>
                          <w:p w:rsidR="00CA3103" w:rsidRDefault="00CA3103" w:rsidP="00920BE4">
                            <w:pPr>
                              <w:rPr>
                                <w:rFonts w:ascii="Arial" w:hAnsi="Arial" w:cs="Arial"/>
                                <w:b/>
                                <w:sz w:val="20"/>
                                <w:szCs w:val="20"/>
                              </w:rPr>
                            </w:pPr>
                          </w:p>
                          <w:p w:rsidR="00CA3103" w:rsidRDefault="00CA3103" w:rsidP="00920BE4">
                            <w:pPr>
                              <w:rPr>
                                <w:rFonts w:ascii="Arial" w:hAnsi="Arial" w:cs="Arial"/>
                                <w:b/>
                                <w:sz w:val="20"/>
                                <w:szCs w:val="20"/>
                              </w:rPr>
                            </w:pPr>
                          </w:p>
                          <w:p w:rsidR="00CA3103" w:rsidRDefault="00CA3103" w:rsidP="00920BE4">
                            <w:pPr>
                              <w:rPr>
                                <w:rFonts w:ascii="Arial" w:hAnsi="Arial" w:cs="Arial"/>
                                <w:b/>
                                <w:sz w:val="20"/>
                                <w:szCs w:val="20"/>
                              </w:rPr>
                            </w:pPr>
                          </w:p>
                          <w:p w:rsidR="00CA3103" w:rsidRDefault="00CA3103" w:rsidP="00920BE4">
                            <w:pPr>
                              <w:rPr>
                                <w:rFonts w:ascii="Arial" w:hAnsi="Arial" w:cs="Arial"/>
                                <w:b/>
                                <w:sz w:val="20"/>
                                <w:szCs w:val="20"/>
                              </w:rPr>
                            </w:pPr>
                          </w:p>
                          <w:p w:rsidR="00CA3103" w:rsidRDefault="00CA3103" w:rsidP="00920BE4">
                            <w:pPr>
                              <w:rPr>
                                <w:rFonts w:ascii="Arial" w:hAnsi="Arial" w:cs="Arial"/>
                                <w:b/>
                                <w:sz w:val="20"/>
                                <w:szCs w:val="20"/>
                              </w:rPr>
                            </w:pPr>
                          </w:p>
                          <w:p w:rsidR="00CA3103" w:rsidRDefault="00CA3103" w:rsidP="00920BE4">
                            <w:pPr>
                              <w:rPr>
                                <w:rFonts w:ascii="Arial" w:hAnsi="Arial" w:cs="Arial"/>
                                <w:b/>
                                <w:sz w:val="20"/>
                                <w:szCs w:val="20"/>
                              </w:rPr>
                            </w:pPr>
                          </w:p>
                          <w:p w:rsidR="00CA3103" w:rsidRPr="00A2583F" w:rsidRDefault="00CA3103" w:rsidP="00920BE4">
                            <w:pPr>
                              <w:rPr>
                                <w:rFonts w:ascii="Arial" w:hAnsi="Arial" w:cs="Arial"/>
                                <w:b/>
                                <w:sz w:val="20"/>
                                <w:szCs w:val="20"/>
                              </w:rPr>
                            </w:pPr>
                          </w:p>
                          <w:p w:rsidR="00CA3103" w:rsidRPr="00A2583F" w:rsidRDefault="00CA3103" w:rsidP="00920BE4">
                            <w:pPr>
                              <w:rPr>
                                <w:rFonts w:ascii="Arial" w:hAnsi="Arial" w:cs="Arial"/>
                                <w:b/>
                                <w:sz w:val="20"/>
                                <w:szCs w:val="20"/>
                              </w:rPr>
                            </w:pPr>
                          </w:p>
                          <w:p w:rsidR="00CA3103" w:rsidRPr="00300101" w:rsidRDefault="00CA3103" w:rsidP="00920BE4">
                            <w:pPr>
                              <w:rPr>
                                <w:rFonts w:ascii="Arial" w:hAnsi="Arial" w:cs="Arial"/>
                                <w:b/>
                              </w:rPr>
                            </w:pPr>
                          </w:p>
                          <w:p w:rsidR="00CA3103" w:rsidRDefault="00CA3103" w:rsidP="00920BE4"/>
                          <w:p w:rsidR="00CA3103" w:rsidRDefault="00CA3103" w:rsidP="00920BE4"/>
                          <w:p w:rsidR="00CA3103" w:rsidRDefault="00CA3103" w:rsidP="00920B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5pt;margin-top:15.45pt;width:585.45pt;height:26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" fillcolor="#00b050">
                <v:textbox>
                  <w:txbxContent>
                    <w:p w:rsidR="00CA3103" w:rsidRPr="00A2583F" w:rsidRDefault="00CA3103" w:rsidP="00920BE4">
                      <w:pPr>
                        <w:rPr>
                          <w:rFonts w:ascii="Arial" w:hAnsi="Arial" w:cs="Arial"/>
                          <w:b/>
                          <w:sz w:val="20"/>
                          <w:szCs w:val="20"/>
                        </w:rPr>
                      </w:pPr>
                      <w:r w:rsidRPr="00300101">
                        <w:rPr>
                          <w:rFonts w:ascii="Arial" w:hAnsi="Arial" w:cs="Arial"/>
                          <w:b/>
                          <w:i/>
                          <w:noProof/>
                          <w:color w:val="984806" w:themeColor="accent6" w:themeShade="80"/>
                          <w:sz w:val="28"/>
                          <w:szCs w:val="28"/>
                          <w:lang w:val="en-GB" w:eastAsia="zh-CN"/>
                        </w:rPr>
                        <w:drawing>
                          <wp:inline distT="0" distB="0" distL="0" distR="0">
                            <wp:extent cx="493465" cy="409575"/>
                            <wp:effectExtent l="0" t="0" r="1905" b="0"/>
                            <wp:docPr id="82" name="BLOGGER_PHOTO_ID_5501577914919745538" descr="http://3.bp.blogspot.com/_uD8SzuCG_gQ/TFmH9wrs-AI/AAAAAAAAB4I/deIVo4PRjYA/s200/Web-surv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01577914919745538" descr="http://3.bp.blogspot.com/_uD8SzuCG_gQ/TFmH9wrs-AI/AAAAAAAAB4I/deIVo4PRjYA/s200/Web-survey.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1" cy="411099"/>
                                    </a:xfrm>
                                    <a:prstGeom prst="rect">
                                      <a:avLst/>
                                    </a:prstGeom>
                                    <a:noFill/>
                                    <a:ln>
                                      <a:noFill/>
                                    </a:ln>
                                  </pic:spPr>
                                </pic:pic>
                              </a:graphicData>
                            </a:graphic>
                          </wp:inline>
                        </w:drawing>
                      </w:r>
                      <w:r w:rsidRPr="00300101">
                        <w:rPr>
                          <w:rFonts w:ascii="Arial" w:hAnsi="Arial" w:cs="Arial"/>
                          <w:b/>
                        </w:rPr>
                        <w:t xml:space="preserve">      </w:t>
                      </w:r>
                      <w:r w:rsidRPr="00A2583F">
                        <w:rPr>
                          <w:rFonts w:ascii="Arial" w:hAnsi="Arial" w:cs="Arial"/>
                          <w:b/>
                          <w:sz w:val="20"/>
                          <w:szCs w:val="20"/>
                          <w:u w:val="single"/>
                        </w:rPr>
                        <w:t>Questions on Protection of environment in a FCC project</w:t>
                      </w:r>
                      <w:r w:rsidRPr="00A2583F">
                        <w:rPr>
                          <w:rFonts w:ascii="Arial" w:hAnsi="Arial" w:cs="Arial"/>
                          <w:b/>
                          <w:sz w:val="20"/>
                          <w:szCs w:val="20"/>
                        </w:rPr>
                        <w:t>:</w:t>
                      </w:r>
                    </w:p>
                    <w:p w:rsidR="00CA3103" w:rsidRPr="00A2583F" w:rsidRDefault="00CA3103" w:rsidP="00920BE4">
                      <w:pPr>
                        <w:rPr>
                          <w:rFonts w:ascii="Arial" w:hAnsi="Arial" w:cs="Arial"/>
                          <w:b/>
                          <w:sz w:val="20"/>
                          <w:szCs w:val="20"/>
                        </w:rPr>
                      </w:pPr>
                    </w:p>
                    <w:p w:rsidR="00CA3103" w:rsidRPr="00A2583F" w:rsidRDefault="00CA3103" w:rsidP="00920BE4">
                      <w:pPr>
                        <w:rPr>
                          <w:rFonts w:ascii="Arial" w:hAnsi="Arial" w:cs="Arial"/>
                          <w:b/>
                          <w:sz w:val="20"/>
                          <w:szCs w:val="20"/>
                        </w:rPr>
                      </w:pPr>
                    </w:p>
                    <w:p w:rsidR="00CA3103" w:rsidRPr="00A2583F" w:rsidRDefault="00CA3103" w:rsidP="00920BE4">
                      <w:pPr>
                        <w:rPr>
                          <w:rFonts w:ascii="Arial" w:hAnsi="Arial" w:cs="Arial"/>
                          <w:b/>
                          <w:sz w:val="20"/>
                          <w:szCs w:val="20"/>
                        </w:rPr>
                      </w:pPr>
                      <w:r w:rsidRPr="00A2583F">
                        <w:rPr>
                          <w:rFonts w:ascii="Arial" w:hAnsi="Arial" w:cs="Arial"/>
                          <w:b/>
                          <w:sz w:val="20"/>
                          <w:szCs w:val="20"/>
                        </w:rPr>
                        <w:t>11) Do you have any feedback on this section? (please explain rationale)</w:t>
                      </w:r>
                    </w:p>
                    <w:p w:rsidR="00CA3103" w:rsidRPr="00A2583F" w:rsidRDefault="00CA3103" w:rsidP="00920BE4">
                      <w:pPr>
                        <w:rPr>
                          <w:rFonts w:ascii="Arial" w:hAnsi="Arial" w:cs="Arial"/>
                          <w:b/>
                          <w:sz w:val="20"/>
                          <w:szCs w:val="20"/>
                        </w:rPr>
                      </w:pPr>
                    </w:p>
                    <w:p w:rsidR="00CA3103" w:rsidRPr="00A2583F" w:rsidRDefault="00CA3103" w:rsidP="00920BE4">
                      <w:pPr>
                        <w:rPr>
                          <w:rFonts w:ascii="Arial" w:hAnsi="Arial" w:cs="Arial"/>
                          <w:b/>
                          <w:sz w:val="20"/>
                          <w:szCs w:val="20"/>
                        </w:rPr>
                      </w:pPr>
                      <w:sdt>
                        <w:sdtPr>
                          <w:rPr>
                            <w:rFonts w:ascii="Arial" w:hAnsi="Arial" w:cs="Arial"/>
                            <w:b/>
                            <w:sz w:val="20"/>
                            <w:szCs w:val="20"/>
                          </w:rPr>
                          <w:id w:val="941027501"/>
                          <w:showingPlcHdr/>
                          <w:text/>
                        </w:sdtPr>
                        <w:sdtContent>
                          <w:r w:rsidRPr="00A2583F">
                            <w:rPr>
                              <w:rFonts w:ascii="Arial" w:hAnsi="Arial" w:cs="Arial"/>
                              <w:b/>
                              <w:color w:val="7F7F7F" w:themeColor="text1" w:themeTint="80"/>
                              <w:sz w:val="20"/>
                              <w:szCs w:val="20"/>
                            </w:rPr>
                            <w:t>Click here to enter text.</w:t>
                          </w:r>
                        </w:sdtContent>
                      </w:sdt>
                    </w:p>
                    <w:p w:rsidR="00CA3103" w:rsidRDefault="00CA3103" w:rsidP="00920BE4">
                      <w:pPr>
                        <w:rPr>
                          <w:rFonts w:ascii="Arial" w:hAnsi="Arial" w:cs="Arial"/>
                          <w:b/>
                          <w:sz w:val="20"/>
                          <w:szCs w:val="20"/>
                        </w:rPr>
                      </w:pPr>
                    </w:p>
                    <w:p w:rsidR="00CA3103" w:rsidRDefault="00CA3103" w:rsidP="00920BE4">
                      <w:pPr>
                        <w:rPr>
                          <w:rFonts w:ascii="Arial" w:hAnsi="Arial" w:cs="Arial"/>
                          <w:b/>
                          <w:sz w:val="20"/>
                          <w:szCs w:val="20"/>
                        </w:rPr>
                      </w:pPr>
                    </w:p>
                    <w:p w:rsidR="00CA3103" w:rsidRDefault="00CA3103" w:rsidP="00920BE4">
                      <w:pPr>
                        <w:rPr>
                          <w:rFonts w:ascii="Arial" w:hAnsi="Arial" w:cs="Arial"/>
                          <w:b/>
                          <w:sz w:val="20"/>
                          <w:szCs w:val="20"/>
                        </w:rPr>
                      </w:pPr>
                    </w:p>
                    <w:p w:rsidR="00CA3103" w:rsidRDefault="00CA3103" w:rsidP="00920BE4">
                      <w:pPr>
                        <w:rPr>
                          <w:rFonts w:ascii="Arial" w:hAnsi="Arial" w:cs="Arial"/>
                          <w:b/>
                          <w:sz w:val="20"/>
                          <w:szCs w:val="20"/>
                        </w:rPr>
                      </w:pPr>
                    </w:p>
                    <w:p w:rsidR="00CA3103" w:rsidRDefault="00CA3103" w:rsidP="00920BE4">
                      <w:pPr>
                        <w:rPr>
                          <w:rFonts w:ascii="Arial" w:hAnsi="Arial" w:cs="Arial"/>
                          <w:b/>
                          <w:sz w:val="20"/>
                          <w:szCs w:val="20"/>
                        </w:rPr>
                      </w:pPr>
                    </w:p>
                    <w:p w:rsidR="00CA3103" w:rsidRDefault="00CA3103" w:rsidP="00920BE4">
                      <w:pPr>
                        <w:rPr>
                          <w:rFonts w:ascii="Arial" w:hAnsi="Arial" w:cs="Arial"/>
                          <w:b/>
                          <w:sz w:val="20"/>
                          <w:szCs w:val="20"/>
                        </w:rPr>
                      </w:pPr>
                    </w:p>
                    <w:p w:rsidR="00CA3103" w:rsidRDefault="00CA3103" w:rsidP="00920BE4">
                      <w:pPr>
                        <w:rPr>
                          <w:rFonts w:ascii="Arial" w:hAnsi="Arial" w:cs="Arial"/>
                          <w:b/>
                          <w:sz w:val="20"/>
                          <w:szCs w:val="20"/>
                        </w:rPr>
                      </w:pPr>
                    </w:p>
                    <w:p w:rsidR="00CA3103" w:rsidRDefault="00CA3103" w:rsidP="00920BE4">
                      <w:pPr>
                        <w:rPr>
                          <w:rFonts w:ascii="Arial" w:hAnsi="Arial" w:cs="Arial"/>
                          <w:b/>
                          <w:sz w:val="20"/>
                          <w:szCs w:val="20"/>
                        </w:rPr>
                      </w:pPr>
                    </w:p>
                    <w:p w:rsidR="00CA3103" w:rsidRDefault="00CA3103" w:rsidP="00920BE4">
                      <w:pPr>
                        <w:rPr>
                          <w:rFonts w:ascii="Arial" w:hAnsi="Arial" w:cs="Arial"/>
                          <w:b/>
                          <w:sz w:val="20"/>
                          <w:szCs w:val="20"/>
                        </w:rPr>
                      </w:pPr>
                    </w:p>
                    <w:p w:rsidR="00CA3103" w:rsidRPr="00A2583F" w:rsidRDefault="00CA3103" w:rsidP="00920BE4">
                      <w:pPr>
                        <w:rPr>
                          <w:rFonts w:ascii="Arial" w:hAnsi="Arial" w:cs="Arial"/>
                          <w:b/>
                          <w:sz w:val="20"/>
                          <w:szCs w:val="20"/>
                        </w:rPr>
                      </w:pPr>
                    </w:p>
                    <w:p w:rsidR="00CA3103" w:rsidRPr="00A2583F" w:rsidRDefault="00CA3103" w:rsidP="00920BE4">
                      <w:pPr>
                        <w:rPr>
                          <w:rFonts w:ascii="Arial" w:hAnsi="Arial" w:cs="Arial"/>
                          <w:b/>
                          <w:sz w:val="20"/>
                          <w:szCs w:val="20"/>
                        </w:rPr>
                      </w:pPr>
                    </w:p>
                    <w:p w:rsidR="00CA3103" w:rsidRPr="00300101" w:rsidRDefault="00CA3103" w:rsidP="00920BE4">
                      <w:pPr>
                        <w:rPr>
                          <w:rFonts w:ascii="Arial" w:hAnsi="Arial" w:cs="Arial"/>
                          <w:b/>
                        </w:rPr>
                      </w:pPr>
                    </w:p>
                    <w:p w:rsidR="00CA3103" w:rsidRDefault="00CA3103" w:rsidP="00920BE4"/>
                    <w:p w:rsidR="00CA3103" w:rsidRDefault="00CA3103" w:rsidP="00920BE4"/>
                    <w:p w:rsidR="00CA3103" w:rsidRDefault="00CA3103" w:rsidP="00920BE4"/>
                  </w:txbxContent>
                </v:textbox>
              </v:shape>
            </w:pict>
          </mc:Fallback>
        </mc:AlternateContent>
      </w:r>
    </w:p>
    <w:p w:rsidR="00920BE4" w:rsidRPr="00706F47" w:rsidRDefault="00920BE4" w:rsidP="00920BE4">
      <w:pPr>
        <w:spacing w:before="120" w:after="120"/>
        <w:jc w:val="both"/>
        <w:rPr>
          <w:rFonts w:ascii="Arial" w:hAnsi="Arial" w:cs="Arial"/>
          <w:b/>
          <w:u w:val="single"/>
        </w:rPr>
      </w:pPr>
    </w:p>
    <w:p w:rsidR="00920BE4" w:rsidRPr="00706F47" w:rsidRDefault="00920BE4" w:rsidP="00920BE4">
      <w:pPr>
        <w:spacing w:before="120" w:after="120"/>
        <w:jc w:val="both"/>
        <w:rPr>
          <w:rFonts w:ascii="Arial" w:hAnsi="Arial" w:cs="Arial"/>
          <w:b/>
          <w:u w:val="single"/>
        </w:rPr>
      </w:pPr>
    </w:p>
    <w:p w:rsidR="00920BE4" w:rsidRPr="00706F47" w:rsidRDefault="00920BE4" w:rsidP="00920BE4">
      <w:pPr>
        <w:spacing w:before="120" w:after="120"/>
        <w:jc w:val="both"/>
        <w:rPr>
          <w:rFonts w:ascii="Arial" w:hAnsi="Arial" w:cs="Arial"/>
          <w:b/>
          <w:u w:val="single"/>
        </w:rPr>
      </w:pPr>
    </w:p>
    <w:p w:rsidR="00920BE4" w:rsidRPr="00706F47" w:rsidRDefault="00920BE4" w:rsidP="00920BE4">
      <w:pPr>
        <w:spacing w:before="120" w:after="120"/>
        <w:jc w:val="both"/>
        <w:rPr>
          <w:rFonts w:ascii="Arial" w:hAnsi="Arial" w:cs="Arial"/>
          <w:b/>
          <w:u w:val="single"/>
        </w:rPr>
      </w:pPr>
    </w:p>
    <w:p w:rsidR="00920BE4" w:rsidRPr="00706F47" w:rsidRDefault="00920BE4" w:rsidP="00920BE4">
      <w:pPr>
        <w:spacing w:before="120" w:after="120"/>
        <w:jc w:val="both"/>
        <w:rPr>
          <w:rFonts w:ascii="Arial" w:hAnsi="Arial" w:cs="Arial"/>
          <w:b/>
          <w:u w:val="single"/>
        </w:rPr>
      </w:pPr>
    </w:p>
    <w:p w:rsidR="00920BE4" w:rsidRPr="00706F47" w:rsidRDefault="00920BE4" w:rsidP="00920BE4">
      <w:pPr>
        <w:spacing w:before="120" w:after="120"/>
        <w:jc w:val="both"/>
        <w:rPr>
          <w:rFonts w:ascii="Arial" w:hAnsi="Arial" w:cs="Arial"/>
          <w:b/>
          <w:u w:val="single"/>
        </w:rPr>
      </w:pPr>
    </w:p>
    <w:p w:rsidR="00920BE4" w:rsidRPr="00706F47" w:rsidRDefault="00920BE4" w:rsidP="00920BE4">
      <w:pPr>
        <w:spacing w:before="120" w:after="120"/>
        <w:jc w:val="both"/>
        <w:rPr>
          <w:rFonts w:ascii="Arial" w:hAnsi="Arial" w:cs="Arial"/>
          <w:b/>
          <w:u w:val="single"/>
        </w:rPr>
      </w:pPr>
    </w:p>
    <w:p w:rsidR="00920BE4" w:rsidRPr="00706F47" w:rsidRDefault="00920BE4" w:rsidP="00920BE4">
      <w:pPr>
        <w:spacing w:before="120" w:after="120"/>
        <w:jc w:val="both"/>
        <w:rPr>
          <w:rFonts w:ascii="Arial" w:hAnsi="Arial" w:cs="Arial"/>
          <w:b/>
          <w:u w:val="single"/>
        </w:rPr>
      </w:pPr>
    </w:p>
    <w:p w:rsidR="00920BE4" w:rsidRPr="00706F47" w:rsidRDefault="00920BE4" w:rsidP="00920BE4">
      <w:pPr>
        <w:spacing w:before="120" w:after="120"/>
        <w:jc w:val="both"/>
        <w:rPr>
          <w:rFonts w:ascii="Arial" w:hAnsi="Arial" w:cs="Arial"/>
          <w:b/>
          <w:u w:val="single"/>
        </w:rPr>
      </w:pPr>
    </w:p>
    <w:p w:rsidR="00920BE4" w:rsidRPr="00706F47" w:rsidRDefault="00920BE4" w:rsidP="00920BE4">
      <w:pPr>
        <w:spacing w:before="120" w:after="120"/>
        <w:jc w:val="both"/>
        <w:rPr>
          <w:rFonts w:ascii="Arial" w:hAnsi="Arial" w:cs="Arial"/>
          <w:b/>
          <w:u w:val="single"/>
        </w:rPr>
      </w:pPr>
    </w:p>
    <w:p w:rsidR="00920BE4" w:rsidRPr="00706F47" w:rsidRDefault="00920BE4" w:rsidP="00920BE4">
      <w:pPr>
        <w:spacing w:before="120" w:after="120"/>
        <w:jc w:val="both"/>
        <w:rPr>
          <w:rFonts w:ascii="Arial" w:hAnsi="Arial" w:cs="Arial"/>
          <w:b/>
          <w:bCs/>
          <w:sz w:val="36"/>
          <w:szCs w:val="36"/>
          <w:u w:val="single"/>
          <w:lang w:eastAsia="ko-KR"/>
        </w:rPr>
      </w:pPr>
    </w:p>
    <w:p w:rsidR="00920BE4" w:rsidRPr="00706F47" w:rsidRDefault="00920BE4" w:rsidP="00920BE4">
      <w:pPr>
        <w:spacing w:before="120" w:after="120"/>
        <w:jc w:val="both"/>
        <w:rPr>
          <w:rFonts w:ascii="Arial" w:hAnsi="Arial" w:cs="Arial"/>
          <w:b/>
          <w:bCs/>
          <w:sz w:val="36"/>
          <w:szCs w:val="36"/>
          <w:u w:val="single"/>
          <w:lang w:eastAsia="ko-KR"/>
        </w:rPr>
      </w:pPr>
    </w:p>
    <w:p w:rsidR="00920BE4" w:rsidRPr="00706F47" w:rsidRDefault="00920BE4" w:rsidP="00920BE4">
      <w:pPr>
        <w:pStyle w:val="Heading2"/>
        <w:rPr>
          <w:lang w:eastAsia="ko-KR"/>
        </w:rPr>
      </w:pPr>
    </w:p>
    <w:p w:rsidR="00920BE4" w:rsidRPr="00706F47" w:rsidRDefault="00920BE4" w:rsidP="00920BE4">
      <w:pPr>
        <w:pStyle w:val="Heading2"/>
        <w:rPr>
          <w:lang w:eastAsia="ko-KR"/>
        </w:rPr>
      </w:pPr>
    </w:p>
    <w:p w:rsidR="00920BE4" w:rsidRPr="00706F47" w:rsidRDefault="00920BE4" w:rsidP="00920BE4">
      <w:pPr>
        <w:rPr>
          <w:rFonts w:ascii="Arial" w:hAnsi="Arial" w:cs="Arial"/>
          <w:lang w:eastAsia="ko-KR"/>
        </w:rPr>
      </w:pPr>
    </w:p>
    <w:p w:rsidR="00920BE4" w:rsidRPr="00706F47" w:rsidRDefault="00920BE4" w:rsidP="00920BE4">
      <w:pPr>
        <w:pStyle w:val="Heading2"/>
        <w:rPr>
          <w:lang w:eastAsia="ko-KR"/>
        </w:rPr>
      </w:pPr>
    </w:p>
    <w:p w:rsidR="00920BE4" w:rsidRPr="00706F47" w:rsidRDefault="00920BE4" w:rsidP="00920BE4">
      <w:pPr>
        <w:rPr>
          <w:rFonts w:ascii="Arial" w:hAnsi="Arial" w:cs="Arial"/>
          <w:lang w:eastAsia="ko-KR"/>
        </w:rPr>
      </w:pPr>
    </w:p>
    <w:p w:rsidR="00920BE4" w:rsidRPr="00706F47" w:rsidRDefault="00920BE4" w:rsidP="00920BE4">
      <w:pPr>
        <w:pStyle w:val="Heading2"/>
        <w:rPr>
          <w:lang w:eastAsia="ko-KR"/>
        </w:rPr>
      </w:pPr>
    </w:p>
    <w:p w:rsidR="00920BE4" w:rsidRPr="00706F47" w:rsidRDefault="00920BE4" w:rsidP="00920BE4">
      <w:pPr>
        <w:pStyle w:val="Heading2"/>
        <w:rPr>
          <w:lang w:eastAsia="ko-KR"/>
        </w:rPr>
      </w:pPr>
    </w:p>
    <w:p w:rsidR="00920BE4" w:rsidRPr="00706F47" w:rsidRDefault="00920BE4" w:rsidP="00920BE4">
      <w:pPr>
        <w:rPr>
          <w:rFonts w:ascii="Arial" w:hAnsi="Arial" w:cs="Arial"/>
          <w:lang w:eastAsia="ko-KR"/>
        </w:rPr>
      </w:pPr>
    </w:p>
    <w:p w:rsidR="00920BE4" w:rsidRPr="00706F47" w:rsidRDefault="00920BE4" w:rsidP="00920BE4">
      <w:pPr>
        <w:rPr>
          <w:rFonts w:ascii="Arial" w:hAnsi="Arial" w:cs="Arial"/>
          <w:lang w:eastAsia="ko-KR"/>
        </w:rPr>
      </w:pPr>
    </w:p>
    <w:p w:rsidR="00920BE4" w:rsidRPr="00706F47" w:rsidRDefault="00920BE4" w:rsidP="00920BE4">
      <w:pPr>
        <w:pStyle w:val="Heading2"/>
        <w:rPr>
          <w:lang w:eastAsia="ko-KR"/>
        </w:rPr>
      </w:pPr>
      <w:bookmarkStart w:id="123" w:name="_Toc399851336"/>
      <w:r w:rsidRPr="00706F47">
        <w:rPr>
          <w:lang w:eastAsia="ko-KR"/>
        </w:rPr>
        <w:t>5. Carbon accounting</w:t>
      </w:r>
      <w:bookmarkEnd w:id="123"/>
    </w:p>
    <w:p w:rsidR="00920BE4" w:rsidRPr="00706F47" w:rsidRDefault="00920BE4" w:rsidP="00920BE4">
      <w:pPr>
        <w:spacing w:before="120" w:after="120"/>
        <w:jc w:val="both"/>
        <w:rPr>
          <w:rFonts w:ascii="Arial" w:hAnsi="Arial" w:cs="Arial"/>
          <w:lang w:eastAsia="ko-KR"/>
        </w:rPr>
      </w:pPr>
    </w:p>
    <w:p w:rsidR="00920BE4" w:rsidRPr="00706F47" w:rsidRDefault="00920BE4" w:rsidP="00920BE4">
      <w:pPr>
        <w:spacing w:before="120" w:after="120"/>
        <w:jc w:val="both"/>
        <w:rPr>
          <w:rFonts w:ascii="Arial" w:hAnsi="Arial" w:cs="Arial"/>
          <w:b/>
          <w:color w:val="000000" w:themeColor="text1"/>
          <w:sz w:val="20"/>
          <w:szCs w:val="20"/>
          <w:lang w:eastAsia="ko-KR"/>
        </w:rPr>
      </w:pPr>
      <w:r w:rsidRPr="00706F47">
        <w:rPr>
          <w:rFonts w:ascii="Arial" w:hAnsi="Arial" w:cs="Arial"/>
          <w:b/>
          <w:noProof/>
          <w:color w:val="17365D" w:themeColor="text2" w:themeShade="BF"/>
          <w:sz w:val="20"/>
          <w:szCs w:val="20"/>
          <w:lang w:val="en-GB" w:eastAsia="zh-CN"/>
        </w:rPr>
        <w:drawing>
          <wp:inline distT="0" distB="0" distL="0" distR="0">
            <wp:extent cx="498087" cy="496652"/>
            <wp:effectExtent l="19050" t="0" r="0" b="0"/>
            <wp:docPr id="113" name="Picture 33"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499121" cy="497683"/>
                    </a:xfrm>
                    <a:prstGeom prst="rect">
                      <a:avLst/>
                    </a:prstGeom>
                  </pic:spPr>
                </pic:pic>
              </a:graphicData>
            </a:graphic>
          </wp:inline>
        </w:drawing>
      </w:r>
      <w:r w:rsidRPr="00706F47">
        <w:rPr>
          <w:rFonts w:ascii="Arial" w:hAnsi="Arial" w:cs="Arial"/>
          <w:b/>
          <w:i/>
          <w:color w:val="17365D" w:themeColor="text2" w:themeShade="BF"/>
          <w:sz w:val="20"/>
          <w:szCs w:val="20"/>
          <w:lang w:eastAsia="ko-KR"/>
        </w:rPr>
        <w:t xml:space="preserve">(wording) </w:t>
      </w:r>
      <w:r w:rsidRPr="00706F47">
        <w:rPr>
          <w:rFonts w:ascii="Arial" w:hAnsi="Arial" w:cs="Arial"/>
          <w:b/>
          <w:color w:val="000000" w:themeColor="text1"/>
          <w:sz w:val="20"/>
          <w:szCs w:val="20"/>
          <w:lang w:eastAsia="ko-KR"/>
        </w:rPr>
        <w:t xml:space="preserve">Carbon accounting is </w:t>
      </w:r>
      <w:r w:rsidR="00CA3103" w:rsidRPr="00706F47">
        <w:rPr>
          <w:rFonts w:ascii="Arial" w:hAnsi="Arial" w:cs="Arial"/>
          <w:b/>
          <w:color w:val="000000" w:themeColor="text1"/>
          <w:sz w:val="20"/>
          <w:szCs w:val="20"/>
          <w:lang w:eastAsia="ko-KR"/>
        </w:rPr>
        <w:t>a</w:t>
      </w:r>
      <w:r w:rsidRPr="00706F47">
        <w:rPr>
          <w:rFonts w:ascii="Arial" w:hAnsi="Arial" w:cs="Arial"/>
          <w:b/>
          <w:color w:val="000000" w:themeColor="text1"/>
          <w:sz w:val="20"/>
          <w:szCs w:val="20"/>
          <w:lang w:eastAsia="ko-KR"/>
        </w:rPr>
        <w:t xml:space="preserve"> key foundation element of the FCC scheme. It defines how many GHG emissions are avoided or GHG are sequestered or avoided through FCC projects. It determ</w:t>
      </w:r>
      <w:r w:rsidR="00CA3103">
        <w:rPr>
          <w:rFonts w:ascii="Arial" w:hAnsi="Arial" w:cs="Arial"/>
          <w:b/>
          <w:color w:val="000000" w:themeColor="text1"/>
          <w:sz w:val="20"/>
          <w:szCs w:val="20"/>
          <w:lang w:eastAsia="ko-KR"/>
        </w:rPr>
        <w:t>in</w:t>
      </w:r>
      <w:r w:rsidRPr="00706F47">
        <w:rPr>
          <w:rFonts w:ascii="Arial" w:hAnsi="Arial" w:cs="Arial"/>
          <w:b/>
          <w:color w:val="000000" w:themeColor="text1"/>
          <w:sz w:val="20"/>
          <w:szCs w:val="20"/>
          <w:lang w:eastAsia="ko-KR"/>
        </w:rPr>
        <w:t>es the amount of carbon credits produced. The methodologies for carbon accounting differ from project to project.</w:t>
      </w:r>
    </w:p>
    <w:p w:rsidR="00920BE4" w:rsidRPr="00706F47" w:rsidRDefault="00920BE4" w:rsidP="00920BE4">
      <w:pPr>
        <w:spacing w:before="120" w:after="120"/>
        <w:jc w:val="both"/>
        <w:rPr>
          <w:rFonts w:ascii="Arial" w:hAnsi="Arial" w:cs="Arial"/>
          <w:b/>
          <w:color w:val="000000" w:themeColor="text1"/>
          <w:sz w:val="20"/>
          <w:szCs w:val="20"/>
          <w:lang w:eastAsia="ko-KR"/>
        </w:rPr>
      </w:pPr>
    </w:p>
    <w:p w:rsidR="00920BE4" w:rsidRPr="00706F47" w:rsidRDefault="00920BE4" w:rsidP="00920BE4">
      <w:pPr>
        <w:spacing w:before="120" w:after="120"/>
        <w:jc w:val="both"/>
        <w:rPr>
          <w:rFonts w:ascii="Arial" w:hAnsi="Arial" w:cs="Arial"/>
          <w:b/>
          <w:color w:val="000000" w:themeColor="text1"/>
          <w:sz w:val="20"/>
          <w:szCs w:val="20"/>
          <w:lang w:eastAsia="ko-KR"/>
        </w:rPr>
      </w:pPr>
      <w:r w:rsidRPr="00706F47">
        <w:rPr>
          <w:rFonts w:ascii="Arial" w:hAnsi="Arial" w:cs="Arial"/>
          <w:b/>
          <w:color w:val="000000" w:themeColor="text1"/>
          <w:sz w:val="20"/>
          <w:szCs w:val="20"/>
          <w:lang w:eastAsia="ko-KR"/>
        </w:rPr>
        <w:t>FCC projects can apply the carbon accounting methodologies accepted by the CDM or by Gold Standard and related to their specific project type.</w:t>
      </w:r>
    </w:p>
    <w:p w:rsidR="00920BE4" w:rsidRPr="00706F47" w:rsidRDefault="00920BE4" w:rsidP="00920BE4">
      <w:pPr>
        <w:spacing w:before="120" w:after="120"/>
        <w:jc w:val="both"/>
        <w:rPr>
          <w:rFonts w:ascii="Arial" w:hAnsi="Arial" w:cs="Arial"/>
          <w:sz w:val="20"/>
          <w:szCs w:val="20"/>
        </w:rPr>
      </w:pPr>
      <w:r w:rsidRPr="00706F47">
        <w:rPr>
          <w:rFonts w:ascii="Arial" w:hAnsi="Arial" w:cs="Arial"/>
          <w:sz w:val="20"/>
          <w:szCs w:val="20"/>
        </w:rPr>
        <w:t xml:space="preserve">The carbon accounting methodologies defined by Gold Standards, according to the type of project, can be found on their website: </w:t>
      </w:r>
      <w:hyperlink r:id="rId40" w:history="1">
        <w:r w:rsidRPr="00706F47">
          <w:rPr>
            <w:rStyle w:val="Hyperlink"/>
            <w:rFonts w:ascii="Arial" w:hAnsi="Arial" w:cs="Arial"/>
            <w:sz w:val="20"/>
            <w:szCs w:val="20"/>
          </w:rPr>
          <w:t>http://www.goldstandard.org/</w:t>
        </w:r>
      </w:hyperlink>
    </w:p>
    <w:p w:rsidR="00920BE4" w:rsidRPr="00706F47" w:rsidRDefault="00920BE4" w:rsidP="00920BE4">
      <w:pPr>
        <w:spacing w:before="120" w:after="120"/>
        <w:jc w:val="both"/>
        <w:rPr>
          <w:rFonts w:ascii="Arial" w:hAnsi="Arial" w:cs="Arial"/>
          <w:color w:val="000000" w:themeColor="text1"/>
          <w:sz w:val="20"/>
          <w:szCs w:val="20"/>
          <w:lang w:eastAsia="ko-KR"/>
        </w:rPr>
      </w:pPr>
    </w:p>
    <w:p w:rsidR="00920BE4" w:rsidRPr="00706F47" w:rsidRDefault="00920BE4" w:rsidP="00920BE4">
      <w:pPr>
        <w:jc w:val="both"/>
        <w:rPr>
          <w:rFonts w:ascii="Arial" w:hAnsi="Arial" w:cs="Arial"/>
          <w:color w:val="000000" w:themeColor="text1"/>
          <w:sz w:val="20"/>
          <w:szCs w:val="20"/>
        </w:rPr>
      </w:pPr>
      <w:r w:rsidRPr="00706F47">
        <w:rPr>
          <w:rFonts w:ascii="Arial" w:hAnsi="Arial" w:cs="Arial"/>
          <w:i/>
          <w:iCs/>
          <w:color w:val="000000" w:themeColor="text1"/>
          <w:sz w:val="20"/>
          <w:szCs w:val="20"/>
          <w:u w:val="single"/>
          <w:lang w:eastAsia="ko-KR"/>
        </w:rPr>
        <w:t>Suppressed demand</w:t>
      </w:r>
      <w:r w:rsidRPr="00706F47">
        <w:rPr>
          <w:rFonts w:ascii="Arial" w:hAnsi="Arial" w:cs="Arial"/>
          <w:color w:val="000000" w:themeColor="text1"/>
          <w:sz w:val="20"/>
          <w:szCs w:val="20"/>
          <w:lang w:eastAsia="ko-KR"/>
        </w:rPr>
        <w:t xml:space="preserve"> will be applied whenever relevant for FCC projects, based on Gold Standard existing suppressed demand methodologies (</w:t>
      </w:r>
      <w:r w:rsidRPr="00706F47">
        <w:rPr>
          <w:rFonts w:ascii="Arial" w:hAnsi="Arial" w:cs="Arial"/>
          <w:color w:val="000000" w:themeColor="text1"/>
          <w:sz w:val="20"/>
          <w:szCs w:val="20"/>
        </w:rPr>
        <w:t>for rural electrification, biomass cook stoves, food processing and food preservation).</w:t>
      </w:r>
    </w:p>
    <w:p w:rsidR="00920BE4" w:rsidRPr="00706F47" w:rsidRDefault="00920BE4" w:rsidP="00920BE4">
      <w:pPr>
        <w:jc w:val="both"/>
        <w:rPr>
          <w:rFonts w:ascii="Arial" w:hAnsi="Arial" w:cs="Arial"/>
          <w:color w:val="000000" w:themeColor="text1"/>
          <w:sz w:val="20"/>
          <w:szCs w:val="20"/>
        </w:rPr>
      </w:pPr>
    </w:p>
    <w:p w:rsidR="002A2C64" w:rsidRDefault="00920BE4" w:rsidP="00920BE4">
      <w:pPr>
        <w:jc w:val="both"/>
        <w:rPr>
          <w:rFonts w:ascii="Arial" w:hAnsi="Arial" w:cs="Arial"/>
          <w:color w:val="000000" w:themeColor="text1"/>
          <w:sz w:val="20"/>
          <w:szCs w:val="20"/>
        </w:rPr>
      </w:pPr>
      <w:r w:rsidRPr="00706F47">
        <w:rPr>
          <w:rFonts w:ascii="Arial" w:hAnsi="Arial" w:cs="Arial"/>
          <w:noProof/>
          <w:color w:val="000000" w:themeColor="text1"/>
          <w:sz w:val="20"/>
          <w:szCs w:val="20"/>
          <w:lang w:val="en-GB" w:eastAsia="zh-CN"/>
        </w:rPr>
        <w:drawing>
          <wp:inline distT="0" distB="0" distL="0" distR="0">
            <wp:extent cx="498087" cy="496652"/>
            <wp:effectExtent l="19050" t="0" r="0" b="0"/>
            <wp:docPr id="114" name="Picture 33"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499121" cy="497683"/>
                    </a:xfrm>
                    <a:prstGeom prst="rect">
                      <a:avLst/>
                    </a:prstGeom>
                  </pic:spPr>
                </pic:pic>
              </a:graphicData>
            </a:graphic>
          </wp:inline>
        </w:drawing>
      </w:r>
      <w:r w:rsidRPr="002A2C64">
        <w:rPr>
          <w:rFonts w:ascii="Arial" w:hAnsi="Arial" w:cs="Arial"/>
          <w:i/>
          <w:color w:val="000000" w:themeColor="text1"/>
          <w:sz w:val="20"/>
          <w:szCs w:val="20"/>
          <w:u w:val="single"/>
        </w:rPr>
        <w:t>Additionality</w:t>
      </w:r>
    </w:p>
    <w:p w:rsidR="002A2C64" w:rsidRDefault="002A2C64" w:rsidP="00920BE4">
      <w:pPr>
        <w:jc w:val="both"/>
        <w:rPr>
          <w:rFonts w:ascii="Arial" w:hAnsi="Arial" w:cs="Arial"/>
          <w:color w:val="000000" w:themeColor="text1"/>
          <w:sz w:val="20"/>
          <w:szCs w:val="20"/>
        </w:rPr>
      </w:pPr>
      <w:r>
        <w:rPr>
          <w:rFonts w:ascii="Arial" w:hAnsi="Arial" w:cs="Arial"/>
          <w:color w:val="000000" w:themeColor="text1"/>
          <w:sz w:val="20"/>
          <w:szCs w:val="20"/>
        </w:rPr>
        <w:t>The assumption is that by definition, and given the requirements laid out in this standard, a FCC small-scale project is additional. Therefore efforts will be made so that scam-scale producers do not have to follow the additionality requirements. This is also meant to spare small-scale producers extra administrative work and recognize that for some of them, they have been setting up very low-carbon practices for years.</w:t>
      </w:r>
    </w:p>
    <w:p w:rsidR="00920BE4" w:rsidRPr="00706F47" w:rsidRDefault="00920BE4" w:rsidP="00920BE4">
      <w:pPr>
        <w:jc w:val="both"/>
        <w:rPr>
          <w:rFonts w:ascii="Arial" w:hAnsi="Arial" w:cs="Arial"/>
          <w:color w:val="000000" w:themeColor="text1"/>
          <w:sz w:val="20"/>
          <w:szCs w:val="20"/>
        </w:rPr>
      </w:pPr>
      <w:r w:rsidRPr="00706F47">
        <w:rPr>
          <w:rFonts w:ascii="Arial" w:hAnsi="Arial" w:cs="Arial"/>
          <w:color w:val="000000" w:themeColor="text1"/>
          <w:sz w:val="20"/>
          <w:szCs w:val="20"/>
        </w:rPr>
        <w:t xml:space="preserve"> </w:t>
      </w:r>
    </w:p>
    <w:p w:rsidR="00920BE4" w:rsidRPr="00706F47" w:rsidRDefault="00920BE4" w:rsidP="00920BE4">
      <w:pPr>
        <w:jc w:val="both"/>
        <w:rPr>
          <w:rFonts w:ascii="Arial" w:hAnsi="Arial" w:cs="Arial"/>
          <w:color w:val="000000" w:themeColor="text1"/>
          <w:sz w:val="20"/>
          <w:szCs w:val="20"/>
        </w:rPr>
      </w:pPr>
    </w:p>
    <w:p w:rsidR="00920BE4" w:rsidRPr="00706F47" w:rsidRDefault="00920BE4" w:rsidP="00920BE4">
      <w:pPr>
        <w:jc w:val="both"/>
        <w:rPr>
          <w:rFonts w:ascii="Arial" w:hAnsi="Arial" w:cs="Arial"/>
          <w:color w:val="000000" w:themeColor="text1"/>
          <w:sz w:val="20"/>
          <w:szCs w:val="20"/>
        </w:rPr>
      </w:pPr>
    </w:p>
    <w:p w:rsidR="00920BE4" w:rsidRPr="00706F47" w:rsidRDefault="00920BE4" w:rsidP="00920BE4">
      <w:pPr>
        <w:jc w:val="both"/>
        <w:rPr>
          <w:rFonts w:ascii="Arial" w:hAnsi="Arial" w:cs="Arial"/>
          <w:color w:val="000000" w:themeColor="text1"/>
          <w:sz w:val="20"/>
          <w:szCs w:val="20"/>
        </w:rPr>
      </w:pPr>
    </w:p>
    <w:p w:rsidR="00920BE4" w:rsidRPr="00706F47" w:rsidRDefault="00920BE4" w:rsidP="00920BE4">
      <w:pPr>
        <w:jc w:val="both"/>
        <w:rPr>
          <w:rFonts w:ascii="Arial" w:hAnsi="Arial" w:cs="Arial"/>
          <w:color w:val="000000" w:themeColor="text1"/>
          <w:sz w:val="20"/>
          <w:szCs w:val="20"/>
        </w:rPr>
      </w:pPr>
    </w:p>
    <w:p w:rsidR="00920BE4" w:rsidRPr="00706F47" w:rsidRDefault="00920BE4" w:rsidP="00920BE4">
      <w:pPr>
        <w:jc w:val="both"/>
        <w:rPr>
          <w:rFonts w:ascii="Arial" w:hAnsi="Arial" w:cs="Arial"/>
          <w:color w:val="000000" w:themeColor="text1"/>
          <w:sz w:val="20"/>
          <w:szCs w:val="20"/>
        </w:rPr>
      </w:pPr>
    </w:p>
    <w:p w:rsidR="00920BE4" w:rsidRPr="00706F47" w:rsidRDefault="00920BE4" w:rsidP="00920BE4">
      <w:pPr>
        <w:jc w:val="both"/>
        <w:rPr>
          <w:rFonts w:ascii="Arial" w:hAnsi="Arial" w:cs="Arial"/>
          <w:color w:val="000000" w:themeColor="text1"/>
          <w:sz w:val="20"/>
          <w:szCs w:val="20"/>
        </w:rPr>
      </w:pPr>
    </w:p>
    <w:p w:rsidR="00920BE4" w:rsidRPr="00706F47" w:rsidRDefault="00920BE4" w:rsidP="00920BE4">
      <w:pPr>
        <w:jc w:val="both"/>
        <w:rPr>
          <w:rFonts w:ascii="Arial" w:hAnsi="Arial" w:cs="Arial"/>
          <w:color w:val="000000" w:themeColor="text1"/>
          <w:sz w:val="20"/>
          <w:szCs w:val="20"/>
        </w:rPr>
      </w:pPr>
    </w:p>
    <w:p w:rsidR="00920BE4" w:rsidRPr="00706F47" w:rsidRDefault="00920BE4" w:rsidP="00920BE4">
      <w:pPr>
        <w:jc w:val="both"/>
        <w:rPr>
          <w:rFonts w:ascii="Arial" w:hAnsi="Arial" w:cs="Arial"/>
          <w:color w:val="000000" w:themeColor="text1"/>
          <w:sz w:val="20"/>
          <w:szCs w:val="20"/>
        </w:rPr>
      </w:pPr>
    </w:p>
    <w:p w:rsidR="00920BE4" w:rsidRPr="00706F47" w:rsidRDefault="00920BE4" w:rsidP="00920BE4">
      <w:pPr>
        <w:jc w:val="both"/>
        <w:rPr>
          <w:rFonts w:ascii="Arial" w:hAnsi="Arial" w:cs="Arial"/>
          <w:color w:val="000000" w:themeColor="text1"/>
          <w:sz w:val="20"/>
          <w:szCs w:val="20"/>
        </w:rPr>
      </w:pPr>
    </w:p>
    <w:p w:rsidR="00920BE4" w:rsidRPr="00706F47" w:rsidRDefault="00920BE4" w:rsidP="00920BE4">
      <w:pPr>
        <w:jc w:val="both"/>
        <w:rPr>
          <w:rFonts w:ascii="Arial" w:hAnsi="Arial" w:cs="Arial"/>
          <w:color w:val="000000" w:themeColor="text1"/>
          <w:sz w:val="20"/>
          <w:szCs w:val="20"/>
        </w:rPr>
      </w:pPr>
    </w:p>
    <w:p w:rsidR="00920BE4" w:rsidRPr="00706F47" w:rsidRDefault="00920BE4" w:rsidP="00920BE4">
      <w:pPr>
        <w:jc w:val="both"/>
        <w:rPr>
          <w:rFonts w:ascii="Arial" w:hAnsi="Arial" w:cs="Arial"/>
          <w:color w:val="000000" w:themeColor="text1"/>
          <w:sz w:val="20"/>
          <w:szCs w:val="20"/>
        </w:rPr>
      </w:pPr>
    </w:p>
    <w:p w:rsidR="00920BE4" w:rsidRPr="00706F47" w:rsidRDefault="00920BE4" w:rsidP="00920BE4">
      <w:pPr>
        <w:jc w:val="both"/>
        <w:rPr>
          <w:rFonts w:ascii="Arial" w:hAnsi="Arial" w:cs="Arial"/>
          <w:color w:val="000000" w:themeColor="text1"/>
          <w:sz w:val="20"/>
          <w:szCs w:val="20"/>
        </w:rPr>
      </w:pPr>
    </w:p>
    <w:p w:rsidR="00920BE4" w:rsidRPr="00706F47" w:rsidRDefault="00920BE4" w:rsidP="00920BE4">
      <w:pPr>
        <w:jc w:val="both"/>
        <w:rPr>
          <w:rFonts w:ascii="Arial" w:hAnsi="Arial" w:cs="Arial"/>
          <w:color w:val="000000" w:themeColor="text1"/>
          <w:sz w:val="20"/>
          <w:szCs w:val="20"/>
        </w:rPr>
      </w:pPr>
    </w:p>
    <w:p w:rsidR="00920BE4" w:rsidRPr="00706F47" w:rsidRDefault="00920BE4" w:rsidP="00920BE4">
      <w:pPr>
        <w:jc w:val="both"/>
        <w:rPr>
          <w:rFonts w:ascii="Arial" w:hAnsi="Arial" w:cs="Arial"/>
          <w:color w:val="000000" w:themeColor="text1"/>
          <w:sz w:val="20"/>
          <w:szCs w:val="20"/>
        </w:rPr>
      </w:pPr>
    </w:p>
    <w:p w:rsidR="00920BE4" w:rsidRPr="00706F47" w:rsidRDefault="00920BE4" w:rsidP="00920BE4">
      <w:pPr>
        <w:jc w:val="both"/>
        <w:rPr>
          <w:rFonts w:ascii="Arial" w:hAnsi="Arial" w:cs="Arial"/>
          <w:color w:val="000000" w:themeColor="text1"/>
          <w:sz w:val="20"/>
          <w:szCs w:val="20"/>
        </w:rPr>
      </w:pPr>
    </w:p>
    <w:p w:rsidR="00920BE4" w:rsidRPr="00706F47" w:rsidRDefault="00920BE4" w:rsidP="00920BE4">
      <w:pPr>
        <w:jc w:val="both"/>
        <w:rPr>
          <w:rFonts w:ascii="Arial" w:hAnsi="Arial" w:cs="Arial"/>
          <w:color w:val="000000" w:themeColor="text1"/>
          <w:sz w:val="20"/>
          <w:szCs w:val="20"/>
        </w:rPr>
      </w:pPr>
    </w:p>
    <w:p w:rsidR="00920BE4" w:rsidRPr="00706F47" w:rsidRDefault="00920BE4" w:rsidP="00920BE4">
      <w:pPr>
        <w:jc w:val="both"/>
        <w:rPr>
          <w:rFonts w:ascii="Arial" w:hAnsi="Arial" w:cs="Arial"/>
          <w:color w:val="000000" w:themeColor="text1"/>
          <w:sz w:val="20"/>
          <w:szCs w:val="20"/>
        </w:rPr>
      </w:pPr>
    </w:p>
    <w:p w:rsidR="00920BE4" w:rsidRPr="00706F47" w:rsidRDefault="00920BE4" w:rsidP="00920BE4">
      <w:pPr>
        <w:jc w:val="both"/>
        <w:rPr>
          <w:rFonts w:ascii="Arial" w:hAnsi="Arial" w:cs="Arial"/>
          <w:color w:val="000000" w:themeColor="text1"/>
          <w:sz w:val="20"/>
          <w:szCs w:val="20"/>
        </w:rPr>
      </w:pPr>
    </w:p>
    <w:p w:rsidR="00920BE4" w:rsidRPr="00706F47" w:rsidRDefault="00920BE4" w:rsidP="00920BE4">
      <w:pPr>
        <w:jc w:val="center"/>
        <w:rPr>
          <w:rFonts w:ascii="Arial" w:hAnsi="Arial" w:cs="Arial"/>
          <w:b/>
          <w:sz w:val="32"/>
          <w:szCs w:val="32"/>
          <w:u w:val="single"/>
          <w:lang w:eastAsia="ko-KR"/>
        </w:rPr>
      </w:pPr>
      <w:bookmarkStart w:id="124" w:name="_Toc381681018"/>
      <w:r w:rsidRPr="00706F47">
        <w:rPr>
          <w:rFonts w:ascii="Arial" w:hAnsi="Arial" w:cs="Arial"/>
          <w:b/>
          <w:sz w:val="32"/>
          <w:szCs w:val="32"/>
          <w:u w:val="single"/>
          <w:lang w:eastAsia="ko-KR"/>
        </w:rPr>
        <w:lastRenderedPageBreak/>
        <w:t>Trade</w:t>
      </w:r>
    </w:p>
    <w:p w:rsidR="00920BE4" w:rsidRPr="00706F47" w:rsidRDefault="00920BE4" w:rsidP="00920BE4">
      <w:pPr>
        <w:jc w:val="center"/>
        <w:rPr>
          <w:rFonts w:ascii="Arial" w:hAnsi="Arial" w:cs="Arial"/>
          <w:b/>
          <w:sz w:val="32"/>
          <w:szCs w:val="32"/>
          <w:u w:val="single"/>
          <w:lang w:eastAsia="ko-KR"/>
        </w:rPr>
      </w:pPr>
    </w:p>
    <w:p w:rsidR="00920BE4" w:rsidRPr="00706F47" w:rsidRDefault="00920BE4" w:rsidP="00920BE4">
      <w:pPr>
        <w:pStyle w:val="Heading2"/>
        <w:rPr>
          <w:lang w:eastAsia="ko-KR"/>
        </w:rPr>
      </w:pPr>
      <w:bookmarkStart w:id="125" w:name="_Toc389000304"/>
      <w:bookmarkStart w:id="126" w:name="_Toc399851337"/>
      <w:r w:rsidRPr="00706F47">
        <w:rPr>
          <w:lang w:eastAsia="ko-KR"/>
        </w:rPr>
        <w:t>6. Trade requirements</w:t>
      </w:r>
      <w:bookmarkEnd w:id="124"/>
      <w:bookmarkEnd w:id="125"/>
      <w:bookmarkEnd w:id="126"/>
    </w:p>
    <w:p w:rsidR="00920BE4" w:rsidRPr="00706F47" w:rsidRDefault="00920BE4" w:rsidP="00920BE4">
      <w:pPr>
        <w:spacing w:before="120" w:after="120"/>
        <w:jc w:val="both"/>
        <w:rPr>
          <w:rFonts w:ascii="Arial" w:hAnsi="Arial" w:cs="Arial"/>
          <w:b/>
          <w:lang w:eastAsia="ko-KR"/>
        </w:rPr>
      </w:pPr>
    </w:p>
    <w:p w:rsidR="00920BE4" w:rsidRDefault="00920BE4" w:rsidP="00920BE4">
      <w:pPr>
        <w:spacing w:before="120" w:after="120"/>
        <w:jc w:val="both"/>
        <w:rPr>
          <w:rFonts w:ascii="Arial" w:hAnsi="Arial" w:cs="Arial"/>
          <w:i/>
          <w:sz w:val="21"/>
          <w:szCs w:val="21"/>
          <w:lang w:eastAsia="ko-KR"/>
        </w:rPr>
      </w:pPr>
      <w:r w:rsidRPr="00706F47">
        <w:rPr>
          <w:rFonts w:ascii="Arial" w:hAnsi="Arial" w:cs="Arial"/>
          <w:i/>
          <w:sz w:val="21"/>
          <w:szCs w:val="21"/>
          <w:lang w:eastAsia="ko-KR"/>
        </w:rPr>
        <w:t xml:space="preserve">The purpose of this section is that producers get an equitable and secured benefit from the FCC trade. It is also meant to give producers funding options through pre-finance mechanisms. It also aims to incentivize off-setters to engage in efforts to reduce their carbon emissions. </w:t>
      </w:r>
    </w:p>
    <w:p w:rsidR="002A2C64" w:rsidRDefault="002A2C64" w:rsidP="00920BE4">
      <w:pPr>
        <w:spacing w:before="120" w:after="120"/>
        <w:jc w:val="both"/>
        <w:rPr>
          <w:rFonts w:ascii="Arial" w:hAnsi="Arial" w:cs="Arial"/>
          <w:i/>
          <w:sz w:val="21"/>
          <w:szCs w:val="21"/>
          <w:lang w:eastAsia="ko-KR"/>
        </w:rPr>
      </w:pPr>
    </w:p>
    <w:p w:rsidR="002A2C64" w:rsidRPr="00706F47" w:rsidRDefault="002A2C64" w:rsidP="00920BE4">
      <w:pPr>
        <w:spacing w:before="120" w:after="120"/>
        <w:jc w:val="both"/>
        <w:rPr>
          <w:rFonts w:ascii="Arial" w:hAnsi="Arial" w:cs="Arial"/>
          <w:i/>
          <w:sz w:val="21"/>
          <w:szCs w:val="21"/>
          <w:lang w:eastAsia="ko-KR"/>
        </w:rPr>
      </w:pPr>
      <w:r w:rsidRPr="002A2C64">
        <w:rPr>
          <w:rFonts w:ascii="Arial" w:hAnsi="Arial" w:cs="Arial"/>
          <w:i/>
          <w:noProof/>
          <w:sz w:val="21"/>
          <w:szCs w:val="21"/>
          <w:lang w:val="en-GB" w:eastAsia="zh-CN"/>
        </w:rPr>
        <w:drawing>
          <wp:inline distT="0" distB="0" distL="0" distR="0">
            <wp:extent cx="498087" cy="496652"/>
            <wp:effectExtent l="19050" t="0" r="0" b="0"/>
            <wp:docPr id="26" name="Picture 33"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499121" cy="497683"/>
                    </a:xfrm>
                    <a:prstGeom prst="rect">
                      <a:avLst/>
                    </a:prstGeom>
                  </pic:spPr>
                </pic:pic>
              </a:graphicData>
            </a:graphic>
          </wp:inline>
        </w:drawing>
      </w:r>
    </w:p>
    <w:p w:rsidR="002A2C64" w:rsidRPr="002A2C64" w:rsidRDefault="002A2C64" w:rsidP="00920BE4">
      <w:pPr>
        <w:spacing w:before="120" w:after="120"/>
        <w:jc w:val="both"/>
        <w:rPr>
          <w:rFonts w:ascii="Arial" w:hAnsi="Arial" w:cs="Arial"/>
          <w:i/>
          <w:sz w:val="21"/>
          <w:szCs w:val="21"/>
          <w:u w:val="single"/>
        </w:rPr>
      </w:pPr>
      <w:r w:rsidRPr="002A2C64">
        <w:rPr>
          <w:rFonts w:ascii="Arial" w:hAnsi="Arial" w:cs="Arial"/>
          <w:i/>
          <w:sz w:val="21"/>
          <w:szCs w:val="21"/>
          <w:u w:val="single"/>
        </w:rPr>
        <w:t>Requirements for traders:</w:t>
      </w:r>
    </w:p>
    <w:p w:rsidR="00920BE4" w:rsidRPr="00706F47" w:rsidRDefault="00920BE4" w:rsidP="00920BE4">
      <w:pPr>
        <w:spacing w:before="120" w:after="120"/>
        <w:jc w:val="both"/>
        <w:rPr>
          <w:rFonts w:ascii="Arial" w:hAnsi="Arial" w:cs="Arial"/>
          <w:i/>
          <w:sz w:val="21"/>
          <w:szCs w:val="21"/>
        </w:rPr>
      </w:pPr>
      <w:r w:rsidRPr="00706F47">
        <w:rPr>
          <w:rFonts w:ascii="Arial" w:hAnsi="Arial" w:cs="Arial"/>
          <w:i/>
          <w:sz w:val="21"/>
          <w:szCs w:val="21"/>
        </w:rPr>
        <w:t>Most of following requirements are focused on transactions between producers and their direct buyers. Therefore they do not address the transaction happening further down in the supply chain.</w:t>
      </w:r>
    </w:p>
    <w:p w:rsidR="00920BE4" w:rsidRPr="00706F47" w:rsidRDefault="00920BE4" w:rsidP="00920BE4">
      <w:pPr>
        <w:spacing w:before="120" w:after="120"/>
        <w:jc w:val="both"/>
        <w:rPr>
          <w:rFonts w:ascii="Arial" w:hAnsi="Arial" w:cs="Arial"/>
          <w:b/>
          <w:i/>
          <w:color w:val="00B050"/>
          <w:sz w:val="21"/>
          <w:szCs w:val="21"/>
        </w:rPr>
      </w:pPr>
      <w:r w:rsidRPr="00706F47">
        <w:rPr>
          <w:rFonts w:ascii="Arial" w:hAnsi="Arial" w:cs="Arial"/>
          <w:i/>
          <w:sz w:val="21"/>
          <w:szCs w:val="21"/>
        </w:rPr>
        <w:t>Other requirements, when indicated, are addressed to end buyers of FCC.</w:t>
      </w:r>
    </w:p>
    <w:p w:rsidR="00920BE4" w:rsidRDefault="00920BE4" w:rsidP="00920BE4">
      <w:pPr>
        <w:spacing w:before="120" w:after="120"/>
        <w:jc w:val="both"/>
        <w:rPr>
          <w:rFonts w:ascii="Arial" w:hAnsi="Arial" w:cs="Arial"/>
          <w:i/>
          <w:sz w:val="21"/>
          <w:szCs w:val="21"/>
          <w:lang w:eastAsia="ko-KR"/>
        </w:rPr>
      </w:pPr>
      <w:r w:rsidRPr="00706F47">
        <w:rPr>
          <w:rFonts w:ascii="Arial" w:hAnsi="Arial" w:cs="Arial"/>
          <w:i/>
          <w:sz w:val="21"/>
          <w:szCs w:val="21"/>
        </w:rPr>
        <w:t>The trader is the certificate holder for the trade of FCC.</w:t>
      </w:r>
      <w:r w:rsidRPr="00706F47">
        <w:rPr>
          <w:rFonts w:ascii="Arial" w:hAnsi="Arial" w:cs="Arial"/>
          <w:i/>
          <w:sz w:val="21"/>
          <w:szCs w:val="21"/>
          <w:lang w:eastAsia="ko-KR"/>
        </w:rPr>
        <w:t xml:space="preserve"> </w:t>
      </w:r>
    </w:p>
    <w:p w:rsidR="002A2C64" w:rsidRDefault="002A2C64" w:rsidP="00920BE4">
      <w:pPr>
        <w:spacing w:before="120" w:after="120"/>
        <w:jc w:val="both"/>
        <w:rPr>
          <w:rFonts w:ascii="Arial" w:hAnsi="Arial" w:cs="Arial"/>
          <w:i/>
          <w:sz w:val="21"/>
          <w:szCs w:val="21"/>
          <w:lang w:eastAsia="ko-KR"/>
        </w:rPr>
      </w:pPr>
    </w:p>
    <w:p w:rsidR="002A2C64" w:rsidRPr="002A2C64" w:rsidRDefault="002A2C64" w:rsidP="00920BE4">
      <w:pPr>
        <w:spacing w:before="120" w:after="120"/>
        <w:jc w:val="both"/>
        <w:rPr>
          <w:rFonts w:ascii="Arial" w:hAnsi="Arial" w:cs="Arial"/>
          <w:i/>
          <w:sz w:val="21"/>
          <w:szCs w:val="21"/>
          <w:u w:val="single"/>
          <w:lang w:eastAsia="ko-KR"/>
        </w:rPr>
      </w:pPr>
      <w:r w:rsidRPr="002A2C64">
        <w:rPr>
          <w:rFonts w:ascii="Arial" w:hAnsi="Arial" w:cs="Arial"/>
          <w:i/>
          <w:sz w:val="21"/>
          <w:szCs w:val="21"/>
          <w:u w:val="single"/>
          <w:lang w:eastAsia="ko-KR"/>
        </w:rPr>
        <w:t>Requirements for producers:</w:t>
      </w:r>
    </w:p>
    <w:p w:rsidR="002A2C64" w:rsidRDefault="002A2C64" w:rsidP="00920BE4">
      <w:pPr>
        <w:spacing w:before="120" w:after="120"/>
        <w:jc w:val="both"/>
        <w:rPr>
          <w:rFonts w:ascii="Arial" w:hAnsi="Arial" w:cs="Arial"/>
          <w:i/>
          <w:sz w:val="21"/>
          <w:szCs w:val="21"/>
          <w:lang w:eastAsia="ko-KR"/>
        </w:rPr>
      </w:pPr>
      <w:r>
        <w:rPr>
          <w:rFonts w:ascii="Arial" w:hAnsi="Arial" w:cs="Arial"/>
          <w:i/>
          <w:sz w:val="21"/>
          <w:szCs w:val="21"/>
          <w:lang w:eastAsia="ko-KR"/>
        </w:rPr>
        <w:t xml:space="preserve">Certain requirements are under the responsibility of the Producer Organization. When necessary, the related activity can be subcontracted by the Producer Organization to the Project Facilitator. </w:t>
      </w:r>
    </w:p>
    <w:p w:rsidR="002A2C64" w:rsidRPr="00706F47" w:rsidRDefault="002A2C64" w:rsidP="00920BE4">
      <w:pPr>
        <w:spacing w:before="120" w:after="120"/>
        <w:jc w:val="both"/>
        <w:rPr>
          <w:rFonts w:ascii="Arial" w:hAnsi="Arial" w:cs="Arial"/>
          <w:i/>
          <w:sz w:val="21"/>
          <w:szCs w:val="21"/>
          <w:lang w:eastAsia="ko-KR"/>
        </w:rPr>
      </w:pPr>
    </w:p>
    <w:p w:rsidR="00920BE4" w:rsidRPr="00706F47" w:rsidRDefault="00920BE4" w:rsidP="002C67C7">
      <w:pPr>
        <w:pStyle w:val="ListParagraph"/>
        <w:numPr>
          <w:ilvl w:val="1"/>
          <w:numId w:val="14"/>
        </w:numPr>
        <w:spacing w:before="120" w:after="120"/>
        <w:jc w:val="both"/>
        <w:rPr>
          <w:rFonts w:ascii="Arial" w:hAnsi="Arial" w:cs="Arial"/>
          <w:b/>
          <w:sz w:val="28"/>
          <w:szCs w:val="28"/>
          <w:u w:val="single"/>
        </w:rPr>
      </w:pPr>
      <w:r w:rsidRPr="00706F47">
        <w:rPr>
          <w:rFonts w:ascii="Arial" w:hAnsi="Arial" w:cs="Arial"/>
          <w:b/>
          <w:sz w:val="28"/>
          <w:szCs w:val="28"/>
          <w:u w:val="single"/>
        </w:rPr>
        <w:t>Contracts</w:t>
      </w:r>
    </w:p>
    <w:p w:rsidR="00920BE4" w:rsidRPr="00706F47" w:rsidRDefault="00920BE4" w:rsidP="00920BE4">
      <w:pPr>
        <w:jc w:val="both"/>
        <w:rPr>
          <w:rFonts w:ascii="Arial" w:hAnsi="Arial" w:cs="Arial"/>
          <w:i/>
          <w:sz w:val="20"/>
          <w:szCs w:val="20"/>
          <w:u w:val="single"/>
          <w:lang w:val="en-GB" w:eastAsia="ko-KR"/>
        </w:rPr>
      </w:pPr>
      <w:r w:rsidRPr="00706F47">
        <w:rPr>
          <w:rFonts w:ascii="Arial" w:hAnsi="Arial" w:cs="Arial"/>
          <w:i/>
          <w:sz w:val="20"/>
          <w:szCs w:val="20"/>
          <w:u w:val="single"/>
          <w:lang w:val="en-GB" w:eastAsia="ko-KR"/>
        </w:rPr>
        <w:t>Intent</w:t>
      </w:r>
    </w:p>
    <w:p w:rsidR="00920BE4" w:rsidRPr="00706F47" w:rsidRDefault="00920BE4" w:rsidP="00920BE4">
      <w:pPr>
        <w:spacing w:before="120" w:after="120"/>
        <w:jc w:val="both"/>
        <w:rPr>
          <w:rFonts w:ascii="Arial" w:hAnsi="Arial" w:cs="Arial"/>
          <w:sz w:val="20"/>
          <w:szCs w:val="20"/>
          <w:lang w:eastAsia="ko-KR"/>
        </w:rPr>
      </w:pPr>
      <w:r w:rsidRPr="00706F47">
        <w:rPr>
          <w:rFonts w:ascii="Arial" w:hAnsi="Arial" w:cs="Arial"/>
          <w:sz w:val="20"/>
          <w:szCs w:val="20"/>
          <w:lang w:eastAsia="ko-KR"/>
        </w:rPr>
        <w:t>Fairtrade aims to create sustainable trade partnerships between producers and traders, which enable producers to have long-term access to markets under viable conditions. Above and beyond requirements in this Standard, it is important that these relationships grow stronger over time and are based on mutual respect, transparency and commitment.</w:t>
      </w:r>
    </w:p>
    <w:p w:rsidR="00920BE4" w:rsidRPr="00706F47" w:rsidRDefault="00920BE4" w:rsidP="00920BE4">
      <w:pPr>
        <w:spacing w:before="120" w:after="120"/>
        <w:jc w:val="both"/>
        <w:rPr>
          <w:rFonts w:ascii="Arial" w:hAnsi="Arial" w:cs="Arial"/>
          <w:sz w:val="20"/>
          <w:szCs w:val="20"/>
          <w:lang w:val="en-GB" w:eastAsia="ko-KR"/>
        </w:rPr>
      </w:pPr>
      <w:r w:rsidRPr="00706F47">
        <w:rPr>
          <w:rFonts w:ascii="Arial" w:hAnsi="Arial" w:cs="Arial"/>
          <w:bCs/>
          <w:sz w:val="20"/>
          <w:szCs w:val="20"/>
          <w:lang w:eastAsia="ko-KR"/>
        </w:rPr>
        <w:t xml:space="preserve">Contracts between producers and buyers set the framework for Fairtrade operations. It is important that the contractual obligations are mutually agreed, well documented, and clearly understood by the contracting parties. </w:t>
      </w:r>
      <w:r w:rsidRPr="00706F47">
        <w:rPr>
          <w:rFonts w:ascii="Arial" w:hAnsi="Arial" w:cs="Arial"/>
          <w:sz w:val="20"/>
          <w:szCs w:val="20"/>
          <w:lang w:val="en-GB" w:eastAsia="ko-KR"/>
        </w:rPr>
        <w:t>This section is meant to make the product definition simple and clear in the contracts. Furthermore, it aims to regulate the sales, and provide certainty to producers and buyers.</w:t>
      </w:r>
    </w:p>
    <w:p w:rsidR="00920BE4" w:rsidRPr="00706F47" w:rsidRDefault="00920BE4" w:rsidP="002C67C7">
      <w:pPr>
        <w:pStyle w:val="ListParagraph"/>
        <w:numPr>
          <w:ilvl w:val="2"/>
          <w:numId w:val="14"/>
        </w:numPr>
        <w:jc w:val="both"/>
        <w:rPr>
          <w:rFonts w:ascii="Arial" w:hAnsi="Arial" w:cs="Arial"/>
          <w:b/>
          <w:bCs/>
          <w:sz w:val="21"/>
          <w:szCs w:val="21"/>
          <w:lang w:eastAsia="ko-KR"/>
        </w:rPr>
      </w:pPr>
      <w:r w:rsidRPr="00706F47">
        <w:rPr>
          <w:rFonts w:ascii="Arial" w:hAnsi="Arial" w:cs="Arial"/>
          <w:b/>
          <w:bCs/>
          <w:sz w:val="21"/>
          <w:szCs w:val="21"/>
          <w:lang w:eastAsia="ko-KR"/>
        </w:rPr>
        <w:t>Binding purchase contracts</w:t>
      </w:r>
    </w:p>
    <w:p w:rsidR="00920BE4" w:rsidRPr="00706F47" w:rsidRDefault="00920BE4" w:rsidP="00920BE4">
      <w:pPr>
        <w:pStyle w:val="ListParagraph"/>
        <w:ind w:left="1095"/>
        <w:jc w:val="both"/>
        <w:rPr>
          <w:rFonts w:ascii="Arial" w:hAnsi="Arial" w:cs="Arial"/>
          <w:b/>
          <w:bCs/>
          <w:sz w:val="21"/>
          <w:szCs w:val="21"/>
          <w:lang w:eastAsia="ko-KR"/>
        </w:rPr>
      </w:pPr>
    </w:p>
    <w:p w:rsidR="00920BE4" w:rsidRPr="00706F47" w:rsidRDefault="00920BE4" w:rsidP="00920BE4">
      <w:pPr>
        <w:pStyle w:val="ListParagraph"/>
        <w:ind w:left="1095"/>
        <w:jc w:val="both"/>
        <w:rPr>
          <w:rFonts w:ascii="Arial" w:hAnsi="Arial" w:cs="Arial"/>
          <w:b/>
          <w:bCs/>
          <w:sz w:val="21"/>
          <w:szCs w:val="21"/>
          <w:lang w:eastAsia="ko-KR"/>
        </w:rPr>
      </w:pPr>
    </w:p>
    <w:p w:rsidR="00920BE4" w:rsidRPr="00706F47" w:rsidRDefault="00920BE4" w:rsidP="00920BE4">
      <w:pPr>
        <w:pStyle w:val="ListParagraph"/>
        <w:ind w:left="1095"/>
        <w:jc w:val="both"/>
        <w:rPr>
          <w:rFonts w:ascii="Arial" w:hAnsi="Arial" w:cs="Arial"/>
          <w:b/>
          <w:bCs/>
          <w:sz w:val="21"/>
          <w:szCs w:val="21"/>
          <w:lang w:eastAsia="ko-KR"/>
        </w:rPr>
      </w:pPr>
      <w:r w:rsidRPr="00706F47">
        <w:rPr>
          <w:rFonts w:ascii="Arial" w:hAnsi="Arial" w:cs="Arial"/>
          <w:b/>
          <w:bCs/>
          <w:noProof/>
          <w:sz w:val="21"/>
          <w:szCs w:val="21"/>
          <w:lang w:eastAsia="zh-CN"/>
        </w:rPr>
        <w:drawing>
          <wp:inline distT="0" distB="0" distL="0" distR="0">
            <wp:extent cx="409575" cy="534228"/>
            <wp:effectExtent l="0" t="0" r="0" b="0"/>
            <wp:docPr id="1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3">
                      <a:extLst>
                        <a:ext uri="{28A0092B-C50C-407E-A947-70E740481C1C}">
                          <a14:useLocalDpi xmlns:a14="http://schemas.microsoft.com/office/drawing/2010/main" val="0"/>
                        </a:ext>
                      </a:extLst>
                    </a:blip>
                    <a:stretch>
                      <a:fillRect/>
                    </a:stretch>
                  </pic:blipFill>
                  <pic:spPr>
                    <a:xfrm>
                      <a:off x="0" y="0"/>
                      <a:ext cx="409575" cy="534228"/>
                    </a:xfrm>
                    <a:prstGeom prst="rect">
                      <a:avLst/>
                    </a:prstGeom>
                  </pic:spPr>
                </pic:pic>
              </a:graphicData>
            </a:graphic>
          </wp:inline>
        </w:drawing>
      </w:r>
      <w:r w:rsidRPr="00706F47">
        <w:rPr>
          <w:rFonts w:ascii="Arial" w:hAnsi="Arial" w:cs="Arial"/>
          <w:b/>
          <w:bCs/>
          <w:sz w:val="21"/>
          <w:szCs w:val="21"/>
          <w:lang w:eastAsia="ko-KR"/>
        </w:rPr>
        <w:t>This requirement is applicable to all traders in the supply chain</w:t>
      </w:r>
    </w:p>
    <w:p w:rsidR="00765240" w:rsidRPr="00706F47" w:rsidRDefault="00920BE4" w:rsidP="00765240">
      <w:pPr>
        <w:pStyle w:val="ListParagraph"/>
        <w:ind w:left="0"/>
        <w:jc w:val="both"/>
        <w:rPr>
          <w:rFonts w:ascii="Arial" w:hAnsi="Arial" w:cs="Arial"/>
          <w:sz w:val="20"/>
          <w:szCs w:val="20"/>
          <w:lang w:eastAsia="ko-KR"/>
        </w:rPr>
      </w:pPr>
      <w:r w:rsidRPr="00706F47">
        <w:rPr>
          <w:rFonts w:ascii="Arial" w:hAnsi="Arial" w:cs="Arial"/>
          <w:bCs/>
          <w:noProof/>
          <w:sz w:val="20"/>
          <w:szCs w:val="20"/>
          <w:lang w:eastAsia="zh-CN"/>
        </w:rPr>
        <w:drawing>
          <wp:inline distT="0" distB="0" distL="0" distR="0">
            <wp:extent cx="498087" cy="496652"/>
            <wp:effectExtent l="19050" t="0" r="0" b="0"/>
            <wp:docPr id="117" name="Picture 33"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499121" cy="497683"/>
                    </a:xfrm>
                    <a:prstGeom prst="rect">
                      <a:avLst/>
                    </a:prstGeom>
                  </pic:spPr>
                </pic:pic>
              </a:graphicData>
            </a:graphic>
          </wp:inline>
        </w:drawing>
      </w:r>
      <w:r w:rsidRPr="00706F47">
        <w:rPr>
          <w:rFonts w:ascii="Arial" w:hAnsi="Arial" w:cs="Arial"/>
          <w:bCs/>
          <w:sz w:val="20"/>
          <w:szCs w:val="20"/>
          <w:lang w:eastAsia="ko-KR"/>
        </w:rPr>
        <w:t xml:space="preserve"> (Core) (Year 0) FCC traders must sign binding purchase contracts with the Producer Organization. </w:t>
      </w:r>
      <w:r w:rsidR="00765240">
        <w:rPr>
          <w:rFonts w:ascii="Arial" w:hAnsi="Arial" w:cs="Arial"/>
          <w:bCs/>
          <w:sz w:val="20"/>
          <w:szCs w:val="20"/>
          <w:lang w:eastAsia="ko-KR"/>
        </w:rPr>
        <w:t xml:space="preserve">This contract is signed when the project starts. However, it </w:t>
      </w:r>
      <w:r w:rsidR="00765240" w:rsidRPr="00706F47">
        <w:rPr>
          <w:rFonts w:ascii="Arial" w:hAnsi="Arial" w:cs="Arial"/>
          <w:sz w:val="20"/>
          <w:szCs w:val="20"/>
        </w:rPr>
        <w:t xml:space="preserve">must include a clause </w:t>
      </w:r>
      <w:r w:rsidR="00765240" w:rsidRPr="00706F47">
        <w:rPr>
          <w:rFonts w:ascii="Arial" w:hAnsi="Arial" w:cs="Arial"/>
          <w:sz w:val="20"/>
          <w:szCs w:val="20"/>
        </w:rPr>
        <w:lastRenderedPageBreak/>
        <w:t xml:space="preserve">making </w:t>
      </w:r>
      <w:r w:rsidR="00765240">
        <w:rPr>
          <w:rFonts w:ascii="Arial" w:hAnsi="Arial" w:cs="Arial"/>
          <w:sz w:val="20"/>
          <w:szCs w:val="20"/>
        </w:rPr>
        <w:t xml:space="preserve">the contract </w:t>
      </w:r>
      <w:r w:rsidR="00765240" w:rsidRPr="00706F47">
        <w:rPr>
          <w:rFonts w:ascii="Arial" w:hAnsi="Arial" w:cs="Arial"/>
          <w:sz w:val="20"/>
          <w:szCs w:val="20"/>
        </w:rPr>
        <w:t>invalid if the Producer Organization does not get a registration account for its project (see requirement 1.2), or if the project never gets implemented.</w:t>
      </w:r>
    </w:p>
    <w:p w:rsidR="00920BE4" w:rsidRPr="00706F47" w:rsidRDefault="00920BE4" w:rsidP="00920BE4">
      <w:pPr>
        <w:jc w:val="both"/>
        <w:rPr>
          <w:rFonts w:ascii="Arial" w:hAnsi="Arial" w:cs="Arial"/>
          <w:sz w:val="20"/>
          <w:szCs w:val="20"/>
        </w:rPr>
      </w:pPr>
      <w:r w:rsidRPr="00706F47">
        <w:rPr>
          <w:rFonts w:ascii="Arial" w:hAnsi="Arial" w:cs="Arial"/>
          <w:sz w:val="20"/>
          <w:szCs w:val="20"/>
        </w:rPr>
        <w:t xml:space="preserve">These contracts </w:t>
      </w:r>
      <w:r w:rsidRPr="00706F47">
        <w:rPr>
          <w:rFonts w:ascii="Arial" w:hAnsi="Arial" w:cs="Arial"/>
          <w:bCs/>
          <w:sz w:val="20"/>
          <w:szCs w:val="20"/>
          <w:lang w:eastAsia="ko-KR"/>
        </w:rPr>
        <w:t xml:space="preserve">must as a minimum clearly indicate the agreed volumes, price, and payment terms.  The contract should run for an explicit period, covering the period over which monitoring and payments are made. </w:t>
      </w:r>
      <w:r w:rsidRPr="00706F47">
        <w:rPr>
          <w:rFonts w:ascii="Arial" w:hAnsi="Arial" w:cs="Arial"/>
          <w:sz w:val="20"/>
          <w:szCs w:val="20"/>
        </w:rPr>
        <w:t>These contracts must include a delivery schedule. The contract shall also stipulate the amount of sales income retained by the trader for eventual administrative services.</w:t>
      </w:r>
    </w:p>
    <w:p w:rsidR="00920BE4" w:rsidRPr="00706F47" w:rsidRDefault="00920BE4" w:rsidP="00920BE4">
      <w:pPr>
        <w:jc w:val="both"/>
        <w:rPr>
          <w:rFonts w:ascii="Arial" w:hAnsi="Arial" w:cs="Arial"/>
          <w:sz w:val="20"/>
          <w:szCs w:val="20"/>
          <w:lang w:val="en-GB" w:eastAsia="zh-CN"/>
        </w:rPr>
      </w:pPr>
    </w:p>
    <w:p w:rsidR="00920BE4" w:rsidRPr="00706F47" w:rsidRDefault="00920BE4" w:rsidP="00920BE4">
      <w:pPr>
        <w:pStyle w:val="ListParagraph"/>
        <w:ind w:left="0"/>
        <w:jc w:val="both"/>
        <w:rPr>
          <w:rFonts w:ascii="Arial" w:hAnsi="Arial" w:cs="Arial"/>
          <w:sz w:val="20"/>
          <w:szCs w:val="20"/>
        </w:rPr>
      </w:pPr>
      <w:r w:rsidRPr="00706F47">
        <w:rPr>
          <w:rFonts w:ascii="Arial" w:hAnsi="Arial" w:cs="Arial"/>
          <w:bCs/>
          <w:sz w:val="20"/>
          <w:szCs w:val="20"/>
          <w:lang w:eastAsia="ko-KR"/>
        </w:rPr>
        <w:t xml:space="preserve">All contracts between the Producer Organization and the trader must stipulate a mechanism to resolve conflicts, separate from jurisdiction, agreed by both parties. </w:t>
      </w:r>
      <w:r w:rsidRPr="00706F47">
        <w:rPr>
          <w:rFonts w:ascii="Arial" w:hAnsi="Arial" w:cs="Arial"/>
          <w:sz w:val="20"/>
          <w:szCs w:val="20"/>
        </w:rPr>
        <w:t>The trader is encouraged to help solving the issue if it is within reach, e.g. in case of unavailability of certifiers, delays due to bank transfers, and language barriers between producers and the standard, etc.</w:t>
      </w:r>
    </w:p>
    <w:p w:rsidR="00920BE4" w:rsidRPr="00706F47" w:rsidRDefault="00920BE4" w:rsidP="00920BE4">
      <w:pPr>
        <w:spacing w:before="120" w:after="120"/>
        <w:jc w:val="both"/>
        <w:rPr>
          <w:rFonts w:ascii="Arial" w:hAnsi="Arial" w:cs="Arial"/>
          <w:bCs/>
          <w:i/>
          <w:sz w:val="20"/>
          <w:szCs w:val="20"/>
          <w:lang w:eastAsia="ko-KR"/>
        </w:rPr>
      </w:pPr>
    </w:p>
    <w:p w:rsidR="00920BE4" w:rsidRPr="00706F47" w:rsidRDefault="00920BE4" w:rsidP="00920BE4">
      <w:pPr>
        <w:spacing w:before="120" w:after="120"/>
        <w:jc w:val="both"/>
        <w:rPr>
          <w:rFonts w:ascii="Arial" w:hAnsi="Arial" w:cs="Arial"/>
          <w:bCs/>
          <w:i/>
          <w:sz w:val="20"/>
          <w:szCs w:val="20"/>
          <w:lang w:eastAsia="ko-KR"/>
        </w:rPr>
      </w:pPr>
    </w:p>
    <w:p w:rsidR="00920BE4" w:rsidRPr="00706F47" w:rsidRDefault="00920BE4" w:rsidP="00920BE4">
      <w:pPr>
        <w:spacing w:before="120" w:after="120"/>
        <w:jc w:val="both"/>
        <w:rPr>
          <w:rFonts w:ascii="Arial" w:hAnsi="Arial" w:cs="Arial"/>
          <w:bCs/>
          <w:i/>
          <w:sz w:val="20"/>
          <w:szCs w:val="20"/>
          <w:lang w:eastAsia="ko-KR"/>
        </w:rPr>
      </w:pPr>
      <w:r w:rsidRPr="00706F47">
        <w:rPr>
          <w:rFonts w:ascii="Arial" w:hAnsi="Arial" w:cs="Arial"/>
          <w:bCs/>
          <w:i/>
          <w:sz w:val="20"/>
          <w:szCs w:val="20"/>
          <w:lang w:eastAsia="ko-KR"/>
        </w:rPr>
        <w:t>Guidance</w:t>
      </w:r>
      <w:r w:rsidRPr="00706F47">
        <w:rPr>
          <w:rFonts w:ascii="Arial" w:hAnsi="Arial" w:cs="Arial"/>
          <w:i/>
          <w:sz w:val="20"/>
          <w:szCs w:val="20"/>
        </w:rPr>
        <w:t>: This requirement makes it clear that, as a minimum, both parties must agree volumes, price, payment terms, and these agreed terms must be clearly stated in the contract. Traders must ensure that a written contract exists for products bought and sold under this requirement.</w:t>
      </w:r>
      <w:r w:rsidRPr="00706F47">
        <w:rPr>
          <w:rFonts w:ascii="Arial" w:hAnsi="Arial" w:cs="Arial"/>
          <w:bCs/>
          <w:i/>
          <w:sz w:val="20"/>
          <w:szCs w:val="20"/>
          <w:lang w:eastAsia="ko-KR"/>
        </w:rPr>
        <w:t xml:space="preserve"> This requirement also prescribes that a mechanism for arbitration is written into contracts between producers and traders. Year 0 means year of certification.</w:t>
      </w:r>
    </w:p>
    <w:p w:rsidR="00920BE4" w:rsidRPr="00706F47" w:rsidRDefault="00920BE4" w:rsidP="00920BE4">
      <w:pPr>
        <w:spacing w:before="120" w:after="120"/>
        <w:jc w:val="both"/>
        <w:rPr>
          <w:rFonts w:ascii="Arial" w:hAnsi="Arial" w:cs="Arial"/>
          <w:bCs/>
          <w:i/>
          <w:sz w:val="20"/>
          <w:szCs w:val="20"/>
          <w:lang w:eastAsia="ko-KR"/>
        </w:rPr>
      </w:pPr>
      <w:r w:rsidRPr="00706F47">
        <w:rPr>
          <w:rFonts w:ascii="Arial" w:hAnsi="Arial" w:cs="Arial"/>
          <w:bCs/>
          <w:i/>
          <w:sz w:val="20"/>
          <w:szCs w:val="20"/>
          <w:lang w:eastAsia="ko-KR"/>
        </w:rPr>
        <w:t xml:space="preserve">Responsibility for drawing up the contract should be mutually agreed on. Where no agreement can be reached, the responsibility to draw up the contract rests with the buyer who must also ensure that the contract reaches the producer organization in an agreed language.  </w:t>
      </w:r>
    </w:p>
    <w:p w:rsidR="00920BE4" w:rsidRPr="00706F47" w:rsidRDefault="00920BE4" w:rsidP="00920BE4">
      <w:pPr>
        <w:spacing w:before="120" w:after="120"/>
        <w:jc w:val="both"/>
        <w:rPr>
          <w:rFonts w:ascii="Arial" w:hAnsi="Arial" w:cs="Arial"/>
          <w:bCs/>
          <w:i/>
          <w:sz w:val="20"/>
          <w:szCs w:val="20"/>
          <w:lang w:eastAsia="ko-KR"/>
        </w:rPr>
      </w:pPr>
      <w:r w:rsidRPr="00706F47">
        <w:rPr>
          <w:rFonts w:ascii="Arial" w:hAnsi="Arial" w:cs="Arial"/>
          <w:i/>
          <w:sz w:val="20"/>
          <w:szCs w:val="20"/>
        </w:rPr>
        <w:t>A contract template is provided in Annex</w:t>
      </w:r>
      <w:r w:rsidRPr="00706F47">
        <w:rPr>
          <w:rStyle w:val="FootnoteReference"/>
          <w:rFonts w:ascii="Arial" w:hAnsi="Arial" w:cs="Arial"/>
          <w:i/>
          <w:sz w:val="20"/>
          <w:szCs w:val="20"/>
        </w:rPr>
        <w:footnoteReference w:id="30"/>
      </w:r>
      <w:r w:rsidRPr="00706F47">
        <w:rPr>
          <w:rFonts w:ascii="Arial" w:hAnsi="Arial" w:cs="Arial"/>
          <w:i/>
          <w:sz w:val="20"/>
          <w:szCs w:val="20"/>
        </w:rPr>
        <w:t>. This template can be used as guidance to draft the contract.</w:t>
      </w:r>
    </w:p>
    <w:p w:rsidR="00920BE4" w:rsidRPr="00706F47" w:rsidRDefault="00920BE4" w:rsidP="00920BE4">
      <w:pPr>
        <w:ind w:left="720"/>
        <w:jc w:val="both"/>
        <w:rPr>
          <w:rFonts w:ascii="Arial" w:hAnsi="Arial" w:cs="Arial"/>
          <w:b/>
          <w:sz w:val="20"/>
          <w:szCs w:val="20"/>
          <w:lang w:eastAsia="ko-KR"/>
        </w:rPr>
      </w:pPr>
    </w:p>
    <w:p w:rsidR="00920BE4" w:rsidRPr="00706F47" w:rsidRDefault="00920BE4" w:rsidP="00920BE4">
      <w:pPr>
        <w:ind w:left="720"/>
        <w:jc w:val="both"/>
        <w:rPr>
          <w:rFonts w:ascii="Arial" w:hAnsi="Arial" w:cs="Arial"/>
          <w:b/>
          <w:sz w:val="20"/>
          <w:szCs w:val="20"/>
          <w:lang w:eastAsia="ko-KR"/>
        </w:rPr>
      </w:pPr>
    </w:p>
    <w:p w:rsidR="00920BE4" w:rsidRPr="00706F47" w:rsidRDefault="00920BE4" w:rsidP="002C67C7">
      <w:pPr>
        <w:pStyle w:val="ListParagraph"/>
        <w:numPr>
          <w:ilvl w:val="2"/>
          <w:numId w:val="15"/>
        </w:numPr>
        <w:jc w:val="both"/>
        <w:rPr>
          <w:rFonts w:ascii="Arial" w:hAnsi="Arial" w:cs="Arial"/>
          <w:b/>
          <w:sz w:val="21"/>
          <w:szCs w:val="21"/>
        </w:rPr>
      </w:pPr>
      <w:r w:rsidRPr="00706F47">
        <w:rPr>
          <w:rFonts w:ascii="Arial" w:hAnsi="Arial" w:cs="Arial"/>
          <w:b/>
          <w:sz w:val="21"/>
          <w:szCs w:val="21"/>
        </w:rPr>
        <w:t>Risk mitigation and provision</w:t>
      </w:r>
    </w:p>
    <w:p w:rsidR="00920BE4" w:rsidRPr="00706F47" w:rsidRDefault="00920BE4" w:rsidP="00920BE4">
      <w:pPr>
        <w:jc w:val="both"/>
        <w:rPr>
          <w:rFonts w:ascii="Arial" w:hAnsi="Arial" w:cs="Arial"/>
          <w:b/>
          <w:bCs/>
          <w:sz w:val="21"/>
          <w:szCs w:val="21"/>
          <w:lang w:eastAsia="ko-KR"/>
        </w:rPr>
      </w:pPr>
      <w:r w:rsidRPr="00706F47">
        <w:rPr>
          <w:rFonts w:ascii="Arial" w:hAnsi="Arial" w:cs="Arial"/>
          <w:noProof/>
          <w:lang w:val="en-GB" w:eastAsia="zh-CN"/>
        </w:rPr>
        <w:drawing>
          <wp:inline distT="0" distB="0" distL="0" distR="0">
            <wp:extent cx="409575" cy="534228"/>
            <wp:effectExtent l="0" t="0" r="0" b="0"/>
            <wp:docPr id="1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3">
                      <a:extLst>
                        <a:ext uri="{28A0092B-C50C-407E-A947-70E740481C1C}">
                          <a14:useLocalDpi xmlns:a14="http://schemas.microsoft.com/office/drawing/2010/main" val="0"/>
                        </a:ext>
                      </a:extLst>
                    </a:blip>
                    <a:stretch>
                      <a:fillRect/>
                    </a:stretch>
                  </pic:blipFill>
                  <pic:spPr>
                    <a:xfrm>
                      <a:off x="0" y="0"/>
                      <a:ext cx="409575" cy="534228"/>
                    </a:xfrm>
                    <a:prstGeom prst="rect">
                      <a:avLst/>
                    </a:prstGeom>
                  </pic:spPr>
                </pic:pic>
              </a:graphicData>
            </a:graphic>
          </wp:inline>
        </w:drawing>
      </w:r>
      <w:r w:rsidRPr="00706F47">
        <w:rPr>
          <w:rFonts w:ascii="Arial" w:hAnsi="Arial" w:cs="Arial"/>
          <w:b/>
          <w:bCs/>
          <w:sz w:val="21"/>
          <w:szCs w:val="21"/>
          <w:lang w:eastAsia="ko-KR"/>
        </w:rPr>
        <w:t>This requirement is applicable to traders buying directly to producers</w:t>
      </w:r>
    </w:p>
    <w:p w:rsidR="00920BE4" w:rsidRPr="00706F47" w:rsidRDefault="00920BE4" w:rsidP="00920BE4">
      <w:pPr>
        <w:pStyle w:val="ListParagraph"/>
        <w:ind w:left="840"/>
        <w:jc w:val="both"/>
        <w:rPr>
          <w:rFonts w:ascii="Arial" w:hAnsi="Arial" w:cs="Arial"/>
          <w:b/>
          <w:sz w:val="21"/>
          <w:szCs w:val="21"/>
        </w:rPr>
      </w:pPr>
    </w:p>
    <w:p w:rsidR="00920BE4" w:rsidRPr="00706F47" w:rsidRDefault="00920BE4" w:rsidP="00920BE4">
      <w:pPr>
        <w:jc w:val="both"/>
        <w:rPr>
          <w:rFonts w:ascii="Arial" w:hAnsi="Arial" w:cs="Arial"/>
          <w:sz w:val="20"/>
          <w:szCs w:val="20"/>
        </w:rPr>
      </w:pPr>
      <w:r w:rsidRPr="00706F47">
        <w:rPr>
          <w:rFonts w:ascii="Arial" w:hAnsi="Arial" w:cs="Arial"/>
          <w:noProof/>
          <w:sz w:val="20"/>
          <w:szCs w:val="20"/>
          <w:lang w:val="en-GB" w:eastAsia="zh-CN"/>
        </w:rPr>
        <w:drawing>
          <wp:inline distT="0" distB="0" distL="0" distR="0">
            <wp:extent cx="498087" cy="496652"/>
            <wp:effectExtent l="19050" t="0" r="0" b="0"/>
            <wp:docPr id="119" name="Picture 33"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499121" cy="497683"/>
                    </a:xfrm>
                    <a:prstGeom prst="rect">
                      <a:avLst/>
                    </a:prstGeom>
                  </pic:spPr>
                </pic:pic>
              </a:graphicData>
            </a:graphic>
          </wp:inline>
        </w:drawing>
      </w:r>
      <w:r w:rsidRPr="00706F47">
        <w:rPr>
          <w:rFonts w:ascii="Arial" w:hAnsi="Arial" w:cs="Arial"/>
          <w:sz w:val="20"/>
          <w:szCs w:val="20"/>
        </w:rPr>
        <w:t xml:space="preserve"> (Core) (Year 0) </w:t>
      </w:r>
      <w:r w:rsidRPr="00706F47">
        <w:rPr>
          <w:rFonts w:ascii="Arial" w:hAnsi="Arial" w:cs="Arial"/>
          <w:bCs/>
          <w:sz w:val="20"/>
          <w:szCs w:val="20"/>
          <w:lang w:eastAsia="ko-KR"/>
        </w:rPr>
        <w:t xml:space="preserve">The contract shall in any case include </w:t>
      </w:r>
      <w:r w:rsidRPr="00706F47">
        <w:rPr>
          <w:rFonts w:ascii="Arial" w:hAnsi="Arial" w:cs="Arial"/>
          <w:sz w:val="20"/>
          <w:szCs w:val="20"/>
        </w:rPr>
        <w:t>a risk buffer</w:t>
      </w:r>
      <w:r w:rsidR="00CA3103">
        <w:rPr>
          <w:rFonts w:ascii="Arial" w:hAnsi="Arial" w:cs="Arial"/>
          <w:sz w:val="20"/>
          <w:szCs w:val="20"/>
        </w:rPr>
        <w:t xml:space="preserve"> </w:t>
      </w:r>
      <w:r w:rsidRPr="00706F47">
        <w:rPr>
          <w:rFonts w:ascii="Arial" w:hAnsi="Arial" w:cs="Arial"/>
          <w:sz w:val="20"/>
          <w:szCs w:val="20"/>
        </w:rPr>
        <w:t xml:space="preserve">in case of unexpected carbon losses happening in the course of the project. The contract should contain a clause mentioning that the trader cannot step out of the contract without penalties. .  </w:t>
      </w:r>
    </w:p>
    <w:p w:rsidR="00920BE4" w:rsidRPr="00706F47" w:rsidRDefault="00920BE4" w:rsidP="00920BE4">
      <w:pPr>
        <w:spacing w:before="120" w:after="120"/>
        <w:jc w:val="both"/>
        <w:rPr>
          <w:rFonts w:ascii="Arial" w:hAnsi="Arial" w:cs="Arial"/>
          <w:i/>
          <w:sz w:val="20"/>
          <w:szCs w:val="20"/>
          <w:lang w:eastAsia="ko-KR"/>
        </w:rPr>
      </w:pPr>
      <w:r w:rsidRPr="00706F47">
        <w:rPr>
          <w:rFonts w:ascii="Arial" w:hAnsi="Arial" w:cs="Arial"/>
          <w:i/>
          <w:sz w:val="20"/>
          <w:szCs w:val="20"/>
          <w:lang w:eastAsia="ko-KR"/>
        </w:rPr>
        <w:t xml:space="preserve">Guidance: </w:t>
      </w:r>
      <w:r w:rsidRPr="00706F47">
        <w:rPr>
          <w:rFonts w:ascii="Arial" w:hAnsi="Arial" w:cs="Arial"/>
          <w:i/>
          <w:sz w:val="20"/>
          <w:szCs w:val="20"/>
        </w:rPr>
        <w:t xml:space="preserve">The Producer Organization may propose measures to compensate any eventual underperformance. </w:t>
      </w:r>
      <w:r w:rsidRPr="00706F47">
        <w:rPr>
          <w:rFonts w:ascii="Arial" w:hAnsi="Arial" w:cs="Arial"/>
          <w:i/>
          <w:sz w:val="20"/>
          <w:szCs w:val="20"/>
          <w:lang w:eastAsia="ko-KR"/>
        </w:rPr>
        <w:t xml:space="preserve">Measures the Producer Organization can take to compensate underperformance can be for instance planting more trees or replacing damaged cook stoves. </w:t>
      </w:r>
    </w:p>
    <w:p w:rsidR="00920BE4" w:rsidRPr="00706F47" w:rsidRDefault="00920BE4" w:rsidP="00920BE4">
      <w:pPr>
        <w:jc w:val="both"/>
        <w:rPr>
          <w:rFonts w:ascii="Arial" w:hAnsi="Arial" w:cs="Arial"/>
          <w:i/>
          <w:sz w:val="20"/>
          <w:szCs w:val="20"/>
          <w:lang w:val="en-GB" w:eastAsia="zh-CN"/>
        </w:rPr>
      </w:pPr>
      <w:r w:rsidRPr="00706F47">
        <w:rPr>
          <w:rFonts w:ascii="Arial" w:hAnsi="Arial" w:cs="Arial"/>
          <w:i/>
          <w:sz w:val="20"/>
          <w:szCs w:val="20"/>
        </w:rPr>
        <w:t xml:space="preserve"> </w:t>
      </w:r>
    </w:p>
    <w:p w:rsidR="00765240" w:rsidRDefault="00920BE4" w:rsidP="00920BE4">
      <w:pPr>
        <w:spacing w:before="120" w:after="120"/>
        <w:jc w:val="both"/>
        <w:rPr>
          <w:rFonts w:ascii="Arial" w:hAnsi="Arial" w:cs="Arial"/>
          <w:i/>
          <w:sz w:val="20"/>
          <w:szCs w:val="20"/>
          <w:lang w:eastAsia="ko-KR"/>
        </w:rPr>
      </w:pPr>
      <w:r w:rsidRPr="00706F47">
        <w:rPr>
          <w:rFonts w:ascii="Arial" w:hAnsi="Arial" w:cs="Arial"/>
          <w:i/>
          <w:sz w:val="20"/>
          <w:szCs w:val="20"/>
          <w:lang w:eastAsia="ko-KR"/>
        </w:rPr>
        <w:t>Underperformance means that the project does not generate as many emissions reduction/carbon sequestration as expected. T</w:t>
      </w:r>
      <w:r w:rsidR="00765240">
        <w:rPr>
          <w:rFonts w:ascii="Arial" w:hAnsi="Arial" w:cs="Arial"/>
          <w:i/>
          <w:sz w:val="20"/>
          <w:szCs w:val="20"/>
          <w:lang w:eastAsia="ko-KR"/>
        </w:rPr>
        <w:t xml:space="preserve">his is measured during certification cycles.           </w:t>
      </w:r>
    </w:p>
    <w:p w:rsidR="00920BE4" w:rsidRPr="00706F47" w:rsidRDefault="00920BE4" w:rsidP="00920BE4">
      <w:pPr>
        <w:spacing w:before="120" w:after="120"/>
        <w:jc w:val="both"/>
        <w:rPr>
          <w:rFonts w:ascii="Arial" w:hAnsi="Arial" w:cs="Arial"/>
          <w:bCs/>
          <w:sz w:val="20"/>
          <w:szCs w:val="20"/>
          <w:lang w:eastAsia="ko-KR"/>
        </w:rPr>
      </w:pPr>
      <w:r w:rsidRPr="00706F47">
        <w:rPr>
          <w:rFonts w:ascii="Arial" w:hAnsi="Arial" w:cs="Arial"/>
          <w:i/>
          <w:sz w:val="20"/>
          <w:szCs w:val="20"/>
        </w:rPr>
        <w:t xml:space="preserve">The risk buffer is there as a security in case the underperformance of the project cannot be mitigated by the Producer Organization. It consists in putting aside a certain amount of </w:t>
      </w:r>
      <w:r w:rsidRPr="00706F47">
        <w:rPr>
          <w:rFonts w:ascii="Arial" w:hAnsi="Arial" w:cs="Arial"/>
          <w:i/>
          <w:sz w:val="20"/>
          <w:szCs w:val="20"/>
          <w:lang w:eastAsia="ko-KR"/>
        </w:rPr>
        <w:t xml:space="preserve">FCC as a provision for risks. Concretely, at the beginning of the contract, </w:t>
      </w:r>
      <w:r w:rsidRPr="00706F47">
        <w:rPr>
          <w:rFonts w:ascii="Arial" w:hAnsi="Arial" w:cs="Arial"/>
          <w:i/>
          <w:sz w:val="20"/>
          <w:szCs w:val="20"/>
        </w:rPr>
        <w:t xml:space="preserve">the Producer Organizations signs for an amount of FCC that is lower than the one expected by the project. In case the project under-performs, Fairtrade </w:t>
      </w:r>
      <w:r w:rsidRPr="00706F47">
        <w:rPr>
          <w:rFonts w:ascii="Arial" w:hAnsi="Arial" w:cs="Arial"/>
          <w:i/>
          <w:sz w:val="20"/>
          <w:szCs w:val="20"/>
        </w:rPr>
        <w:lastRenderedPageBreak/>
        <w:t>Carbon Credits are transferred from the “risk buffer” to the trader, so that the balance between sold and generated FCC can be maintained</w:t>
      </w:r>
      <w:r w:rsidRPr="00706F47">
        <w:rPr>
          <w:rFonts w:ascii="Arial" w:hAnsi="Arial" w:cs="Arial"/>
          <w:sz w:val="20"/>
          <w:szCs w:val="20"/>
        </w:rPr>
        <w:t>.</w:t>
      </w:r>
    </w:p>
    <w:p w:rsidR="00920BE4" w:rsidRPr="00706F47" w:rsidRDefault="00920BE4" w:rsidP="00920BE4">
      <w:pPr>
        <w:spacing w:before="120" w:after="120"/>
        <w:jc w:val="both"/>
        <w:rPr>
          <w:rFonts w:ascii="Arial" w:hAnsi="Arial" w:cs="Arial"/>
          <w:i/>
          <w:sz w:val="20"/>
          <w:szCs w:val="20"/>
          <w:lang w:eastAsia="ko-KR"/>
        </w:rPr>
      </w:pPr>
      <w:r w:rsidRPr="00706F47">
        <w:rPr>
          <w:rFonts w:ascii="Arial" w:hAnsi="Arial" w:cs="Arial"/>
          <w:i/>
          <w:sz w:val="20"/>
          <w:szCs w:val="20"/>
        </w:rPr>
        <w:t>Given the existence of this risk buffer, no penalties can be given to producers in case the project is under-performant.</w:t>
      </w:r>
      <w:r w:rsidRPr="00706F47">
        <w:rPr>
          <w:rFonts w:ascii="Arial" w:hAnsi="Arial" w:cs="Arial"/>
          <w:i/>
          <w:sz w:val="20"/>
          <w:szCs w:val="20"/>
          <w:lang w:eastAsia="ko-KR"/>
        </w:rPr>
        <w:t xml:space="preserve"> </w:t>
      </w:r>
    </w:p>
    <w:p w:rsidR="00920BE4" w:rsidRPr="00706F47" w:rsidRDefault="00920BE4" w:rsidP="00920BE4">
      <w:pPr>
        <w:spacing w:before="120" w:after="120"/>
        <w:jc w:val="both"/>
        <w:rPr>
          <w:rFonts w:ascii="Arial" w:hAnsi="Arial" w:cs="Arial"/>
          <w:i/>
          <w:sz w:val="20"/>
          <w:szCs w:val="20"/>
          <w:lang w:eastAsia="ko-KR"/>
        </w:rPr>
      </w:pPr>
      <w:r w:rsidRPr="00706F47">
        <w:rPr>
          <w:rFonts w:ascii="Arial" w:hAnsi="Arial" w:cs="Arial"/>
          <w:i/>
          <w:sz w:val="20"/>
          <w:szCs w:val="20"/>
          <w:lang w:eastAsia="ko-KR"/>
        </w:rPr>
        <w:t>The Producer Organization must also be ready in case the project is overperformant (inform trader on time, find new trader interested in purchasing the credits, etc.)</w:t>
      </w:r>
    </w:p>
    <w:p w:rsidR="00920BE4" w:rsidRPr="00706F47" w:rsidRDefault="00920BE4" w:rsidP="00920BE4">
      <w:pPr>
        <w:spacing w:before="120" w:after="120"/>
        <w:jc w:val="both"/>
        <w:rPr>
          <w:rFonts w:ascii="Arial" w:hAnsi="Arial" w:cs="Arial"/>
          <w:bCs/>
          <w:i/>
          <w:sz w:val="20"/>
          <w:szCs w:val="20"/>
          <w:lang w:eastAsia="ko-KR"/>
        </w:rPr>
      </w:pPr>
    </w:p>
    <w:p w:rsidR="00920BE4" w:rsidRPr="00706F47" w:rsidRDefault="00920BE4" w:rsidP="00920BE4">
      <w:pPr>
        <w:spacing w:before="120" w:after="120"/>
        <w:jc w:val="both"/>
        <w:rPr>
          <w:rFonts w:ascii="Arial" w:hAnsi="Arial" w:cs="Arial"/>
          <w:b/>
          <w:bCs/>
          <w:sz w:val="21"/>
          <w:szCs w:val="21"/>
          <w:lang w:eastAsia="ko-KR"/>
        </w:rPr>
      </w:pPr>
      <w:r w:rsidRPr="00706F47">
        <w:rPr>
          <w:rFonts w:ascii="Arial" w:hAnsi="Arial" w:cs="Arial"/>
          <w:b/>
          <w:sz w:val="21"/>
          <w:szCs w:val="21"/>
        </w:rPr>
        <w:t>6.1.3 Regulations of penalties imposed to Producer Organizations</w:t>
      </w:r>
    </w:p>
    <w:p w:rsidR="00920BE4" w:rsidRPr="00706F47" w:rsidRDefault="00920BE4" w:rsidP="00920BE4">
      <w:pPr>
        <w:spacing w:before="120" w:after="120"/>
        <w:jc w:val="both"/>
        <w:rPr>
          <w:rFonts w:ascii="Arial" w:hAnsi="Arial" w:cs="Arial"/>
          <w:i/>
          <w:sz w:val="20"/>
          <w:szCs w:val="20"/>
          <w:u w:val="single"/>
        </w:rPr>
      </w:pPr>
      <w:r w:rsidRPr="00706F47">
        <w:rPr>
          <w:rFonts w:ascii="Arial" w:hAnsi="Arial" w:cs="Arial"/>
          <w:noProof/>
          <w:sz w:val="20"/>
          <w:szCs w:val="20"/>
          <w:lang w:val="en-GB" w:eastAsia="zh-CN"/>
        </w:rPr>
        <w:drawing>
          <wp:inline distT="0" distB="0" distL="0" distR="0">
            <wp:extent cx="498087" cy="496652"/>
            <wp:effectExtent l="19050" t="0" r="0" b="0"/>
            <wp:docPr id="120" name="Picture 33"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499121" cy="497683"/>
                    </a:xfrm>
                    <a:prstGeom prst="rect">
                      <a:avLst/>
                    </a:prstGeom>
                  </pic:spPr>
                </pic:pic>
              </a:graphicData>
            </a:graphic>
          </wp:inline>
        </w:drawing>
      </w:r>
      <w:r w:rsidRPr="00706F47">
        <w:rPr>
          <w:rFonts w:ascii="Arial" w:hAnsi="Arial" w:cs="Arial"/>
          <w:sz w:val="20"/>
          <w:szCs w:val="20"/>
        </w:rPr>
        <w:t xml:space="preserve"> (Core) (Year O) If the project under-performs and this underperformance can be compensated by the risk buffer (see 6.1.2), there should be no financial penalties imposed to the Producer Organization,  If delays should happen Furthermore, the Producer Organization must inform the trader as soon as this becomes clear, in order for the trader to be able to plan accordingly. Only in exceptional circumstances can the trader step out of the contract, if the delays are too important. What is a</w:t>
      </w:r>
      <w:r w:rsidR="00CA3103">
        <w:rPr>
          <w:rFonts w:ascii="Arial" w:hAnsi="Arial" w:cs="Arial"/>
          <w:sz w:val="20"/>
          <w:szCs w:val="20"/>
        </w:rPr>
        <w:t>n</w:t>
      </w:r>
      <w:r w:rsidRPr="00706F47">
        <w:rPr>
          <w:rFonts w:ascii="Arial" w:hAnsi="Arial" w:cs="Arial"/>
          <w:sz w:val="20"/>
          <w:szCs w:val="20"/>
        </w:rPr>
        <w:t xml:space="preserve"> important delay will be defined by the</w:t>
      </w:r>
      <w:r w:rsidR="00CA3103">
        <w:rPr>
          <w:rFonts w:ascii="Arial" w:hAnsi="Arial" w:cs="Arial"/>
          <w:sz w:val="20"/>
          <w:szCs w:val="20"/>
        </w:rPr>
        <w:t xml:space="preserve"> certification body according t</w:t>
      </w:r>
      <w:r w:rsidRPr="00706F47">
        <w:rPr>
          <w:rFonts w:ascii="Arial" w:hAnsi="Arial" w:cs="Arial"/>
          <w:sz w:val="20"/>
          <w:szCs w:val="20"/>
        </w:rPr>
        <w:t xml:space="preserve">o project type, nature and reason of the delay.  </w:t>
      </w:r>
    </w:p>
    <w:p w:rsidR="002A2C64" w:rsidRPr="00765240" w:rsidRDefault="00920BE4" w:rsidP="00920BE4">
      <w:pPr>
        <w:pStyle w:val="Heading2"/>
        <w:spacing w:before="120"/>
        <w:jc w:val="both"/>
        <w:rPr>
          <w:b w:val="0"/>
          <w:sz w:val="20"/>
          <w:szCs w:val="20"/>
        </w:rPr>
      </w:pPr>
      <w:bookmarkStart w:id="128" w:name="_Toc399851338"/>
      <w:r w:rsidRPr="00765240">
        <w:rPr>
          <w:b w:val="0"/>
          <w:sz w:val="20"/>
          <w:szCs w:val="20"/>
        </w:rPr>
        <w:t>Guidance: delays can happen for many reasons, including some that are not in the hands of producers. In any case though, traders should be informed.</w:t>
      </w:r>
      <w:bookmarkStart w:id="129" w:name="_Toc389000305"/>
      <w:bookmarkStart w:id="130" w:name="_Toc389001483"/>
      <w:bookmarkStart w:id="131" w:name="_Toc389002270"/>
      <w:bookmarkStart w:id="132" w:name="_Toc389863615"/>
      <w:bookmarkStart w:id="133" w:name="_Toc381681020"/>
    </w:p>
    <w:p w:rsidR="002A2C64" w:rsidRDefault="002A2C64" w:rsidP="00920BE4">
      <w:pPr>
        <w:pStyle w:val="Heading2"/>
        <w:spacing w:before="120"/>
        <w:jc w:val="both"/>
        <w:rPr>
          <w:i w:val="0"/>
          <w:sz w:val="20"/>
          <w:szCs w:val="20"/>
          <w:u w:val="single"/>
        </w:rPr>
      </w:pPr>
    </w:p>
    <w:p w:rsidR="00920BE4" w:rsidRPr="00706F47" w:rsidRDefault="00920BE4" w:rsidP="00920BE4">
      <w:pPr>
        <w:pStyle w:val="Heading2"/>
        <w:spacing w:before="120"/>
        <w:jc w:val="both"/>
        <w:rPr>
          <w:b w:val="0"/>
          <w:i w:val="0"/>
          <w:sz w:val="20"/>
          <w:szCs w:val="20"/>
        </w:rPr>
      </w:pPr>
      <w:r w:rsidRPr="009660A1">
        <w:rPr>
          <w:i w:val="0"/>
          <w:sz w:val="20"/>
          <w:szCs w:val="20"/>
        </w:rPr>
        <w:t>6</w:t>
      </w:r>
      <w:r w:rsidRPr="009660A1">
        <w:rPr>
          <w:i w:val="0"/>
          <w:sz w:val="21"/>
          <w:szCs w:val="21"/>
        </w:rPr>
        <w:t>.1.</w:t>
      </w:r>
      <w:r w:rsidRPr="00706F47">
        <w:rPr>
          <w:i w:val="0"/>
          <w:sz w:val="21"/>
          <w:szCs w:val="21"/>
        </w:rPr>
        <w:t>4 Delivery schedule</w:t>
      </w:r>
      <w:bookmarkEnd w:id="128"/>
      <w:bookmarkEnd w:id="129"/>
      <w:bookmarkEnd w:id="130"/>
      <w:bookmarkEnd w:id="131"/>
      <w:bookmarkEnd w:id="132"/>
      <w:r w:rsidRPr="00706F47">
        <w:rPr>
          <w:b w:val="0"/>
          <w:i w:val="0"/>
          <w:sz w:val="20"/>
          <w:szCs w:val="20"/>
        </w:rPr>
        <w:t xml:space="preserve"> </w:t>
      </w:r>
      <w:bookmarkEnd w:id="133"/>
    </w:p>
    <w:p w:rsidR="00920BE4" w:rsidRPr="00706F47" w:rsidRDefault="00920BE4" w:rsidP="00920BE4">
      <w:pPr>
        <w:spacing w:before="120"/>
        <w:jc w:val="both"/>
        <w:rPr>
          <w:rFonts w:ascii="Arial" w:hAnsi="Arial" w:cs="Arial"/>
          <w:sz w:val="20"/>
          <w:szCs w:val="20"/>
        </w:rPr>
      </w:pPr>
      <w:r w:rsidRPr="00706F47">
        <w:rPr>
          <w:rFonts w:ascii="Arial" w:hAnsi="Arial" w:cs="Arial"/>
          <w:sz w:val="20"/>
          <w:szCs w:val="20"/>
        </w:rPr>
        <w:t xml:space="preserve">(Core) (Year 0) Traders must provide their sourcing plans to the Producer Organization. Producer Organization must provide their delivery plans to traders. This is the delivery schedule. </w:t>
      </w:r>
      <w:r w:rsidRPr="00706F47">
        <w:rPr>
          <w:rStyle w:val="FootnoteReference"/>
          <w:rFonts w:ascii="Arial" w:hAnsi="Arial" w:cs="Arial"/>
          <w:sz w:val="20"/>
          <w:szCs w:val="20"/>
        </w:rPr>
        <w:footnoteReference w:id="31"/>
      </w:r>
      <w:r w:rsidRPr="00706F47">
        <w:rPr>
          <w:rFonts w:ascii="Arial" w:hAnsi="Arial" w:cs="Arial"/>
          <w:sz w:val="20"/>
          <w:szCs w:val="20"/>
        </w:rPr>
        <w:t>Such a plan helps producers and traders schedule the expected dates of transfer of and payment for carbon credits. The delivery schedule must be inserted in the contract</w:t>
      </w:r>
      <w:r w:rsidR="00CA3103" w:rsidRPr="00706F47">
        <w:rPr>
          <w:rFonts w:ascii="Arial" w:hAnsi="Arial" w:cs="Arial"/>
          <w:sz w:val="20"/>
          <w:szCs w:val="20"/>
        </w:rPr>
        <w:t>.</w:t>
      </w:r>
      <w:r w:rsidRPr="00706F47">
        <w:rPr>
          <w:rFonts w:ascii="Arial" w:hAnsi="Arial" w:cs="Arial"/>
          <w:sz w:val="20"/>
          <w:szCs w:val="20"/>
        </w:rPr>
        <w:t xml:space="preserve"> (See requirement 6.1)  </w:t>
      </w:r>
    </w:p>
    <w:p w:rsidR="00920BE4" w:rsidRPr="00706F47" w:rsidRDefault="00920BE4" w:rsidP="00920BE4">
      <w:pPr>
        <w:spacing w:before="120" w:after="120"/>
        <w:jc w:val="both"/>
        <w:rPr>
          <w:rFonts w:ascii="Arial" w:hAnsi="Arial" w:cs="Arial"/>
          <w:i/>
          <w:sz w:val="20"/>
          <w:szCs w:val="20"/>
        </w:rPr>
      </w:pPr>
      <w:r w:rsidRPr="00706F47">
        <w:rPr>
          <w:rFonts w:ascii="Arial" w:hAnsi="Arial" w:cs="Arial"/>
          <w:i/>
          <w:sz w:val="20"/>
          <w:szCs w:val="20"/>
        </w:rPr>
        <w:t xml:space="preserve">Guidance: The purpose of this requirement is to allow both parties to schedule their operations, make provision for eventual delay with delivery schedule and avoid discontinuation of projects. </w:t>
      </w:r>
    </w:p>
    <w:p w:rsidR="00920BE4" w:rsidRPr="00706F47" w:rsidRDefault="00920BE4" w:rsidP="00920BE4">
      <w:pPr>
        <w:pStyle w:val="CommentText"/>
        <w:jc w:val="both"/>
        <w:rPr>
          <w:rFonts w:ascii="Arial" w:hAnsi="Arial" w:cs="Arial"/>
          <w:i/>
        </w:rPr>
      </w:pPr>
      <w:r w:rsidRPr="00706F47">
        <w:rPr>
          <w:rFonts w:ascii="Arial" w:hAnsi="Arial" w:cs="Arial"/>
          <w:i/>
        </w:rPr>
        <w:t>A delivery schedule lays out quantities, dates of delivery or purchase, price. Traders are encouraged to use the buying pattern of similar projects as a guide for the development of their sourcing plans. In cases where no prior buying patterns exist (i.e., When the trader has established a trading relationship with a new Producer organization) the buyer should make a reasonable estimate.</w:t>
      </w:r>
      <w:r w:rsidRPr="00706F47">
        <w:rPr>
          <w:rFonts w:ascii="Arial" w:hAnsi="Arial" w:cs="Arial"/>
          <w:i/>
          <w:lang w:eastAsia="ko-KR"/>
        </w:rPr>
        <w:t xml:space="preserve"> </w:t>
      </w:r>
    </w:p>
    <w:p w:rsidR="00920BE4" w:rsidRPr="00706F47" w:rsidRDefault="00CA3103" w:rsidP="00920BE4">
      <w:pPr>
        <w:spacing w:before="120" w:after="120"/>
        <w:jc w:val="both"/>
        <w:rPr>
          <w:rFonts w:ascii="Arial" w:hAnsi="Arial" w:cs="Arial"/>
          <w:i/>
          <w:sz w:val="20"/>
          <w:szCs w:val="20"/>
        </w:rPr>
      </w:pPr>
      <w:r w:rsidRPr="00706F47">
        <w:rPr>
          <w:rFonts w:ascii="Arial" w:hAnsi="Arial" w:cs="Arial"/>
          <w:i/>
          <w:sz w:val="20"/>
          <w:szCs w:val="20"/>
        </w:rPr>
        <w:t>A</w:t>
      </w:r>
      <w:r w:rsidR="00920BE4" w:rsidRPr="00706F47">
        <w:rPr>
          <w:rFonts w:ascii="Arial" w:hAnsi="Arial" w:cs="Arial"/>
          <w:i/>
          <w:sz w:val="20"/>
          <w:szCs w:val="20"/>
        </w:rPr>
        <w:t xml:space="preserve"> delivery plan encompasses also the schedule of monitoring and verification campaigns and issuance processes, taking into account minimum and average administrative timelines for verification contracting, audits, and issuance processes, including possible delays in case of incomplete information or corrective action requests.</w:t>
      </w:r>
      <w:r w:rsidR="00920BE4" w:rsidRPr="00706F47">
        <w:rPr>
          <w:rFonts w:ascii="Arial" w:hAnsi="Arial" w:cs="Arial"/>
          <w:sz w:val="20"/>
          <w:szCs w:val="20"/>
        </w:rPr>
        <w:t xml:space="preserve"> </w:t>
      </w:r>
      <w:r w:rsidR="00920BE4" w:rsidRPr="00706F47">
        <w:rPr>
          <w:rFonts w:ascii="Arial" w:hAnsi="Arial" w:cs="Arial"/>
          <w:i/>
          <w:sz w:val="20"/>
          <w:szCs w:val="20"/>
        </w:rPr>
        <w:t xml:space="preserve">The producer organization should conservatively plan its expected monitoring and verification timeline, so that each step can be assessed and any delays quickly anticipated. </w:t>
      </w:r>
    </w:p>
    <w:p w:rsidR="00920BE4" w:rsidRPr="00706F47" w:rsidRDefault="00920BE4" w:rsidP="00920BE4">
      <w:pPr>
        <w:spacing w:before="120" w:after="120"/>
        <w:jc w:val="both"/>
        <w:rPr>
          <w:rFonts w:ascii="Arial" w:hAnsi="Arial" w:cs="Arial"/>
          <w:i/>
          <w:sz w:val="20"/>
          <w:szCs w:val="20"/>
          <w:lang w:eastAsia="ko-KR"/>
        </w:rPr>
      </w:pPr>
    </w:p>
    <w:p w:rsidR="00920BE4" w:rsidRPr="00706F47" w:rsidRDefault="00920BE4" w:rsidP="00920BE4">
      <w:pPr>
        <w:jc w:val="both"/>
        <w:rPr>
          <w:rFonts w:ascii="Arial" w:hAnsi="Arial" w:cs="Arial"/>
          <w:i/>
          <w:sz w:val="20"/>
          <w:szCs w:val="20"/>
        </w:rPr>
      </w:pPr>
      <w:r w:rsidRPr="00706F47">
        <w:rPr>
          <w:rFonts w:ascii="Arial" w:hAnsi="Arial" w:cs="Arial"/>
          <w:i/>
          <w:sz w:val="20"/>
          <w:szCs w:val="20"/>
        </w:rPr>
        <w:t xml:space="preserve">Models can be drifted from Emission Reduction Purchase Agreements (ERPAs, see definition) that include a delivery schedule for carbon credits, agreed upon between producer and traders. These are used by both parties for better planning of their activities and management of risks. </w:t>
      </w:r>
    </w:p>
    <w:p w:rsidR="00920BE4" w:rsidRPr="00706F47" w:rsidRDefault="00920BE4" w:rsidP="00920BE4">
      <w:pPr>
        <w:spacing w:before="120" w:after="120"/>
        <w:jc w:val="both"/>
        <w:rPr>
          <w:rFonts w:ascii="Arial" w:hAnsi="Arial" w:cs="Arial"/>
          <w:i/>
          <w:sz w:val="20"/>
          <w:szCs w:val="20"/>
          <w:lang w:eastAsia="ko-KR"/>
        </w:rPr>
      </w:pPr>
      <w:r w:rsidRPr="00706F47">
        <w:rPr>
          <w:rFonts w:ascii="Arial" w:hAnsi="Arial" w:cs="Arial"/>
          <w:i/>
          <w:sz w:val="20"/>
          <w:szCs w:val="20"/>
        </w:rPr>
        <w:t>Exchange of information is one important element of the trade relationship, in particular for producers. Traders are also encouraged to give any additional assistance they can mutually agree on with producers. Tools such as information sharing, price updates, quality training, risk sharing plans and others should be considered.</w:t>
      </w:r>
      <w:r w:rsidRPr="00706F47">
        <w:rPr>
          <w:rFonts w:ascii="Arial" w:hAnsi="Arial" w:cs="Arial"/>
          <w:i/>
          <w:sz w:val="20"/>
          <w:szCs w:val="20"/>
          <w:lang w:eastAsia="ko-KR"/>
        </w:rPr>
        <w:t xml:space="preserve">  </w:t>
      </w:r>
    </w:p>
    <w:p w:rsidR="00920BE4" w:rsidRPr="00706F47" w:rsidRDefault="00920BE4" w:rsidP="00920BE4">
      <w:pPr>
        <w:jc w:val="both"/>
        <w:rPr>
          <w:rFonts w:ascii="Arial" w:hAnsi="Arial" w:cs="Arial"/>
          <w:sz w:val="20"/>
          <w:szCs w:val="20"/>
        </w:rPr>
      </w:pPr>
    </w:p>
    <w:p w:rsidR="00920BE4" w:rsidRPr="00706F47" w:rsidRDefault="00920BE4" w:rsidP="00920BE4">
      <w:pPr>
        <w:spacing w:before="120" w:after="120"/>
        <w:jc w:val="both"/>
        <w:rPr>
          <w:rFonts w:ascii="Arial" w:hAnsi="Arial" w:cs="Arial"/>
          <w:b/>
          <w:sz w:val="21"/>
          <w:szCs w:val="21"/>
        </w:rPr>
      </w:pPr>
      <w:r w:rsidRPr="00706F47">
        <w:rPr>
          <w:rFonts w:ascii="Arial" w:hAnsi="Arial" w:cs="Arial"/>
          <w:b/>
          <w:sz w:val="21"/>
          <w:szCs w:val="21"/>
        </w:rPr>
        <w:lastRenderedPageBreak/>
        <w:t xml:space="preserve">6.1.5 Producer de-certification                                         </w:t>
      </w:r>
    </w:p>
    <w:p w:rsidR="00920BE4" w:rsidRPr="00706F47" w:rsidRDefault="00920BE4" w:rsidP="00920BE4">
      <w:pPr>
        <w:spacing w:before="120" w:after="120"/>
        <w:jc w:val="both"/>
        <w:rPr>
          <w:rFonts w:ascii="Arial" w:hAnsi="Arial" w:cs="Arial"/>
          <w:i/>
          <w:sz w:val="20"/>
          <w:szCs w:val="20"/>
        </w:rPr>
      </w:pPr>
      <w:r w:rsidRPr="00706F47">
        <w:rPr>
          <w:rFonts w:ascii="Arial" w:hAnsi="Arial" w:cs="Arial"/>
          <w:noProof/>
          <w:sz w:val="20"/>
          <w:szCs w:val="20"/>
          <w:lang w:val="en-GB" w:eastAsia="zh-CN"/>
        </w:rPr>
        <w:drawing>
          <wp:inline distT="0" distB="0" distL="0" distR="0">
            <wp:extent cx="498087" cy="496652"/>
            <wp:effectExtent l="19050" t="0" r="0" b="0"/>
            <wp:docPr id="121" name="Picture 33"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499121" cy="497683"/>
                    </a:xfrm>
                    <a:prstGeom prst="rect">
                      <a:avLst/>
                    </a:prstGeom>
                  </pic:spPr>
                </pic:pic>
              </a:graphicData>
            </a:graphic>
          </wp:inline>
        </w:drawing>
      </w:r>
      <w:r w:rsidRPr="00706F47">
        <w:rPr>
          <w:rFonts w:ascii="Arial" w:hAnsi="Arial" w:cs="Arial"/>
          <w:sz w:val="20"/>
          <w:szCs w:val="20"/>
        </w:rPr>
        <w:t xml:space="preserve"> (Core) (Year 0) Where notice is made of a producer’s suspension, issued FCC made before the date of notice will be recognized as valid</w:t>
      </w:r>
      <w:r w:rsidRPr="00706F47">
        <w:rPr>
          <w:rFonts w:ascii="Arial" w:hAnsi="Arial" w:cs="Arial"/>
          <w:bCs/>
          <w:sz w:val="20"/>
          <w:szCs w:val="20"/>
          <w:lang w:eastAsia="ko-KR"/>
        </w:rPr>
        <w:t xml:space="preserve"> </w:t>
      </w:r>
      <w:r w:rsidRPr="00706F47">
        <w:rPr>
          <w:rFonts w:ascii="Arial" w:hAnsi="Arial" w:cs="Arial"/>
          <w:i/>
          <w:sz w:val="20"/>
          <w:szCs w:val="20"/>
        </w:rPr>
        <w:t xml:space="preserve">Guidance: Existing Fairtrade contracts that have been entered into before notice of suspension may be fulfilled if both parties (producer and traders) agree. </w:t>
      </w:r>
    </w:p>
    <w:p w:rsidR="00920BE4" w:rsidRPr="00706F47" w:rsidRDefault="00920BE4" w:rsidP="00920BE4">
      <w:pPr>
        <w:spacing w:before="120" w:after="120"/>
        <w:jc w:val="both"/>
        <w:rPr>
          <w:rFonts w:ascii="Arial" w:hAnsi="Arial" w:cs="Arial"/>
          <w:i/>
          <w:sz w:val="20"/>
          <w:szCs w:val="20"/>
        </w:rPr>
      </w:pPr>
      <w:r w:rsidRPr="00706F47">
        <w:rPr>
          <w:rFonts w:ascii="Arial" w:hAnsi="Arial" w:cs="Arial"/>
          <w:i/>
          <w:sz w:val="20"/>
          <w:szCs w:val="20"/>
        </w:rPr>
        <w:t>To be considered as certified, the FCC must be delivered within a time limit that is defined by the certification body. New Fairtrade contracts must not be signed after the date of the notice of suspension.</w:t>
      </w:r>
    </w:p>
    <w:p w:rsidR="00765240" w:rsidRDefault="00765240" w:rsidP="00920BE4">
      <w:pPr>
        <w:spacing w:before="120" w:after="120"/>
        <w:jc w:val="both"/>
        <w:rPr>
          <w:rFonts w:ascii="Arial" w:hAnsi="Arial" w:cs="Arial"/>
          <w:b/>
          <w:sz w:val="21"/>
          <w:szCs w:val="21"/>
        </w:rPr>
      </w:pPr>
    </w:p>
    <w:p w:rsidR="00765240" w:rsidRDefault="00765240" w:rsidP="00920BE4">
      <w:pPr>
        <w:spacing w:before="120" w:after="120"/>
        <w:jc w:val="both"/>
        <w:rPr>
          <w:rFonts w:ascii="Arial" w:hAnsi="Arial" w:cs="Arial"/>
          <w:b/>
          <w:sz w:val="21"/>
          <w:szCs w:val="21"/>
        </w:rPr>
      </w:pPr>
    </w:p>
    <w:p w:rsidR="00920BE4" w:rsidRPr="00706F47" w:rsidRDefault="00920BE4" w:rsidP="00920BE4">
      <w:pPr>
        <w:spacing w:before="120" w:after="120"/>
        <w:jc w:val="both"/>
        <w:rPr>
          <w:rFonts w:ascii="Arial" w:hAnsi="Arial" w:cs="Arial"/>
          <w:b/>
          <w:sz w:val="21"/>
          <w:szCs w:val="21"/>
        </w:rPr>
      </w:pPr>
      <w:r w:rsidRPr="00706F47">
        <w:rPr>
          <w:rFonts w:ascii="Arial" w:hAnsi="Arial" w:cs="Arial"/>
          <w:b/>
          <w:sz w:val="21"/>
          <w:szCs w:val="21"/>
        </w:rPr>
        <w:t>6.1.6 Traders decertification</w:t>
      </w:r>
    </w:p>
    <w:p w:rsidR="00920BE4" w:rsidRPr="00706F47" w:rsidRDefault="00920BE4" w:rsidP="00920BE4">
      <w:pPr>
        <w:spacing w:before="120" w:after="120"/>
        <w:jc w:val="both"/>
        <w:rPr>
          <w:rFonts w:ascii="Arial" w:hAnsi="Arial" w:cs="Arial"/>
          <w:sz w:val="20"/>
          <w:szCs w:val="20"/>
        </w:rPr>
      </w:pPr>
      <w:r w:rsidRPr="00706F47">
        <w:rPr>
          <w:rFonts w:ascii="Arial" w:hAnsi="Arial" w:cs="Arial"/>
          <w:sz w:val="20"/>
          <w:szCs w:val="20"/>
        </w:rPr>
        <w:t>(Core) (Year 0) Where traders are decertified, they must immediately stop buying or selling FCC. This requirement is applicable from the date of decertification. FCC that have been issued before the date of decertification shall be accepted.  Producers are still entitled to sell their FCC to another trader who is still certified.</w:t>
      </w:r>
    </w:p>
    <w:p w:rsidR="00920BE4" w:rsidRDefault="00920BE4" w:rsidP="00765240">
      <w:pPr>
        <w:spacing w:before="120" w:after="120"/>
        <w:jc w:val="both"/>
        <w:rPr>
          <w:rFonts w:ascii="Arial" w:hAnsi="Arial" w:cs="Arial"/>
          <w:i/>
          <w:sz w:val="20"/>
          <w:szCs w:val="20"/>
        </w:rPr>
      </w:pPr>
      <w:r w:rsidRPr="00706F47">
        <w:rPr>
          <w:rFonts w:ascii="Arial" w:hAnsi="Arial" w:cs="Arial"/>
          <w:i/>
          <w:sz w:val="20"/>
          <w:szCs w:val="20"/>
        </w:rPr>
        <w:t>Guidance: This requirement makes it clear that from the date of decertification, producers must not sell credits to decertified traders for sale of FCC.</w:t>
      </w:r>
      <w:bookmarkStart w:id="135" w:name="_Toc370993598"/>
      <w:bookmarkStart w:id="136" w:name="_Toc371053089"/>
      <w:bookmarkStart w:id="137" w:name="_Toc371053268"/>
      <w:bookmarkStart w:id="138" w:name="_Toc371053413"/>
      <w:bookmarkStart w:id="139" w:name="_Toc371053607"/>
      <w:bookmarkStart w:id="140" w:name="_Toc381681021"/>
    </w:p>
    <w:p w:rsidR="00765240" w:rsidRDefault="00765240" w:rsidP="00765240">
      <w:pPr>
        <w:spacing w:before="120" w:after="120"/>
        <w:jc w:val="both"/>
        <w:rPr>
          <w:rFonts w:ascii="Arial" w:hAnsi="Arial" w:cs="Arial"/>
          <w:i/>
          <w:sz w:val="20"/>
          <w:szCs w:val="20"/>
        </w:rPr>
      </w:pPr>
    </w:p>
    <w:p w:rsidR="00920BE4" w:rsidRPr="00765240" w:rsidRDefault="00920BE4" w:rsidP="00920BE4">
      <w:pPr>
        <w:pStyle w:val="Heading1"/>
        <w:keepNext w:val="0"/>
        <w:widowControl w:val="0"/>
        <w:autoSpaceDE w:val="0"/>
        <w:autoSpaceDN w:val="0"/>
        <w:adjustRightInd w:val="0"/>
        <w:spacing w:before="0" w:after="0"/>
        <w:ind w:left="360"/>
        <w:jc w:val="both"/>
        <w:rPr>
          <w:sz w:val="24"/>
          <w:szCs w:val="24"/>
        </w:rPr>
      </w:pPr>
      <w:bookmarkStart w:id="141" w:name="_Toc389000306"/>
      <w:bookmarkStart w:id="142" w:name="_Toc389001484"/>
      <w:bookmarkStart w:id="143" w:name="_Toc389002271"/>
      <w:bookmarkStart w:id="144" w:name="_Toc389863616"/>
      <w:r w:rsidRPr="00765240">
        <w:rPr>
          <w:noProof/>
          <w:kern w:val="0"/>
          <w:sz w:val="24"/>
          <w:szCs w:val="24"/>
          <w:lang w:val="en-GB" w:eastAsia="zh-CN"/>
        </w:rPr>
        <w:drawing>
          <wp:inline distT="0" distB="0" distL="0" distR="0">
            <wp:extent cx="498087" cy="496652"/>
            <wp:effectExtent l="19050" t="0" r="0" b="0"/>
            <wp:docPr id="122" name="Picture 33"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499121" cy="497683"/>
                    </a:xfrm>
                    <a:prstGeom prst="rect">
                      <a:avLst/>
                    </a:prstGeom>
                  </pic:spPr>
                </pic:pic>
              </a:graphicData>
            </a:graphic>
          </wp:inline>
        </w:drawing>
      </w:r>
      <w:bookmarkStart w:id="145" w:name="_Toc399851339"/>
      <w:r w:rsidRPr="00765240">
        <w:rPr>
          <w:kern w:val="0"/>
          <w:sz w:val="24"/>
          <w:szCs w:val="24"/>
          <w:lang w:eastAsia="ko-KR"/>
        </w:rPr>
        <w:t>6.</w:t>
      </w:r>
      <w:r w:rsidRPr="00765240">
        <w:rPr>
          <w:sz w:val="24"/>
          <w:szCs w:val="24"/>
        </w:rPr>
        <w:t>2 Pre-finance</w:t>
      </w:r>
      <w:bookmarkEnd w:id="135"/>
      <w:bookmarkEnd w:id="136"/>
      <w:bookmarkEnd w:id="137"/>
      <w:bookmarkEnd w:id="138"/>
      <w:bookmarkEnd w:id="139"/>
      <w:bookmarkEnd w:id="140"/>
      <w:bookmarkEnd w:id="141"/>
      <w:bookmarkEnd w:id="142"/>
      <w:bookmarkEnd w:id="143"/>
      <w:bookmarkEnd w:id="144"/>
      <w:bookmarkEnd w:id="145"/>
    </w:p>
    <w:p w:rsidR="00920BE4" w:rsidRPr="00706F47" w:rsidRDefault="00920BE4" w:rsidP="00920BE4">
      <w:pPr>
        <w:spacing w:before="120" w:after="120"/>
        <w:jc w:val="both"/>
        <w:rPr>
          <w:rFonts w:ascii="Arial" w:hAnsi="Arial" w:cs="Arial"/>
          <w:b/>
          <w:sz w:val="22"/>
          <w:szCs w:val="22"/>
          <w:lang w:eastAsia="ko-KR"/>
        </w:rPr>
      </w:pPr>
    </w:p>
    <w:p w:rsidR="00920BE4" w:rsidRPr="00706F47" w:rsidRDefault="00920BE4" w:rsidP="00920BE4">
      <w:pPr>
        <w:pStyle w:val="ListParagraph"/>
        <w:ind w:left="1095"/>
        <w:jc w:val="both"/>
        <w:rPr>
          <w:rFonts w:ascii="Arial" w:hAnsi="Arial" w:cs="Arial"/>
          <w:b/>
          <w:bCs/>
          <w:sz w:val="21"/>
          <w:szCs w:val="21"/>
          <w:lang w:eastAsia="ko-KR"/>
        </w:rPr>
      </w:pPr>
      <w:r w:rsidRPr="00706F47">
        <w:rPr>
          <w:rFonts w:ascii="Arial" w:hAnsi="Arial" w:cs="Arial"/>
          <w:b/>
          <w:bCs/>
          <w:noProof/>
          <w:sz w:val="21"/>
          <w:szCs w:val="21"/>
          <w:lang w:eastAsia="zh-CN"/>
        </w:rPr>
        <w:drawing>
          <wp:inline distT="0" distB="0" distL="0" distR="0">
            <wp:extent cx="409575" cy="534228"/>
            <wp:effectExtent l="0" t="0" r="0" b="0"/>
            <wp:docPr id="12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3">
                      <a:extLst>
                        <a:ext uri="{28A0092B-C50C-407E-A947-70E740481C1C}">
                          <a14:useLocalDpi xmlns:a14="http://schemas.microsoft.com/office/drawing/2010/main" val="0"/>
                        </a:ext>
                      </a:extLst>
                    </a:blip>
                    <a:stretch>
                      <a:fillRect/>
                    </a:stretch>
                  </pic:blipFill>
                  <pic:spPr>
                    <a:xfrm>
                      <a:off x="0" y="0"/>
                      <a:ext cx="409575" cy="534228"/>
                    </a:xfrm>
                    <a:prstGeom prst="rect">
                      <a:avLst/>
                    </a:prstGeom>
                  </pic:spPr>
                </pic:pic>
              </a:graphicData>
            </a:graphic>
          </wp:inline>
        </w:drawing>
      </w:r>
      <w:r w:rsidRPr="00706F47">
        <w:rPr>
          <w:rFonts w:ascii="Arial" w:hAnsi="Arial" w:cs="Arial"/>
          <w:b/>
          <w:bCs/>
          <w:sz w:val="21"/>
          <w:szCs w:val="21"/>
          <w:lang w:eastAsia="ko-KR"/>
        </w:rPr>
        <w:t>This requirement is applicable to all traders in the supply chain</w:t>
      </w:r>
    </w:p>
    <w:p w:rsidR="00920BE4" w:rsidRPr="00706F47" w:rsidRDefault="00920BE4" w:rsidP="00920BE4">
      <w:pPr>
        <w:spacing w:before="120" w:after="120"/>
        <w:jc w:val="both"/>
        <w:rPr>
          <w:rFonts w:ascii="Arial" w:hAnsi="Arial" w:cs="Arial"/>
          <w:i/>
          <w:sz w:val="20"/>
          <w:szCs w:val="20"/>
          <w:u w:val="single"/>
          <w:lang w:eastAsia="ko-KR"/>
        </w:rPr>
      </w:pPr>
    </w:p>
    <w:p w:rsidR="00920BE4" w:rsidRPr="00706F47" w:rsidRDefault="00920BE4" w:rsidP="00920BE4">
      <w:pPr>
        <w:spacing w:before="120" w:after="120"/>
        <w:jc w:val="both"/>
        <w:rPr>
          <w:rFonts w:ascii="Arial" w:hAnsi="Arial" w:cs="Arial"/>
          <w:i/>
          <w:sz w:val="20"/>
          <w:szCs w:val="20"/>
          <w:u w:val="single"/>
          <w:lang w:eastAsia="ko-KR"/>
        </w:rPr>
      </w:pPr>
      <w:r w:rsidRPr="00706F47">
        <w:rPr>
          <w:rFonts w:ascii="Arial" w:hAnsi="Arial" w:cs="Arial"/>
          <w:i/>
          <w:sz w:val="20"/>
          <w:szCs w:val="20"/>
          <w:u w:val="single"/>
          <w:lang w:eastAsia="ko-KR"/>
        </w:rPr>
        <w:t xml:space="preserve">Intent </w:t>
      </w:r>
    </w:p>
    <w:p w:rsidR="00920BE4" w:rsidRPr="00706F47" w:rsidRDefault="00920BE4" w:rsidP="00920BE4">
      <w:pPr>
        <w:pStyle w:val="ListParagraph"/>
        <w:spacing w:before="120" w:after="120" w:line="240" w:lineRule="auto"/>
        <w:ind w:left="0"/>
        <w:jc w:val="both"/>
        <w:rPr>
          <w:rFonts w:ascii="Arial" w:hAnsi="Arial" w:cs="Arial"/>
          <w:sz w:val="20"/>
          <w:szCs w:val="20"/>
        </w:rPr>
      </w:pPr>
      <w:r w:rsidRPr="00706F47">
        <w:rPr>
          <w:rFonts w:ascii="Arial" w:hAnsi="Arial" w:cs="Arial"/>
          <w:sz w:val="20"/>
          <w:szCs w:val="20"/>
          <w:lang w:eastAsia="ko-KR"/>
        </w:rPr>
        <w:t xml:space="preserve">Pre-finance is one of the core benefits for producers within the Fairtrade system. The intention of this section is to help producers gain access financial assistance, and to </w:t>
      </w:r>
      <w:r w:rsidRPr="00706F47">
        <w:rPr>
          <w:rFonts w:ascii="Arial" w:hAnsi="Arial" w:cs="Arial"/>
          <w:sz w:val="20"/>
          <w:szCs w:val="20"/>
        </w:rPr>
        <w:t xml:space="preserve">bridge the usual gap between project development and implementation and the issuance of carbon credits often observed in conventional carbon projects. </w:t>
      </w:r>
    </w:p>
    <w:p w:rsidR="00920BE4" w:rsidRPr="00706F47" w:rsidRDefault="00920BE4" w:rsidP="00920BE4">
      <w:pPr>
        <w:pStyle w:val="ListParagraph"/>
        <w:spacing w:before="120" w:after="120" w:line="240" w:lineRule="auto"/>
        <w:ind w:left="0"/>
        <w:jc w:val="both"/>
        <w:rPr>
          <w:rFonts w:ascii="Arial" w:hAnsi="Arial" w:cs="Arial"/>
          <w:sz w:val="20"/>
          <w:szCs w:val="20"/>
        </w:rPr>
      </w:pPr>
    </w:p>
    <w:p w:rsidR="00920BE4" w:rsidRPr="00706F47" w:rsidRDefault="00920BE4" w:rsidP="00920BE4">
      <w:pPr>
        <w:pStyle w:val="ListParagraph"/>
        <w:ind w:left="0"/>
        <w:jc w:val="both"/>
        <w:rPr>
          <w:rFonts w:ascii="Arial" w:hAnsi="Arial" w:cs="Arial"/>
          <w:i/>
          <w:sz w:val="20"/>
          <w:szCs w:val="20"/>
          <w:lang w:eastAsia="ko-KR"/>
        </w:rPr>
      </w:pPr>
    </w:p>
    <w:p w:rsidR="00920BE4" w:rsidRPr="00765240" w:rsidRDefault="00920BE4" w:rsidP="00920BE4">
      <w:pPr>
        <w:pStyle w:val="ListParagraph"/>
        <w:ind w:left="0"/>
        <w:jc w:val="both"/>
        <w:rPr>
          <w:rFonts w:ascii="Arial" w:hAnsi="Arial" w:cs="Arial"/>
          <w:b/>
          <w:sz w:val="21"/>
          <w:szCs w:val="21"/>
          <w:lang w:eastAsia="ko-KR"/>
        </w:rPr>
      </w:pPr>
      <w:r w:rsidRPr="00765240">
        <w:rPr>
          <w:rFonts w:ascii="Arial" w:hAnsi="Arial" w:cs="Arial"/>
          <w:b/>
          <w:noProof/>
          <w:sz w:val="21"/>
          <w:szCs w:val="21"/>
          <w:lang w:eastAsia="zh-CN"/>
        </w:rPr>
        <w:drawing>
          <wp:inline distT="0" distB="0" distL="0" distR="0">
            <wp:extent cx="498087" cy="496652"/>
            <wp:effectExtent l="19050" t="0" r="0" b="0"/>
            <wp:docPr id="124" name="Picture 33"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9"/>
                    <a:stretch>
                      <a:fillRect/>
                    </a:stretch>
                  </pic:blipFill>
                  <pic:spPr>
                    <a:xfrm>
                      <a:off x="0" y="0"/>
                      <a:ext cx="499121" cy="497683"/>
                    </a:xfrm>
                    <a:prstGeom prst="rect">
                      <a:avLst/>
                    </a:prstGeom>
                  </pic:spPr>
                </pic:pic>
              </a:graphicData>
            </a:graphic>
          </wp:inline>
        </w:drawing>
      </w:r>
      <w:r w:rsidRPr="00765240">
        <w:rPr>
          <w:rFonts w:ascii="Arial" w:hAnsi="Arial" w:cs="Arial"/>
          <w:b/>
          <w:sz w:val="21"/>
          <w:szCs w:val="21"/>
          <w:lang w:eastAsia="ko-KR"/>
        </w:rPr>
        <w:t xml:space="preserve">6.2.1 Upfront payments </w:t>
      </w:r>
    </w:p>
    <w:p w:rsidR="00765240" w:rsidRPr="00765240" w:rsidRDefault="00765240" w:rsidP="00920BE4">
      <w:pPr>
        <w:pStyle w:val="ListParagraph"/>
        <w:ind w:left="0"/>
        <w:jc w:val="both"/>
        <w:rPr>
          <w:rFonts w:ascii="Arial" w:hAnsi="Arial" w:cs="Arial"/>
          <w:b/>
          <w:color w:val="17365D" w:themeColor="text2" w:themeShade="BF"/>
          <w:sz w:val="20"/>
          <w:szCs w:val="20"/>
          <w:lang w:eastAsia="ko-KR"/>
        </w:rPr>
      </w:pPr>
    </w:p>
    <w:p w:rsidR="00920BE4" w:rsidRPr="00706F47" w:rsidRDefault="00765240" w:rsidP="00920BE4">
      <w:pPr>
        <w:pStyle w:val="ListParagraph"/>
        <w:ind w:left="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(Core, Year 0) Upfront finance </w:t>
      </w:r>
      <w:r w:rsidR="00920BE4" w:rsidRPr="00706F47">
        <w:rPr>
          <w:rFonts w:ascii="Arial" w:hAnsi="Arial" w:cs="Arial"/>
          <w:color w:val="000000"/>
          <w:sz w:val="20"/>
          <w:szCs w:val="20"/>
          <w:shd w:val="clear" w:color="auto" w:fill="FFFFFF"/>
        </w:rPr>
        <w:t>is provided by traders if the Producer Organization requires it.</w:t>
      </w:r>
      <w:r>
        <w:rPr>
          <w:rFonts w:ascii="Arial" w:hAnsi="Arial" w:cs="Arial"/>
          <w:color w:val="000000"/>
          <w:sz w:val="20"/>
          <w:szCs w:val="20"/>
          <w:shd w:val="clear" w:color="auto" w:fill="FFFFFF"/>
        </w:rPr>
        <w:t xml:space="preserve"> </w:t>
      </w:r>
    </w:p>
    <w:p w:rsidR="00920BE4" w:rsidRPr="00706F47" w:rsidRDefault="00920BE4" w:rsidP="00920BE4">
      <w:pPr>
        <w:pStyle w:val="ListParagraph"/>
        <w:ind w:left="0"/>
        <w:jc w:val="both"/>
        <w:rPr>
          <w:rFonts w:ascii="Arial" w:hAnsi="Arial" w:cs="Arial"/>
          <w:color w:val="000000"/>
          <w:sz w:val="20"/>
          <w:szCs w:val="20"/>
          <w:shd w:val="clear" w:color="auto" w:fill="FFFFFF"/>
        </w:rPr>
      </w:pPr>
    </w:p>
    <w:p w:rsidR="00920BE4" w:rsidRPr="00706F47" w:rsidRDefault="00920BE4" w:rsidP="00920BE4">
      <w:pPr>
        <w:pStyle w:val="ListParagraph"/>
        <w:ind w:left="0"/>
        <w:jc w:val="both"/>
        <w:rPr>
          <w:rFonts w:ascii="Arial" w:hAnsi="Arial" w:cs="Arial"/>
          <w:i/>
          <w:sz w:val="20"/>
          <w:szCs w:val="20"/>
        </w:rPr>
      </w:pPr>
      <w:r w:rsidRPr="00706F47">
        <w:rPr>
          <w:rFonts w:ascii="Arial" w:hAnsi="Arial" w:cs="Arial"/>
          <w:i/>
          <w:color w:val="000000"/>
          <w:sz w:val="20"/>
          <w:szCs w:val="20"/>
          <w:shd w:val="clear" w:color="auto" w:fill="FFFFFF"/>
        </w:rPr>
        <w:t>Guidance: Fairtrade will recognize and promote the extra support given by these businesses and traders.</w:t>
      </w:r>
      <w:r w:rsidRPr="00706F47">
        <w:rPr>
          <w:rStyle w:val="apple-converted-space"/>
          <w:rFonts w:ascii="Arial" w:hAnsi="Arial" w:cs="Arial"/>
          <w:i/>
          <w:color w:val="000000"/>
          <w:sz w:val="20"/>
          <w:szCs w:val="20"/>
          <w:shd w:val="clear" w:color="auto" w:fill="FFFFFF"/>
        </w:rPr>
        <w:t> </w:t>
      </w:r>
    </w:p>
    <w:p w:rsidR="00920BE4" w:rsidRPr="00706F47" w:rsidRDefault="00920BE4" w:rsidP="00920BE4">
      <w:pPr>
        <w:pStyle w:val="ListParagraph"/>
        <w:spacing w:before="120" w:after="120" w:line="240" w:lineRule="auto"/>
        <w:ind w:left="360"/>
        <w:jc w:val="both"/>
        <w:rPr>
          <w:rFonts w:ascii="Arial" w:hAnsi="Arial" w:cs="Arial"/>
          <w:b/>
          <w:sz w:val="21"/>
          <w:szCs w:val="21"/>
          <w:u w:val="single"/>
        </w:rPr>
      </w:pPr>
      <w:bookmarkStart w:id="146" w:name="_Toc370993599"/>
      <w:bookmarkStart w:id="147" w:name="_Toc371053092"/>
      <w:bookmarkStart w:id="148" w:name="_Toc371053271"/>
      <w:bookmarkStart w:id="149" w:name="_Toc371053416"/>
      <w:bookmarkStart w:id="150" w:name="_Toc371053610"/>
    </w:p>
    <w:p w:rsidR="00920BE4" w:rsidRPr="00765240" w:rsidRDefault="00920BE4" w:rsidP="00920BE4">
      <w:pPr>
        <w:pStyle w:val="ListParagraph"/>
        <w:spacing w:before="120" w:after="120" w:line="240" w:lineRule="auto"/>
        <w:ind w:left="360"/>
        <w:jc w:val="both"/>
        <w:rPr>
          <w:rFonts w:ascii="Arial" w:hAnsi="Arial" w:cs="Arial"/>
          <w:b/>
          <w:sz w:val="21"/>
          <w:szCs w:val="21"/>
        </w:rPr>
      </w:pPr>
      <w:r w:rsidRPr="00765240">
        <w:rPr>
          <w:rFonts w:ascii="Arial" w:hAnsi="Arial" w:cs="Arial"/>
          <w:b/>
          <w:sz w:val="21"/>
          <w:szCs w:val="21"/>
        </w:rPr>
        <w:t>6.3. Pricing</w:t>
      </w:r>
      <w:bookmarkEnd w:id="146"/>
      <w:bookmarkEnd w:id="147"/>
      <w:bookmarkEnd w:id="148"/>
      <w:bookmarkEnd w:id="149"/>
      <w:bookmarkEnd w:id="150"/>
    </w:p>
    <w:p w:rsidR="00920BE4" w:rsidRPr="00706F47" w:rsidRDefault="00920BE4" w:rsidP="00920BE4">
      <w:pPr>
        <w:spacing w:before="120" w:after="120"/>
        <w:jc w:val="both"/>
        <w:rPr>
          <w:rFonts w:ascii="Arial" w:hAnsi="Arial" w:cs="Arial"/>
          <w:i/>
          <w:sz w:val="20"/>
          <w:szCs w:val="20"/>
          <w:u w:val="single"/>
          <w:lang w:eastAsia="ko-KR"/>
        </w:rPr>
      </w:pPr>
    </w:p>
    <w:p w:rsidR="00920BE4" w:rsidRPr="00706F47" w:rsidRDefault="00920BE4" w:rsidP="00920BE4">
      <w:pPr>
        <w:spacing w:before="120" w:after="120"/>
        <w:jc w:val="both"/>
        <w:rPr>
          <w:rFonts w:ascii="Arial" w:hAnsi="Arial" w:cs="Arial"/>
          <w:i/>
          <w:sz w:val="20"/>
          <w:szCs w:val="20"/>
          <w:u w:val="single"/>
          <w:lang w:eastAsia="ko-KR"/>
        </w:rPr>
      </w:pPr>
      <w:r w:rsidRPr="00706F47">
        <w:rPr>
          <w:rFonts w:ascii="Arial" w:hAnsi="Arial" w:cs="Arial"/>
          <w:i/>
          <w:sz w:val="20"/>
          <w:szCs w:val="20"/>
          <w:u w:val="single"/>
          <w:lang w:eastAsia="ko-KR"/>
        </w:rPr>
        <w:t>Intent</w:t>
      </w:r>
    </w:p>
    <w:p w:rsidR="00920BE4" w:rsidRPr="00706F47" w:rsidRDefault="00920BE4" w:rsidP="00920BE4">
      <w:pPr>
        <w:spacing w:before="120" w:after="120"/>
        <w:jc w:val="both"/>
        <w:rPr>
          <w:rFonts w:ascii="Arial" w:hAnsi="Arial" w:cs="Arial"/>
          <w:sz w:val="20"/>
          <w:szCs w:val="20"/>
          <w:lang w:eastAsia="ko-KR"/>
        </w:rPr>
      </w:pPr>
      <w:r w:rsidRPr="00706F47">
        <w:rPr>
          <w:rFonts w:ascii="Arial" w:hAnsi="Arial" w:cs="Arial"/>
          <w:sz w:val="20"/>
          <w:szCs w:val="20"/>
          <w:lang w:eastAsia="ko-KR"/>
        </w:rPr>
        <w:lastRenderedPageBreak/>
        <w:t>The Fairtrade Minimum Price or relevant market price and the Fairtrade Premium are core benefits of the Fairtrade system for producers. Fairtrade Minimum Prices are meant to protect and reduce the risks for producers in the event that market prices fall.</w:t>
      </w:r>
    </w:p>
    <w:p w:rsidR="00920BE4" w:rsidRPr="00706F47" w:rsidRDefault="00920BE4" w:rsidP="00920BE4">
      <w:pPr>
        <w:spacing w:before="120" w:after="120"/>
        <w:jc w:val="both"/>
        <w:rPr>
          <w:rFonts w:ascii="Arial" w:hAnsi="Arial" w:cs="Arial"/>
          <w:sz w:val="20"/>
          <w:szCs w:val="20"/>
          <w:lang w:eastAsia="ko-KR"/>
        </w:rPr>
      </w:pPr>
    </w:p>
    <w:p w:rsidR="00920BE4" w:rsidRPr="00706F47" w:rsidRDefault="00920BE4" w:rsidP="002C67C7">
      <w:pPr>
        <w:pStyle w:val="ListParagraph"/>
        <w:numPr>
          <w:ilvl w:val="2"/>
          <w:numId w:val="16"/>
        </w:numPr>
        <w:spacing w:before="120"/>
        <w:jc w:val="both"/>
        <w:rPr>
          <w:rFonts w:ascii="Arial" w:hAnsi="Arial" w:cs="Arial"/>
          <w:b/>
          <w:sz w:val="21"/>
          <w:szCs w:val="21"/>
          <w:lang w:eastAsia="ko-KR"/>
        </w:rPr>
      </w:pPr>
      <w:r w:rsidRPr="00706F47">
        <w:rPr>
          <w:rFonts w:ascii="Arial" w:hAnsi="Arial" w:cs="Arial"/>
          <w:b/>
          <w:sz w:val="21"/>
          <w:szCs w:val="21"/>
          <w:lang w:eastAsia="ko-KR"/>
        </w:rPr>
        <w:t>Fairtrade Minimum Price</w:t>
      </w:r>
    </w:p>
    <w:p w:rsidR="00920BE4" w:rsidRPr="00706F47" w:rsidRDefault="00920BE4" w:rsidP="00920BE4">
      <w:pPr>
        <w:pStyle w:val="ListParagraph"/>
        <w:spacing w:before="120" w:after="0"/>
        <w:ind w:left="0"/>
        <w:jc w:val="both"/>
        <w:rPr>
          <w:rFonts w:ascii="Arial" w:hAnsi="Arial" w:cs="Arial"/>
          <w:sz w:val="20"/>
          <w:szCs w:val="20"/>
          <w:lang w:eastAsia="ko-KR"/>
        </w:rPr>
      </w:pPr>
      <w:r w:rsidRPr="00706F47">
        <w:rPr>
          <w:rFonts w:ascii="Arial" w:hAnsi="Arial" w:cs="Arial"/>
          <w:sz w:val="20"/>
          <w:szCs w:val="20"/>
          <w:lang w:eastAsia="ko-KR"/>
        </w:rPr>
        <w:t xml:space="preserve">(Core) (Year 0) FCC traders must pay to producers at least the Fairtrade Minimum Price defined for the FCC for the applicable type of project and the region. When the relevant market price for the </w:t>
      </w:r>
      <w:r w:rsidRPr="00706F47">
        <w:rPr>
          <w:rFonts w:ascii="Arial" w:hAnsi="Arial" w:cs="Arial"/>
          <w:sz w:val="20"/>
          <w:szCs w:val="20"/>
        </w:rPr>
        <w:t>conventional carbon credits is</w:t>
      </w:r>
      <w:r w:rsidRPr="00706F47">
        <w:rPr>
          <w:rFonts w:ascii="Arial" w:hAnsi="Arial" w:cs="Arial"/>
          <w:sz w:val="20"/>
          <w:szCs w:val="20"/>
          <w:lang w:eastAsia="ko-KR"/>
        </w:rPr>
        <w:t xml:space="preserve"> negotiated at a higher price than the Fairtrade Minimum Price, then the negotiated price must be paid. </w:t>
      </w:r>
    </w:p>
    <w:p w:rsidR="00920BE4" w:rsidRPr="00706F47" w:rsidRDefault="00920BE4" w:rsidP="00920BE4">
      <w:pPr>
        <w:pStyle w:val="ListParagraph"/>
        <w:spacing w:before="120" w:after="120"/>
        <w:ind w:left="0"/>
        <w:jc w:val="both"/>
        <w:rPr>
          <w:rFonts w:ascii="Arial" w:hAnsi="Arial" w:cs="Arial"/>
          <w:i/>
          <w:sz w:val="20"/>
          <w:szCs w:val="20"/>
          <w:lang w:eastAsia="ko-KR"/>
        </w:rPr>
      </w:pPr>
    </w:p>
    <w:p w:rsidR="00920BE4" w:rsidRPr="00706F47" w:rsidRDefault="00920BE4" w:rsidP="00920BE4">
      <w:pPr>
        <w:pStyle w:val="ListParagraph"/>
        <w:spacing w:before="120" w:after="120"/>
        <w:ind w:left="0"/>
        <w:jc w:val="both"/>
        <w:rPr>
          <w:rFonts w:ascii="Arial" w:hAnsi="Arial" w:cs="Arial"/>
          <w:i/>
          <w:sz w:val="20"/>
          <w:szCs w:val="20"/>
          <w:lang w:eastAsia="ko-KR"/>
        </w:rPr>
      </w:pPr>
      <w:r w:rsidRPr="00706F47">
        <w:rPr>
          <w:rFonts w:ascii="Arial" w:hAnsi="Arial" w:cs="Arial"/>
          <w:i/>
          <w:sz w:val="20"/>
          <w:szCs w:val="20"/>
          <w:lang w:eastAsia="ko-KR"/>
        </w:rPr>
        <w:t>Guidance: The Fairtrade Minimum Price is the lowest possible price that the Fairtrade trader may pay to the producer. It is calculated according to the project type and setup, and related costs.</w:t>
      </w:r>
      <w:r w:rsidRPr="00706F47">
        <w:rPr>
          <w:rStyle w:val="FootnoteReference"/>
          <w:rFonts w:ascii="Arial" w:hAnsi="Arial" w:cs="Arial"/>
          <w:i/>
          <w:sz w:val="20"/>
          <w:szCs w:val="20"/>
          <w:lang w:eastAsia="ko-KR"/>
        </w:rPr>
        <w:footnoteReference w:id="32"/>
      </w:r>
      <w:r w:rsidRPr="00706F47">
        <w:rPr>
          <w:rFonts w:ascii="Arial" w:hAnsi="Arial" w:cs="Arial"/>
          <w:i/>
          <w:sz w:val="20"/>
          <w:szCs w:val="20"/>
          <w:lang w:eastAsia="ko-KR"/>
        </w:rPr>
        <w:t xml:space="preserve">The Fairtrade Minimum Price is the starting point for price negotiations between the producer and the Fairtrade buyer. When the relevant market negotiated price for the </w:t>
      </w:r>
      <w:r w:rsidRPr="00706F47">
        <w:rPr>
          <w:rFonts w:ascii="Arial" w:hAnsi="Arial" w:cs="Arial"/>
          <w:i/>
          <w:sz w:val="20"/>
          <w:szCs w:val="20"/>
        </w:rPr>
        <w:t>conventional carbon credits</w:t>
      </w:r>
      <w:r w:rsidRPr="00706F47">
        <w:rPr>
          <w:rFonts w:ascii="Arial" w:hAnsi="Arial" w:cs="Arial"/>
          <w:i/>
          <w:sz w:val="20"/>
          <w:szCs w:val="20"/>
          <w:lang w:eastAsia="ko-KR"/>
        </w:rPr>
        <w:t xml:space="preserve"> is higher than the Fairtrade Minimum Price, then at least this higher negotiated price must be paid. </w:t>
      </w:r>
    </w:p>
    <w:p w:rsidR="00920BE4" w:rsidRPr="00706F47" w:rsidRDefault="00920BE4" w:rsidP="00920BE4">
      <w:pPr>
        <w:pStyle w:val="ListParagraph"/>
        <w:spacing w:before="120" w:after="120"/>
        <w:ind w:left="0"/>
        <w:jc w:val="both"/>
        <w:rPr>
          <w:rFonts w:ascii="Arial" w:hAnsi="Arial" w:cs="Arial"/>
          <w:i/>
          <w:sz w:val="20"/>
          <w:szCs w:val="20"/>
          <w:lang w:eastAsia="ko-KR"/>
        </w:rPr>
      </w:pPr>
      <w:r w:rsidRPr="00706F47">
        <w:rPr>
          <w:rFonts w:ascii="Arial" w:hAnsi="Arial" w:cs="Arial"/>
          <w:i/>
          <w:sz w:val="20"/>
          <w:szCs w:val="20"/>
          <w:lang w:eastAsia="ko-KR"/>
        </w:rPr>
        <w:t xml:space="preserve">Both parties must keep evidence of the price level and how it was agreed. Either party can demonstrate the market price based on agreements/contracts with other clients/suppliers for a similar time period (if and when required). </w:t>
      </w:r>
    </w:p>
    <w:p w:rsidR="00920BE4" w:rsidRPr="00706F47" w:rsidRDefault="00920BE4" w:rsidP="00920BE4">
      <w:pPr>
        <w:pStyle w:val="ListParagraph"/>
        <w:spacing w:before="120" w:after="120"/>
        <w:ind w:left="0"/>
        <w:jc w:val="both"/>
        <w:rPr>
          <w:rFonts w:ascii="Arial" w:hAnsi="Arial" w:cs="Arial"/>
          <w:sz w:val="20"/>
          <w:szCs w:val="20"/>
          <w:lang w:eastAsia="ko-KR"/>
        </w:rPr>
      </w:pPr>
    </w:p>
    <w:p w:rsidR="00920BE4" w:rsidRPr="00706F47" w:rsidRDefault="00920BE4" w:rsidP="00920BE4">
      <w:pPr>
        <w:pStyle w:val="ListParagraph"/>
        <w:spacing w:before="120" w:after="120"/>
        <w:ind w:left="0"/>
        <w:jc w:val="both"/>
        <w:rPr>
          <w:rFonts w:ascii="Arial" w:hAnsi="Arial" w:cs="Arial"/>
          <w:b/>
          <w:sz w:val="21"/>
          <w:szCs w:val="21"/>
          <w:lang w:eastAsia="ko-KR"/>
        </w:rPr>
      </w:pPr>
      <w:r w:rsidRPr="00706F47">
        <w:rPr>
          <w:rFonts w:ascii="Arial" w:hAnsi="Arial" w:cs="Arial"/>
          <w:b/>
          <w:sz w:val="21"/>
          <w:szCs w:val="21"/>
          <w:lang w:eastAsia="ko-KR"/>
        </w:rPr>
        <w:t>6.3.2   Fairtrade Premium:</w:t>
      </w:r>
    </w:p>
    <w:p w:rsidR="00920BE4" w:rsidRPr="00706F47" w:rsidRDefault="00920BE4" w:rsidP="00920BE4">
      <w:pPr>
        <w:pStyle w:val="Heading2"/>
        <w:jc w:val="both"/>
        <w:rPr>
          <w:b w:val="0"/>
          <w:i w:val="0"/>
          <w:sz w:val="20"/>
          <w:szCs w:val="20"/>
          <w:lang w:eastAsia="ko-KR"/>
        </w:rPr>
      </w:pPr>
      <w:bookmarkStart w:id="152" w:name="_Toc389000307"/>
      <w:bookmarkStart w:id="153" w:name="_Toc389001485"/>
      <w:bookmarkStart w:id="154" w:name="_Toc389002272"/>
      <w:bookmarkStart w:id="155" w:name="_Toc389863617"/>
      <w:bookmarkStart w:id="156" w:name="_Toc399851340"/>
      <w:r w:rsidRPr="00706F47">
        <w:rPr>
          <w:b w:val="0"/>
          <w:i w:val="0"/>
          <w:sz w:val="20"/>
          <w:szCs w:val="20"/>
          <w:lang w:val="en-GB" w:eastAsia="ko-KR"/>
        </w:rPr>
        <w:t xml:space="preserve">(Core) (Year 0) </w:t>
      </w:r>
      <w:r w:rsidRPr="00706F47">
        <w:rPr>
          <w:b w:val="0"/>
          <w:i w:val="0"/>
          <w:sz w:val="20"/>
          <w:szCs w:val="20"/>
          <w:lang w:eastAsia="ko-KR"/>
        </w:rPr>
        <w:t>FCC traders must pay to producers the Fairtrade Premium defined for the Fairtrade Carbon Credits for the applicable type of project and the</w:t>
      </w:r>
      <w:r w:rsidR="00175CD7">
        <w:rPr>
          <w:b w:val="0"/>
          <w:i w:val="0"/>
          <w:sz w:val="20"/>
          <w:szCs w:val="20"/>
          <w:lang w:eastAsia="ko-KR"/>
        </w:rPr>
        <w:t xml:space="preserve"> </w:t>
      </w:r>
      <w:r w:rsidRPr="00706F47">
        <w:rPr>
          <w:b w:val="0"/>
          <w:i w:val="0"/>
          <w:sz w:val="20"/>
          <w:szCs w:val="20"/>
          <w:lang w:eastAsia="ko-KR"/>
        </w:rPr>
        <w:t>region.</w:t>
      </w:r>
      <w:bookmarkEnd w:id="152"/>
      <w:bookmarkEnd w:id="153"/>
      <w:bookmarkEnd w:id="154"/>
      <w:bookmarkEnd w:id="155"/>
      <w:bookmarkEnd w:id="156"/>
      <w:r w:rsidRPr="00706F47">
        <w:rPr>
          <w:b w:val="0"/>
          <w:i w:val="0"/>
          <w:sz w:val="20"/>
          <w:szCs w:val="20"/>
          <w:lang w:eastAsia="ko-KR"/>
        </w:rPr>
        <w:t xml:space="preserve"> </w:t>
      </w:r>
    </w:p>
    <w:p w:rsidR="00920BE4" w:rsidRPr="00706F47" w:rsidRDefault="00920BE4" w:rsidP="00920BE4">
      <w:pPr>
        <w:pStyle w:val="Heading2"/>
        <w:jc w:val="both"/>
        <w:rPr>
          <w:b w:val="0"/>
          <w:sz w:val="20"/>
          <w:szCs w:val="20"/>
          <w:lang w:eastAsia="ko-KR"/>
        </w:rPr>
      </w:pPr>
      <w:bookmarkStart w:id="157" w:name="_Toc389000308"/>
      <w:bookmarkStart w:id="158" w:name="_Toc389001486"/>
      <w:bookmarkStart w:id="159" w:name="_Toc389002273"/>
      <w:bookmarkStart w:id="160" w:name="_Toc389863618"/>
      <w:bookmarkStart w:id="161" w:name="_Toc399851341"/>
      <w:r w:rsidRPr="00706F47">
        <w:rPr>
          <w:b w:val="0"/>
          <w:sz w:val="20"/>
          <w:szCs w:val="20"/>
          <w:lang w:eastAsia="ko-KR"/>
        </w:rPr>
        <w:t xml:space="preserve">Guidance:  </w:t>
      </w:r>
      <w:r w:rsidRPr="00706F47">
        <w:rPr>
          <w:b w:val="0"/>
          <w:color w:val="000000"/>
          <w:sz w:val="20"/>
          <w:szCs w:val="20"/>
          <w:lang w:eastAsia="de-DE"/>
        </w:rPr>
        <w:t>The Fairtrade Premium will be an amount calculated as a percentage on top of the price of the FCC. Its purpose is for socio-economic development of the members of the Producer Organization and their communities. It is paid by the trader directly to the Producer Organization.</w:t>
      </w:r>
      <w:bookmarkEnd w:id="157"/>
      <w:bookmarkEnd w:id="158"/>
      <w:bookmarkEnd w:id="159"/>
      <w:bookmarkEnd w:id="160"/>
      <w:bookmarkEnd w:id="161"/>
    </w:p>
    <w:p w:rsidR="00920BE4" w:rsidRPr="00706F47" w:rsidRDefault="00920BE4" w:rsidP="00920BE4">
      <w:pPr>
        <w:pStyle w:val="ListParagraph"/>
        <w:spacing w:before="120" w:after="120"/>
        <w:ind w:left="840"/>
        <w:jc w:val="both"/>
        <w:rPr>
          <w:rFonts w:ascii="Arial" w:hAnsi="Arial" w:cs="Arial"/>
          <w:sz w:val="20"/>
          <w:szCs w:val="20"/>
          <w:lang w:eastAsia="ko-KR"/>
        </w:rPr>
      </w:pPr>
    </w:p>
    <w:p w:rsidR="00920BE4" w:rsidRPr="00706F47" w:rsidRDefault="00920BE4" w:rsidP="002C67C7">
      <w:pPr>
        <w:pStyle w:val="ListParagraph"/>
        <w:numPr>
          <w:ilvl w:val="1"/>
          <w:numId w:val="16"/>
        </w:numPr>
        <w:spacing w:before="120" w:after="120"/>
        <w:jc w:val="both"/>
        <w:rPr>
          <w:rFonts w:ascii="Arial" w:hAnsi="Arial" w:cs="Arial"/>
          <w:b/>
          <w:sz w:val="21"/>
          <w:szCs w:val="21"/>
          <w:lang w:eastAsia="ko-KR"/>
        </w:rPr>
      </w:pPr>
      <w:r w:rsidRPr="00706F47">
        <w:rPr>
          <w:rFonts w:ascii="Arial" w:hAnsi="Arial" w:cs="Arial"/>
          <w:b/>
          <w:sz w:val="21"/>
          <w:szCs w:val="21"/>
        </w:rPr>
        <w:t>Use of the Fairtrade mark</w:t>
      </w:r>
    </w:p>
    <w:p w:rsidR="00920BE4" w:rsidRPr="00706F47" w:rsidRDefault="00920BE4" w:rsidP="00920BE4">
      <w:pPr>
        <w:spacing w:before="120" w:after="120"/>
        <w:jc w:val="both"/>
        <w:rPr>
          <w:rFonts w:ascii="Arial" w:hAnsi="Arial" w:cs="Arial"/>
          <w:sz w:val="20"/>
          <w:szCs w:val="20"/>
        </w:rPr>
      </w:pPr>
      <w:r w:rsidRPr="00706F47">
        <w:rPr>
          <w:rFonts w:ascii="Arial" w:hAnsi="Arial" w:cs="Arial"/>
          <w:sz w:val="20"/>
          <w:szCs w:val="20"/>
          <w:lang w:val="en-GB" w:eastAsia="ko-KR"/>
        </w:rPr>
        <w:t>(Core) (Year 0)</w:t>
      </w:r>
      <w:r w:rsidRPr="00706F47">
        <w:rPr>
          <w:rFonts w:ascii="Arial" w:hAnsi="Arial" w:cs="Arial"/>
          <w:b/>
          <w:i/>
          <w:sz w:val="20"/>
          <w:szCs w:val="20"/>
          <w:lang w:val="en-GB" w:eastAsia="ko-KR"/>
        </w:rPr>
        <w:t xml:space="preserve"> </w:t>
      </w:r>
      <w:r w:rsidRPr="00706F47">
        <w:rPr>
          <w:rFonts w:ascii="Arial" w:hAnsi="Arial" w:cs="Arial"/>
          <w:sz w:val="20"/>
          <w:szCs w:val="20"/>
        </w:rPr>
        <w:t xml:space="preserve">End buyers of FCC have to be licensed. For the use of any FAIRTRADE Mark or any other reference to Fairtrade as defined in this Standard in any </w:t>
      </w:r>
      <w:r w:rsidRPr="00706F47">
        <w:rPr>
          <w:rFonts w:ascii="Arial" w:hAnsi="Arial" w:cs="Arial"/>
          <w:bCs/>
          <w:sz w:val="20"/>
          <w:szCs w:val="20"/>
          <w:lang w:eastAsia="ko-KR"/>
        </w:rPr>
        <w:t>communication related to FCC</w:t>
      </w:r>
      <w:r w:rsidRPr="00706F47">
        <w:rPr>
          <w:rFonts w:ascii="Arial" w:hAnsi="Arial" w:cs="Arial"/>
          <w:sz w:val="20"/>
          <w:szCs w:val="20"/>
        </w:rPr>
        <w:t>, a contract must be agreed in writing with a National Fairtrade Organization or with Fairtrade International.</w:t>
      </w:r>
    </w:p>
    <w:p w:rsidR="00920BE4" w:rsidRPr="00706F47" w:rsidRDefault="00920BE4" w:rsidP="00920BE4">
      <w:pPr>
        <w:pStyle w:val="Heading2"/>
        <w:jc w:val="both"/>
        <w:rPr>
          <w:i w:val="0"/>
          <w:sz w:val="21"/>
          <w:szCs w:val="21"/>
          <w:lang w:val="en-GB" w:eastAsia="zh-CN"/>
        </w:rPr>
      </w:pPr>
      <w:bookmarkStart w:id="162" w:name="_Toc371053262"/>
      <w:bookmarkStart w:id="163" w:name="_Toc371053407"/>
      <w:bookmarkStart w:id="164" w:name="_Toc371053601"/>
      <w:bookmarkStart w:id="165" w:name="_Toc381681019"/>
      <w:bookmarkStart w:id="166" w:name="_Toc389000309"/>
      <w:bookmarkStart w:id="167" w:name="_Toc389001487"/>
      <w:bookmarkStart w:id="168" w:name="_Toc389002274"/>
      <w:bookmarkStart w:id="169" w:name="_Toc389863619"/>
      <w:bookmarkStart w:id="170" w:name="_Toc399851342"/>
      <w:r w:rsidRPr="00706F47">
        <w:rPr>
          <w:i w:val="0"/>
          <w:sz w:val="21"/>
          <w:szCs w:val="21"/>
          <w:lang w:val="en-GB" w:eastAsia="zh-CN"/>
        </w:rPr>
        <w:t>6.5 Promotional artwork approval</w:t>
      </w:r>
      <w:bookmarkEnd w:id="162"/>
      <w:bookmarkEnd w:id="163"/>
      <w:bookmarkEnd w:id="164"/>
      <w:bookmarkEnd w:id="165"/>
      <w:bookmarkEnd w:id="166"/>
      <w:bookmarkEnd w:id="167"/>
      <w:bookmarkEnd w:id="168"/>
      <w:bookmarkEnd w:id="169"/>
      <w:bookmarkEnd w:id="170"/>
      <w:r w:rsidRPr="00706F47">
        <w:rPr>
          <w:i w:val="0"/>
          <w:sz w:val="21"/>
          <w:szCs w:val="21"/>
          <w:lang w:val="en-GB" w:eastAsia="zh-CN"/>
        </w:rPr>
        <w:t xml:space="preserve"> </w:t>
      </w:r>
    </w:p>
    <w:p w:rsidR="00920BE4" w:rsidRPr="00706F47" w:rsidRDefault="00920BE4" w:rsidP="00920BE4">
      <w:pPr>
        <w:spacing w:before="120" w:after="120"/>
        <w:jc w:val="both"/>
        <w:rPr>
          <w:rFonts w:ascii="Arial" w:hAnsi="Arial" w:cs="Arial"/>
          <w:sz w:val="20"/>
          <w:szCs w:val="20"/>
        </w:rPr>
      </w:pPr>
      <w:r w:rsidRPr="00706F47">
        <w:rPr>
          <w:rFonts w:ascii="Arial" w:hAnsi="Arial" w:cs="Arial"/>
          <w:sz w:val="20"/>
          <w:szCs w:val="20"/>
          <w:lang w:val="en-GB" w:eastAsia="ko-KR"/>
        </w:rPr>
        <w:t>(Core) (Year 0)</w:t>
      </w:r>
      <w:r w:rsidRPr="00706F47">
        <w:rPr>
          <w:rFonts w:ascii="Arial" w:hAnsi="Arial" w:cs="Arial"/>
          <w:b/>
          <w:i/>
          <w:sz w:val="20"/>
          <w:szCs w:val="20"/>
          <w:lang w:val="en-GB" w:eastAsia="ko-KR"/>
        </w:rPr>
        <w:t xml:space="preserve"> </w:t>
      </w:r>
      <w:r w:rsidRPr="00706F47">
        <w:rPr>
          <w:rFonts w:ascii="Arial" w:hAnsi="Arial" w:cs="Arial"/>
          <w:sz w:val="20"/>
          <w:szCs w:val="20"/>
        </w:rPr>
        <w:t>All artwork with a FAIRTRADE Mark in any communications must comply with the applicable “Trademark Use Guidelines” and must be approved in writing prior to use by a National Fairtrade Organization or Fairtrade International.</w:t>
      </w:r>
    </w:p>
    <w:p w:rsidR="00920BE4" w:rsidRDefault="00920BE4" w:rsidP="00920BE4">
      <w:pPr>
        <w:spacing w:before="120" w:after="120"/>
        <w:jc w:val="both"/>
        <w:rPr>
          <w:rFonts w:ascii="Arial" w:hAnsi="Arial" w:cs="Arial"/>
          <w:sz w:val="20"/>
          <w:szCs w:val="20"/>
        </w:rPr>
      </w:pPr>
      <w:r w:rsidRPr="00706F47">
        <w:rPr>
          <w:rFonts w:ascii="Arial" w:hAnsi="Arial" w:cs="Arial"/>
          <w:sz w:val="20"/>
          <w:szCs w:val="20"/>
        </w:rPr>
        <w:t>Guidance: Artwork can be product packaging and promotional materials as well as any print and electronic media.</w:t>
      </w:r>
    </w:p>
    <w:p w:rsidR="00765240" w:rsidRDefault="00765240" w:rsidP="00920BE4">
      <w:pPr>
        <w:spacing w:before="120" w:after="120"/>
        <w:jc w:val="both"/>
        <w:rPr>
          <w:rFonts w:ascii="Arial" w:hAnsi="Arial" w:cs="Arial"/>
          <w:sz w:val="20"/>
          <w:szCs w:val="20"/>
        </w:rPr>
      </w:pPr>
    </w:p>
    <w:p w:rsidR="00765240" w:rsidRPr="00765240" w:rsidRDefault="00765240" w:rsidP="00765240">
      <w:pPr>
        <w:pStyle w:val="ListParagraph"/>
        <w:numPr>
          <w:ilvl w:val="1"/>
          <w:numId w:val="44"/>
        </w:numPr>
        <w:spacing w:before="120" w:after="120"/>
        <w:jc w:val="both"/>
        <w:rPr>
          <w:rFonts w:ascii="Arial" w:hAnsi="Arial" w:cs="Arial"/>
          <w:b/>
          <w:sz w:val="21"/>
          <w:szCs w:val="21"/>
        </w:rPr>
      </w:pPr>
      <w:r w:rsidRPr="00765240">
        <w:rPr>
          <w:rFonts w:ascii="Arial" w:hAnsi="Arial" w:cs="Arial"/>
          <w:b/>
          <w:sz w:val="21"/>
          <w:szCs w:val="21"/>
        </w:rPr>
        <w:t>Revenue sharing mechanism</w:t>
      </w:r>
    </w:p>
    <w:p w:rsidR="00765240" w:rsidRDefault="00765240" w:rsidP="00765240">
      <w:pPr>
        <w:spacing w:before="120" w:after="120"/>
        <w:jc w:val="both"/>
        <w:rPr>
          <w:rFonts w:ascii="Arial" w:hAnsi="Arial" w:cs="Arial"/>
          <w:sz w:val="20"/>
          <w:szCs w:val="20"/>
        </w:rPr>
      </w:pPr>
    </w:p>
    <w:p w:rsidR="00765240" w:rsidRDefault="00765240" w:rsidP="00765240">
      <w:pPr>
        <w:spacing w:before="120" w:after="120"/>
        <w:jc w:val="both"/>
        <w:rPr>
          <w:rFonts w:ascii="Arial" w:hAnsi="Arial" w:cs="Arial"/>
          <w:sz w:val="20"/>
          <w:szCs w:val="20"/>
        </w:rPr>
      </w:pPr>
      <w:r>
        <w:rPr>
          <w:rFonts w:ascii="Arial" w:hAnsi="Arial" w:cs="Arial"/>
          <w:sz w:val="20"/>
          <w:szCs w:val="20"/>
        </w:rPr>
        <w:t>(Dev) (Year 6) All traders along the supply chain make their revenue transparent in a report</w:t>
      </w:r>
    </w:p>
    <w:p w:rsidR="00765240" w:rsidRDefault="00765240" w:rsidP="00765240">
      <w:pPr>
        <w:spacing w:before="120" w:after="120"/>
        <w:jc w:val="both"/>
        <w:rPr>
          <w:rFonts w:ascii="Arial" w:hAnsi="Arial" w:cs="Arial"/>
          <w:sz w:val="20"/>
          <w:szCs w:val="20"/>
        </w:rPr>
      </w:pPr>
    </w:p>
    <w:p w:rsidR="00765240" w:rsidRPr="00765240" w:rsidRDefault="00765240" w:rsidP="00765240">
      <w:pPr>
        <w:spacing w:before="120" w:after="120"/>
        <w:jc w:val="both"/>
        <w:rPr>
          <w:rFonts w:ascii="Arial" w:hAnsi="Arial" w:cs="Arial"/>
          <w:i/>
          <w:sz w:val="20"/>
          <w:szCs w:val="20"/>
        </w:rPr>
      </w:pPr>
      <w:r w:rsidRPr="00765240">
        <w:rPr>
          <w:rFonts w:ascii="Arial" w:hAnsi="Arial" w:cs="Arial"/>
          <w:i/>
          <w:sz w:val="20"/>
          <w:szCs w:val="20"/>
        </w:rPr>
        <w:lastRenderedPageBreak/>
        <w:t>Guidance: This is meant to show to consumers and other stakeholders how much the revenue from FCC is and how it is divided along the supply chain.</w:t>
      </w:r>
    </w:p>
    <w:p w:rsidR="00920BE4" w:rsidRPr="00706F47" w:rsidRDefault="00920BE4" w:rsidP="00920BE4">
      <w:pPr>
        <w:pStyle w:val="ListParagraph"/>
        <w:spacing w:before="120" w:after="120"/>
        <w:ind w:left="1080"/>
        <w:jc w:val="both"/>
        <w:rPr>
          <w:rFonts w:ascii="Arial" w:eastAsia="Times New Roman" w:hAnsi="Arial" w:cs="Arial"/>
          <w:sz w:val="20"/>
          <w:szCs w:val="20"/>
        </w:rPr>
      </w:pPr>
    </w:p>
    <w:p w:rsidR="00920BE4" w:rsidRPr="00706F47" w:rsidRDefault="00920BE4" w:rsidP="00920BE4">
      <w:pPr>
        <w:pStyle w:val="ListParagraph"/>
        <w:spacing w:before="120" w:after="120"/>
        <w:ind w:left="1080"/>
        <w:jc w:val="both"/>
        <w:rPr>
          <w:rFonts w:ascii="Arial" w:eastAsia="Times New Roman" w:hAnsi="Arial" w:cs="Arial"/>
          <w:sz w:val="20"/>
          <w:szCs w:val="20"/>
        </w:rPr>
      </w:pPr>
    </w:p>
    <w:p w:rsidR="00920BE4" w:rsidRPr="00765240" w:rsidRDefault="00765240" w:rsidP="00765240">
      <w:pPr>
        <w:spacing w:before="120" w:after="120"/>
        <w:jc w:val="both"/>
        <w:rPr>
          <w:rFonts w:ascii="Arial" w:hAnsi="Arial" w:cs="Arial"/>
          <w:b/>
          <w:sz w:val="21"/>
          <w:szCs w:val="21"/>
          <w:u w:val="single"/>
          <w:lang w:eastAsia="ko-KR"/>
        </w:rPr>
      </w:pPr>
      <w:r>
        <w:rPr>
          <w:rFonts w:ascii="Arial" w:hAnsi="Arial" w:cs="Arial"/>
          <w:b/>
          <w:sz w:val="21"/>
          <w:szCs w:val="21"/>
          <w:u w:val="single"/>
          <w:lang w:eastAsia="ko-KR"/>
        </w:rPr>
        <w:t xml:space="preserve">6.7 </w:t>
      </w:r>
      <w:r w:rsidR="00920BE4" w:rsidRPr="00765240">
        <w:rPr>
          <w:rFonts w:ascii="Arial" w:hAnsi="Arial" w:cs="Arial"/>
          <w:b/>
          <w:sz w:val="21"/>
          <w:szCs w:val="21"/>
          <w:u w:val="single"/>
          <w:lang w:eastAsia="ko-KR"/>
        </w:rPr>
        <w:t>Emissions reduction</w:t>
      </w:r>
    </w:p>
    <w:p w:rsidR="00920BE4" w:rsidRPr="00706F47" w:rsidRDefault="00920BE4" w:rsidP="00920BE4">
      <w:pPr>
        <w:pStyle w:val="ListParagraph"/>
        <w:spacing w:before="120" w:after="120" w:line="240" w:lineRule="auto"/>
        <w:ind w:left="360"/>
        <w:jc w:val="both"/>
        <w:rPr>
          <w:rFonts w:ascii="Arial" w:hAnsi="Arial" w:cs="Arial"/>
          <w:sz w:val="20"/>
          <w:szCs w:val="20"/>
        </w:rPr>
      </w:pPr>
    </w:p>
    <w:p w:rsidR="00920BE4" w:rsidRPr="00706F47" w:rsidRDefault="00920BE4" w:rsidP="00920BE4">
      <w:pPr>
        <w:pStyle w:val="ListParagraph"/>
        <w:spacing w:before="120" w:after="120" w:line="240" w:lineRule="auto"/>
        <w:ind w:left="360"/>
        <w:jc w:val="both"/>
        <w:rPr>
          <w:rFonts w:ascii="Arial" w:hAnsi="Arial" w:cs="Arial"/>
          <w:b/>
          <w:sz w:val="21"/>
          <w:szCs w:val="21"/>
        </w:rPr>
      </w:pPr>
      <w:r w:rsidRPr="00706F47">
        <w:rPr>
          <w:rFonts w:ascii="Arial" w:hAnsi="Arial" w:cs="Arial"/>
          <w:noProof/>
          <w:sz w:val="20"/>
          <w:szCs w:val="20"/>
          <w:lang w:eastAsia="zh-CN"/>
        </w:rPr>
        <w:drawing>
          <wp:inline distT="0" distB="0" distL="0" distR="0">
            <wp:extent cx="409575" cy="534228"/>
            <wp:effectExtent l="0" t="0" r="0" b="0"/>
            <wp:docPr id="125"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33">
                      <a:extLst>
                        <a:ext uri="{28A0092B-C50C-407E-A947-70E740481C1C}">
                          <a14:useLocalDpi xmlns:a14="http://schemas.microsoft.com/office/drawing/2010/main" val="0"/>
                        </a:ext>
                      </a:extLst>
                    </a:blip>
                    <a:stretch>
                      <a:fillRect/>
                    </a:stretch>
                  </pic:blipFill>
                  <pic:spPr>
                    <a:xfrm>
                      <a:off x="0" y="0"/>
                      <a:ext cx="409575" cy="534228"/>
                    </a:xfrm>
                    <a:prstGeom prst="rect">
                      <a:avLst/>
                    </a:prstGeom>
                  </pic:spPr>
                </pic:pic>
              </a:graphicData>
            </a:graphic>
          </wp:inline>
        </w:drawing>
      </w:r>
      <w:r w:rsidRPr="00706F47">
        <w:rPr>
          <w:rFonts w:ascii="Arial" w:hAnsi="Arial" w:cs="Arial"/>
          <w:b/>
          <w:sz w:val="21"/>
          <w:szCs w:val="21"/>
        </w:rPr>
        <w:t>The following requirements are only applicable to end buyers of FCC:</w:t>
      </w:r>
    </w:p>
    <w:p w:rsidR="00920BE4" w:rsidRPr="00706F47" w:rsidRDefault="00920BE4" w:rsidP="00920BE4">
      <w:pPr>
        <w:pStyle w:val="ListParagraph"/>
        <w:spacing w:before="120" w:after="120" w:line="240" w:lineRule="auto"/>
        <w:ind w:left="360"/>
        <w:jc w:val="both"/>
        <w:rPr>
          <w:rFonts w:ascii="Arial" w:hAnsi="Arial" w:cs="Arial"/>
          <w:sz w:val="20"/>
          <w:szCs w:val="20"/>
        </w:rPr>
      </w:pPr>
    </w:p>
    <w:p w:rsidR="00920BE4" w:rsidRPr="00706F47" w:rsidRDefault="00920BE4" w:rsidP="00920BE4">
      <w:pPr>
        <w:pStyle w:val="ListParagraph"/>
        <w:spacing w:before="120" w:after="120" w:line="240" w:lineRule="auto"/>
        <w:ind w:left="360"/>
        <w:jc w:val="both"/>
        <w:rPr>
          <w:rFonts w:ascii="Arial" w:hAnsi="Arial" w:cs="Arial"/>
          <w:sz w:val="20"/>
          <w:szCs w:val="20"/>
          <w:lang w:eastAsia="ko-KR"/>
        </w:rPr>
      </w:pPr>
    </w:p>
    <w:p w:rsidR="00920BE4" w:rsidRPr="00706F47" w:rsidRDefault="00765240" w:rsidP="00920BE4">
      <w:pPr>
        <w:pStyle w:val="ListParagraph"/>
        <w:spacing w:before="120" w:after="120" w:line="240" w:lineRule="auto"/>
        <w:ind w:left="0"/>
        <w:jc w:val="both"/>
        <w:rPr>
          <w:rFonts w:ascii="Arial" w:hAnsi="Arial" w:cs="Arial"/>
          <w:b/>
          <w:sz w:val="21"/>
          <w:szCs w:val="21"/>
          <w:lang w:eastAsia="ko-KR"/>
        </w:rPr>
      </w:pPr>
      <w:r>
        <w:rPr>
          <w:rFonts w:ascii="Arial" w:hAnsi="Arial" w:cs="Arial"/>
          <w:b/>
          <w:sz w:val="21"/>
          <w:szCs w:val="21"/>
          <w:lang w:eastAsia="ko-KR"/>
        </w:rPr>
        <w:t>6.7</w:t>
      </w:r>
      <w:r w:rsidR="00920BE4" w:rsidRPr="00706F47">
        <w:rPr>
          <w:rFonts w:ascii="Arial" w:hAnsi="Arial" w:cs="Arial"/>
          <w:b/>
          <w:sz w:val="21"/>
          <w:szCs w:val="21"/>
          <w:lang w:eastAsia="ko-KR"/>
        </w:rPr>
        <w:t>.1</w:t>
      </w:r>
      <w:r w:rsidR="00920BE4" w:rsidRPr="00706F47">
        <w:rPr>
          <w:rFonts w:ascii="Arial" w:hAnsi="Arial" w:cs="Arial"/>
          <w:b/>
          <w:sz w:val="21"/>
          <w:szCs w:val="21"/>
          <w:lang w:eastAsia="ko-KR"/>
        </w:rPr>
        <w:tab/>
        <w:t>Carbon emissions reduction plan</w:t>
      </w:r>
    </w:p>
    <w:p w:rsidR="00920BE4" w:rsidRPr="00706F47" w:rsidRDefault="00920BE4" w:rsidP="00920BE4">
      <w:pPr>
        <w:pStyle w:val="ListParagraph"/>
        <w:spacing w:before="120" w:after="120" w:line="240" w:lineRule="auto"/>
        <w:ind w:left="0"/>
        <w:jc w:val="both"/>
        <w:rPr>
          <w:rFonts w:ascii="Arial" w:hAnsi="Arial" w:cs="Arial"/>
          <w:sz w:val="20"/>
          <w:szCs w:val="20"/>
          <w:lang w:eastAsia="ko-KR"/>
        </w:rPr>
      </w:pPr>
    </w:p>
    <w:p w:rsidR="00920BE4" w:rsidRPr="00706F47" w:rsidRDefault="00920BE4" w:rsidP="00920BE4">
      <w:pPr>
        <w:pStyle w:val="ListParagraph"/>
        <w:spacing w:before="120" w:after="120" w:line="240" w:lineRule="auto"/>
        <w:ind w:left="0"/>
        <w:jc w:val="both"/>
        <w:rPr>
          <w:rFonts w:ascii="Arial" w:hAnsi="Arial" w:cs="Arial"/>
          <w:sz w:val="20"/>
          <w:szCs w:val="20"/>
          <w:lang w:eastAsia="ko-KR"/>
        </w:rPr>
      </w:pPr>
      <w:r w:rsidRPr="00706F47">
        <w:rPr>
          <w:rFonts w:ascii="Arial" w:hAnsi="Arial" w:cs="Arial"/>
          <w:sz w:val="20"/>
          <w:szCs w:val="20"/>
          <w:lang w:eastAsia="ko-KR"/>
        </w:rPr>
        <w:t>(Dev) (Year 3) End-buyers should monitor and reduce their emissions. A carbon reduction emission plan should be in place.</w:t>
      </w:r>
    </w:p>
    <w:p w:rsidR="00920BE4" w:rsidRPr="00706F47" w:rsidRDefault="00920BE4" w:rsidP="00920BE4">
      <w:pPr>
        <w:pStyle w:val="ListParagraph"/>
        <w:spacing w:before="120" w:after="120" w:line="240" w:lineRule="auto"/>
        <w:ind w:left="0"/>
        <w:jc w:val="both"/>
        <w:rPr>
          <w:rFonts w:ascii="Arial" w:hAnsi="Arial" w:cs="Arial"/>
          <w:sz w:val="20"/>
          <w:szCs w:val="20"/>
          <w:lang w:eastAsia="ko-KR"/>
        </w:rPr>
      </w:pPr>
    </w:p>
    <w:p w:rsidR="00920BE4" w:rsidRPr="00706F47" w:rsidRDefault="00920BE4" w:rsidP="00920BE4">
      <w:pPr>
        <w:pStyle w:val="CommentText"/>
        <w:jc w:val="both"/>
        <w:rPr>
          <w:rFonts w:ascii="Arial" w:hAnsi="Arial" w:cs="Arial"/>
          <w:i/>
          <w:lang w:eastAsia="ko-KR"/>
        </w:rPr>
      </w:pPr>
      <w:r w:rsidRPr="00706F47">
        <w:rPr>
          <w:rFonts w:ascii="Arial" w:hAnsi="Arial" w:cs="Arial"/>
          <w:i/>
          <w:lang w:eastAsia="ko-KR"/>
        </w:rPr>
        <w:t>Guidance: Buying carbon credits and therefore offsetting their compensation should not discourage end- buyers from reducing their own emissions. The purchase of FCC should be part of an overall comprehensive, corporate GHG management strategy to demonstrate an overall commitment to reducing GHG emissions at the source, whilst using an offsetting mechanism only for emission that cannot be tackled at the source and by other means (e.g. emissions caused by business related travel activities).</w:t>
      </w:r>
      <w:r w:rsidRPr="00706F47">
        <w:rPr>
          <w:rFonts w:ascii="Arial" w:eastAsiaTheme="minorHAnsi" w:hAnsi="Arial" w:cs="Arial"/>
          <w:i/>
          <w:lang w:val="en-GB" w:eastAsia="zh-CN"/>
        </w:rPr>
        <w:t xml:space="preserve"> </w:t>
      </w:r>
      <w:r w:rsidRPr="00706F47">
        <w:rPr>
          <w:rFonts w:ascii="Arial" w:hAnsi="Arial" w:cs="Arial"/>
          <w:i/>
          <w:lang w:eastAsia="ko-KR"/>
        </w:rPr>
        <w:t>End buyers should do inventories and monitoring exercises using high quality industry standards following the GHG Inventory Protocol (such as the World Resources Institute</w:t>
      </w:r>
      <w:r w:rsidRPr="00706F47">
        <w:rPr>
          <w:rStyle w:val="FootnoteReference"/>
          <w:rFonts w:ascii="Arial" w:hAnsi="Arial" w:cs="Arial"/>
          <w:i/>
          <w:lang w:eastAsia="ko-KR"/>
        </w:rPr>
        <w:footnoteReference w:id="33"/>
      </w:r>
      <w:r w:rsidRPr="00706F47">
        <w:rPr>
          <w:rFonts w:ascii="Arial" w:hAnsi="Arial" w:cs="Arial"/>
          <w:i/>
          <w:lang w:eastAsia="ko-KR"/>
        </w:rPr>
        <w:t>, or the World Business Council for Sustainable Development, etc.</w:t>
      </w:r>
      <w:r w:rsidRPr="00706F47">
        <w:rPr>
          <w:rStyle w:val="FootnoteReference"/>
          <w:rFonts w:ascii="Arial" w:hAnsi="Arial" w:cs="Arial"/>
          <w:i/>
          <w:lang w:eastAsia="ko-KR"/>
        </w:rPr>
        <w:footnoteReference w:id="34"/>
      </w:r>
      <w:r w:rsidRPr="00706F47">
        <w:rPr>
          <w:rFonts w:ascii="Arial" w:hAnsi="Arial" w:cs="Arial"/>
          <w:i/>
          <w:lang w:eastAsia="ko-KR"/>
        </w:rPr>
        <w:t xml:space="preserve">.) Small or medium-sized businesses could demonstrate such a commitment by having undergone a carbon or ecological footprint analysis conducted by experts applying the relevant ISO standard </w:t>
      </w:r>
      <w:r w:rsidRPr="00706F47">
        <w:rPr>
          <w:rStyle w:val="FootnoteReference"/>
          <w:rFonts w:ascii="Arial" w:hAnsi="Arial" w:cs="Arial"/>
          <w:i/>
          <w:lang w:eastAsia="ko-KR"/>
        </w:rPr>
        <w:footnoteReference w:id="35"/>
      </w:r>
      <w:r w:rsidRPr="00706F47">
        <w:rPr>
          <w:rFonts w:ascii="Arial" w:hAnsi="Arial" w:cs="Arial"/>
          <w:i/>
          <w:lang w:eastAsia="ko-KR"/>
        </w:rPr>
        <w:t xml:space="preserve">or similar industry standards. </w:t>
      </w:r>
    </w:p>
    <w:p w:rsidR="00920BE4" w:rsidRPr="00706F47" w:rsidRDefault="00920BE4" w:rsidP="00920BE4">
      <w:pPr>
        <w:pStyle w:val="CommentText"/>
        <w:jc w:val="both"/>
        <w:rPr>
          <w:rFonts w:ascii="Arial" w:hAnsi="Arial" w:cs="Arial"/>
          <w:i/>
          <w:lang w:eastAsia="ko-KR"/>
        </w:rPr>
      </w:pPr>
    </w:p>
    <w:p w:rsidR="00920BE4" w:rsidRPr="00706F47" w:rsidRDefault="00765240" w:rsidP="00920BE4">
      <w:pPr>
        <w:pStyle w:val="CommentText"/>
        <w:jc w:val="both"/>
        <w:rPr>
          <w:rFonts w:ascii="Arial" w:hAnsi="Arial" w:cs="Arial"/>
          <w:b/>
          <w:sz w:val="21"/>
          <w:szCs w:val="21"/>
          <w:lang w:eastAsia="ko-KR"/>
        </w:rPr>
      </w:pPr>
      <w:r>
        <w:rPr>
          <w:rFonts w:ascii="Arial" w:hAnsi="Arial" w:cs="Arial"/>
          <w:b/>
          <w:sz w:val="21"/>
          <w:szCs w:val="21"/>
          <w:lang w:eastAsia="ko-KR"/>
        </w:rPr>
        <w:t>6.7</w:t>
      </w:r>
      <w:r w:rsidR="00920BE4" w:rsidRPr="00706F47">
        <w:rPr>
          <w:rFonts w:ascii="Arial" w:hAnsi="Arial" w:cs="Arial"/>
          <w:b/>
          <w:sz w:val="21"/>
          <w:szCs w:val="21"/>
          <w:lang w:eastAsia="ko-KR"/>
        </w:rPr>
        <w:t>.2 Majority of credits must be FCC to claim use of the Fairtrade mark</w:t>
      </w:r>
    </w:p>
    <w:p w:rsidR="00920BE4" w:rsidRPr="00706F47" w:rsidRDefault="00920BE4" w:rsidP="00920BE4">
      <w:pPr>
        <w:pStyle w:val="CommentText"/>
        <w:jc w:val="both"/>
        <w:rPr>
          <w:rFonts w:ascii="Arial" w:hAnsi="Arial" w:cs="Arial"/>
          <w:lang w:eastAsia="ko-KR"/>
        </w:rPr>
      </w:pPr>
    </w:p>
    <w:p w:rsidR="00920BE4" w:rsidRPr="00706F47" w:rsidRDefault="00920BE4" w:rsidP="00920BE4">
      <w:pPr>
        <w:pStyle w:val="CommentText"/>
        <w:jc w:val="both"/>
        <w:rPr>
          <w:rFonts w:ascii="Arial" w:hAnsi="Arial" w:cs="Arial"/>
        </w:rPr>
      </w:pPr>
      <w:r w:rsidRPr="00706F47">
        <w:rPr>
          <w:rFonts w:ascii="Arial" w:hAnsi="Arial" w:cs="Arial"/>
          <w:lang w:eastAsia="ko-KR"/>
        </w:rPr>
        <w:t xml:space="preserve">(Dev) (Year 3) In order to be able to claim use of the Fairtrade mark, the </w:t>
      </w:r>
      <w:r w:rsidRPr="00706F47">
        <w:rPr>
          <w:rFonts w:ascii="Arial" w:hAnsi="Arial" w:cs="Arial"/>
        </w:rPr>
        <w:t xml:space="preserve">end buyer must buy a majority of the carbon credits needed to compensate their emissions from FCC. </w:t>
      </w:r>
    </w:p>
    <w:p w:rsidR="00920BE4" w:rsidRPr="00706F47" w:rsidRDefault="00920BE4" w:rsidP="00920BE4">
      <w:pPr>
        <w:jc w:val="both"/>
        <w:rPr>
          <w:rFonts w:ascii="Arial" w:eastAsiaTheme="minorHAnsi" w:hAnsi="Arial" w:cs="Arial"/>
          <w:sz w:val="20"/>
          <w:szCs w:val="20"/>
          <w:lang w:val="en-GB" w:eastAsia="zh-CN"/>
        </w:rPr>
      </w:pPr>
    </w:p>
    <w:p w:rsidR="00920BE4" w:rsidRPr="00706F47" w:rsidRDefault="00920BE4" w:rsidP="00920BE4">
      <w:pPr>
        <w:spacing w:before="120" w:after="120"/>
        <w:jc w:val="both"/>
        <w:rPr>
          <w:rFonts w:ascii="Arial" w:hAnsi="Arial" w:cs="Arial"/>
          <w:sz w:val="20"/>
          <w:szCs w:val="20"/>
          <w:lang w:val="en-GB" w:eastAsia="ko-KR"/>
        </w:rPr>
      </w:pPr>
      <w:r w:rsidRPr="00706F47">
        <w:rPr>
          <w:rFonts w:ascii="Arial" w:hAnsi="Arial" w:cs="Arial"/>
          <w:b/>
          <w:sz w:val="20"/>
          <w:szCs w:val="20"/>
          <w:lang w:val="en-GB" w:eastAsia="ko-KR"/>
        </w:rPr>
        <w:t>6.</w:t>
      </w:r>
      <w:r w:rsidR="00765240">
        <w:rPr>
          <w:rFonts w:ascii="Arial" w:hAnsi="Arial" w:cs="Arial"/>
          <w:b/>
          <w:sz w:val="21"/>
          <w:szCs w:val="21"/>
          <w:lang w:val="en-GB" w:eastAsia="ko-KR"/>
        </w:rPr>
        <w:t>7</w:t>
      </w:r>
      <w:r w:rsidRPr="00706F47">
        <w:rPr>
          <w:rFonts w:ascii="Arial" w:hAnsi="Arial" w:cs="Arial"/>
          <w:b/>
          <w:sz w:val="21"/>
          <w:szCs w:val="21"/>
          <w:lang w:val="en-GB" w:eastAsia="ko-KR"/>
        </w:rPr>
        <w:t>.3 Direct buying</w:t>
      </w:r>
      <w:r w:rsidRPr="00706F47">
        <w:rPr>
          <w:rFonts w:ascii="Arial" w:hAnsi="Arial" w:cs="Arial"/>
          <w:sz w:val="20"/>
          <w:szCs w:val="20"/>
          <w:lang w:val="en-GB" w:eastAsia="ko-KR"/>
        </w:rPr>
        <w:t xml:space="preserve"> </w:t>
      </w:r>
    </w:p>
    <w:p w:rsidR="00920BE4" w:rsidRPr="00706F47" w:rsidRDefault="00920BE4" w:rsidP="00920BE4">
      <w:pPr>
        <w:spacing w:before="120" w:after="120"/>
        <w:jc w:val="both"/>
        <w:rPr>
          <w:rFonts w:ascii="Arial" w:hAnsi="Arial" w:cs="Arial"/>
          <w:sz w:val="20"/>
          <w:szCs w:val="20"/>
          <w:lang w:eastAsia="ko-KR"/>
        </w:rPr>
      </w:pPr>
      <w:r w:rsidRPr="00706F47">
        <w:rPr>
          <w:rFonts w:ascii="Arial" w:hAnsi="Arial" w:cs="Arial"/>
          <w:sz w:val="20"/>
          <w:szCs w:val="20"/>
          <w:lang w:eastAsia="ko-KR"/>
        </w:rPr>
        <w:t xml:space="preserve">(Dev, Year 6)  End-buyer purchase FCC directly from the Producer Organizations </w:t>
      </w:r>
    </w:p>
    <w:p w:rsidR="00920BE4" w:rsidRDefault="00920BE4" w:rsidP="00920BE4">
      <w:pPr>
        <w:pStyle w:val="ListParagraph"/>
        <w:spacing w:before="120" w:after="120" w:line="240" w:lineRule="auto"/>
        <w:ind w:left="360"/>
        <w:jc w:val="both"/>
        <w:rPr>
          <w:rFonts w:ascii="Arial" w:hAnsi="Arial" w:cs="Arial"/>
          <w:i/>
          <w:sz w:val="20"/>
          <w:szCs w:val="20"/>
          <w:lang w:eastAsia="ko-KR"/>
        </w:rPr>
      </w:pPr>
      <w:r w:rsidRPr="00706F47">
        <w:rPr>
          <w:rFonts w:ascii="Arial" w:hAnsi="Arial" w:cs="Arial"/>
          <w:i/>
          <w:sz w:val="20"/>
          <w:szCs w:val="20"/>
          <w:lang w:eastAsia="ko-KR"/>
        </w:rPr>
        <w:t xml:space="preserve">Guidance: This means purchase arrangements between an end buyer and a seller/producer in the </w:t>
      </w:r>
      <w:r w:rsidRPr="00706F47">
        <w:rPr>
          <w:rFonts w:ascii="Arial" w:hAnsi="Arial" w:cs="Arial"/>
          <w:i/>
          <w:sz w:val="20"/>
          <w:szCs w:val="20"/>
          <w:u w:val="single"/>
          <w:lang w:eastAsia="ko-KR"/>
        </w:rPr>
        <w:t>primary market</w:t>
      </w:r>
      <w:r w:rsidRPr="00706F47">
        <w:rPr>
          <w:rFonts w:ascii="Arial" w:hAnsi="Arial" w:cs="Arial"/>
          <w:i/>
          <w:sz w:val="20"/>
          <w:szCs w:val="20"/>
          <w:lang w:eastAsia="ko-KR"/>
        </w:rPr>
        <w:t xml:space="preserve"> with a view to reduce the costs or avoid brokerage fees for intermediaries acting in the </w:t>
      </w:r>
      <w:r w:rsidRPr="00706F47">
        <w:rPr>
          <w:rFonts w:ascii="Arial" w:hAnsi="Arial" w:cs="Arial"/>
          <w:i/>
          <w:sz w:val="20"/>
          <w:szCs w:val="20"/>
          <w:u w:val="single"/>
          <w:lang w:eastAsia="ko-KR"/>
        </w:rPr>
        <w:t>secondary market</w:t>
      </w:r>
      <w:r w:rsidRPr="00706F47">
        <w:rPr>
          <w:rFonts w:ascii="Arial" w:hAnsi="Arial" w:cs="Arial"/>
          <w:i/>
          <w:sz w:val="20"/>
          <w:szCs w:val="20"/>
          <w:lang w:eastAsia="ko-KR"/>
        </w:rPr>
        <w:t xml:space="preserve">. In the case contracts are directly negotiated and signed between </w:t>
      </w:r>
      <w:r w:rsidRPr="00706F47">
        <w:rPr>
          <w:rFonts w:ascii="Arial" w:hAnsi="Arial" w:cs="Arial"/>
          <w:i/>
          <w:sz w:val="20"/>
          <w:szCs w:val="20"/>
          <w:u w:val="single"/>
          <w:lang w:eastAsia="ko-KR"/>
        </w:rPr>
        <w:t>FCC end-buyers</w:t>
      </w:r>
      <w:r w:rsidRPr="00706F47">
        <w:rPr>
          <w:rFonts w:ascii="Arial" w:hAnsi="Arial" w:cs="Arial"/>
          <w:i/>
          <w:sz w:val="20"/>
          <w:szCs w:val="20"/>
          <w:lang w:eastAsia="ko-KR"/>
        </w:rPr>
        <w:t xml:space="preserve"> and </w:t>
      </w:r>
      <w:r w:rsidRPr="00706F47">
        <w:rPr>
          <w:rFonts w:ascii="Arial" w:hAnsi="Arial" w:cs="Arial"/>
          <w:i/>
          <w:sz w:val="20"/>
          <w:szCs w:val="20"/>
          <w:u w:val="single"/>
          <w:lang w:eastAsia="ko-KR"/>
        </w:rPr>
        <w:t>Producer Organizations</w:t>
      </w:r>
      <w:r w:rsidRPr="00706F47">
        <w:rPr>
          <w:rFonts w:ascii="Arial" w:hAnsi="Arial" w:cs="Arial"/>
          <w:i/>
          <w:sz w:val="20"/>
          <w:szCs w:val="20"/>
          <w:lang w:eastAsia="ko-KR"/>
        </w:rPr>
        <w:t xml:space="preserve">, the Producer organizations need to be able to reliably guarantee delivery of credits or fulfil their liability obligations in the case of non-delivery). </w:t>
      </w:r>
    </w:p>
    <w:p w:rsidR="00765240" w:rsidRDefault="00765240" w:rsidP="00920BE4">
      <w:pPr>
        <w:pStyle w:val="ListParagraph"/>
        <w:spacing w:before="120" w:after="120" w:line="240" w:lineRule="auto"/>
        <w:ind w:left="360"/>
        <w:jc w:val="both"/>
        <w:rPr>
          <w:rFonts w:ascii="Arial" w:hAnsi="Arial" w:cs="Arial"/>
          <w:i/>
          <w:sz w:val="20"/>
          <w:szCs w:val="20"/>
          <w:lang w:eastAsia="ko-KR"/>
        </w:rPr>
      </w:pPr>
    </w:p>
    <w:p w:rsidR="00765240" w:rsidRDefault="00765240" w:rsidP="00920BE4">
      <w:pPr>
        <w:pStyle w:val="ListParagraph"/>
        <w:spacing w:before="120" w:after="120" w:line="240" w:lineRule="auto"/>
        <w:ind w:left="360"/>
        <w:jc w:val="both"/>
        <w:rPr>
          <w:rFonts w:ascii="Arial" w:hAnsi="Arial" w:cs="Arial"/>
          <w:i/>
          <w:sz w:val="20"/>
          <w:szCs w:val="20"/>
          <w:lang w:eastAsia="ko-KR"/>
        </w:rPr>
      </w:pPr>
    </w:p>
    <w:p w:rsidR="00765240" w:rsidRDefault="00765240" w:rsidP="00920BE4">
      <w:pPr>
        <w:pStyle w:val="ListParagraph"/>
        <w:spacing w:before="120" w:after="120" w:line="240" w:lineRule="auto"/>
        <w:ind w:left="360"/>
        <w:jc w:val="both"/>
        <w:rPr>
          <w:rFonts w:ascii="Arial" w:hAnsi="Arial" w:cs="Arial"/>
          <w:i/>
          <w:sz w:val="20"/>
          <w:szCs w:val="20"/>
          <w:lang w:eastAsia="ko-KR"/>
        </w:rPr>
      </w:pPr>
    </w:p>
    <w:p w:rsidR="00765240" w:rsidRDefault="00765240" w:rsidP="00920BE4">
      <w:pPr>
        <w:pStyle w:val="ListParagraph"/>
        <w:spacing w:before="120" w:after="120" w:line="240" w:lineRule="auto"/>
        <w:ind w:left="360"/>
        <w:jc w:val="both"/>
        <w:rPr>
          <w:rFonts w:ascii="Arial" w:hAnsi="Arial" w:cs="Arial"/>
          <w:i/>
          <w:sz w:val="20"/>
          <w:szCs w:val="20"/>
          <w:lang w:eastAsia="ko-KR"/>
        </w:rPr>
      </w:pPr>
    </w:p>
    <w:p w:rsidR="00765240" w:rsidRPr="00706F47" w:rsidRDefault="00765240" w:rsidP="00920BE4">
      <w:pPr>
        <w:pStyle w:val="ListParagraph"/>
        <w:spacing w:before="120" w:after="120" w:line="240" w:lineRule="auto"/>
        <w:ind w:left="360"/>
        <w:jc w:val="both"/>
        <w:rPr>
          <w:rFonts w:ascii="Arial" w:hAnsi="Arial" w:cs="Arial"/>
          <w:i/>
          <w:sz w:val="20"/>
          <w:szCs w:val="20"/>
          <w:lang w:eastAsia="ko-KR"/>
        </w:rPr>
      </w:pPr>
    </w:p>
    <w:p w:rsidR="00920BE4" w:rsidRPr="00706F47" w:rsidRDefault="00920BE4" w:rsidP="00920BE4">
      <w:pPr>
        <w:pStyle w:val="ListParagraph"/>
        <w:spacing w:before="120" w:after="120"/>
        <w:ind w:left="1069"/>
        <w:jc w:val="both"/>
        <w:rPr>
          <w:rFonts w:ascii="Arial" w:hAnsi="Arial" w:cs="Arial"/>
          <w:i/>
          <w:sz w:val="20"/>
          <w:szCs w:val="20"/>
          <w:lang w:eastAsia="ko-KR"/>
        </w:rPr>
      </w:pPr>
    </w:p>
    <w:p w:rsidR="00920BE4" w:rsidRDefault="00920BE4" w:rsidP="00765240">
      <w:pPr>
        <w:rPr>
          <w:rFonts w:ascii="Arial" w:hAnsi="Arial" w:cs="Arial"/>
          <w:b/>
          <w:u w:val="single"/>
        </w:rPr>
      </w:pPr>
    </w:p>
    <w:p w:rsidR="00765240" w:rsidRDefault="00765240" w:rsidP="00765240">
      <w:pPr>
        <w:rPr>
          <w:rFonts w:ascii="Arial" w:hAnsi="Arial" w:cs="Arial"/>
          <w:b/>
          <w:u w:val="single"/>
        </w:rPr>
      </w:pPr>
    </w:p>
    <w:p w:rsidR="00765240" w:rsidRDefault="00765240" w:rsidP="00765240">
      <w:pPr>
        <w:rPr>
          <w:rFonts w:ascii="Arial" w:hAnsi="Arial" w:cs="Arial"/>
          <w:b/>
          <w:u w:val="single"/>
        </w:rPr>
      </w:pPr>
    </w:p>
    <w:p w:rsidR="00765240" w:rsidRDefault="00765240" w:rsidP="00765240">
      <w:pPr>
        <w:rPr>
          <w:rFonts w:ascii="Arial" w:hAnsi="Arial" w:cs="Arial"/>
          <w:b/>
          <w:u w:val="single"/>
        </w:rPr>
      </w:pPr>
    </w:p>
    <w:p w:rsidR="00765240" w:rsidRDefault="00765240" w:rsidP="00765240">
      <w:pPr>
        <w:rPr>
          <w:rFonts w:ascii="Arial" w:hAnsi="Arial" w:cs="Arial"/>
          <w:b/>
          <w:u w:val="single"/>
        </w:rPr>
      </w:pPr>
    </w:p>
    <w:p w:rsidR="00765240" w:rsidRDefault="00765240" w:rsidP="00765240">
      <w:pPr>
        <w:rPr>
          <w:rFonts w:ascii="Arial" w:hAnsi="Arial" w:cs="Arial"/>
          <w:b/>
          <w:u w:val="single"/>
        </w:rPr>
      </w:pPr>
    </w:p>
    <w:p w:rsidR="00765240" w:rsidRDefault="00765240" w:rsidP="00765240">
      <w:pPr>
        <w:rPr>
          <w:rFonts w:ascii="Arial" w:hAnsi="Arial" w:cs="Arial"/>
          <w:b/>
          <w:u w:val="single"/>
        </w:rPr>
      </w:pPr>
    </w:p>
    <w:p w:rsidR="00765240" w:rsidRDefault="00765240" w:rsidP="00765240">
      <w:pPr>
        <w:rPr>
          <w:rFonts w:ascii="Arial" w:hAnsi="Arial" w:cs="Arial"/>
          <w:b/>
          <w:u w:val="single"/>
        </w:rPr>
      </w:pPr>
    </w:p>
    <w:p w:rsidR="00765240" w:rsidRDefault="00765240" w:rsidP="00765240">
      <w:pPr>
        <w:rPr>
          <w:rFonts w:ascii="Arial" w:hAnsi="Arial" w:cs="Arial"/>
          <w:b/>
          <w:u w:val="single"/>
        </w:rPr>
      </w:pPr>
    </w:p>
    <w:p w:rsidR="00765240" w:rsidRDefault="00765240" w:rsidP="00765240">
      <w:pPr>
        <w:rPr>
          <w:rFonts w:ascii="Arial" w:hAnsi="Arial" w:cs="Arial"/>
          <w:b/>
          <w:u w:val="single"/>
        </w:rPr>
      </w:pPr>
    </w:p>
    <w:p w:rsidR="00765240" w:rsidRDefault="00765240" w:rsidP="00765240">
      <w:pPr>
        <w:rPr>
          <w:rFonts w:ascii="Arial" w:hAnsi="Arial" w:cs="Arial"/>
          <w:b/>
          <w:u w:val="single"/>
        </w:rPr>
      </w:pPr>
    </w:p>
    <w:p w:rsidR="00765240" w:rsidRDefault="00765240" w:rsidP="00765240">
      <w:pPr>
        <w:rPr>
          <w:rFonts w:ascii="Arial" w:hAnsi="Arial" w:cs="Arial"/>
          <w:b/>
          <w:u w:val="single"/>
        </w:rPr>
      </w:pPr>
    </w:p>
    <w:p w:rsidR="00765240" w:rsidRDefault="00765240" w:rsidP="00765240">
      <w:pPr>
        <w:rPr>
          <w:rFonts w:ascii="Arial" w:hAnsi="Arial" w:cs="Arial"/>
          <w:b/>
          <w:u w:val="single"/>
        </w:rPr>
      </w:pPr>
    </w:p>
    <w:p w:rsidR="00765240" w:rsidRDefault="00765240" w:rsidP="00765240">
      <w:pPr>
        <w:rPr>
          <w:rFonts w:ascii="Arial" w:hAnsi="Arial" w:cs="Arial"/>
          <w:b/>
          <w:u w:val="single"/>
        </w:rPr>
      </w:pPr>
    </w:p>
    <w:p w:rsidR="00765240" w:rsidRDefault="00765240" w:rsidP="00765240">
      <w:pPr>
        <w:rPr>
          <w:rFonts w:ascii="Arial" w:hAnsi="Arial" w:cs="Arial"/>
          <w:b/>
          <w:u w:val="single"/>
        </w:rPr>
      </w:pPr>
    </w:p>
    <w:p w:rsidR="00765240" w:rsidRDefault="00765240" w:rsidP="00765240">
      <w:pPr>
        <w:rPr>
          <w:rFonts w:ascii="Arial" w:hAnsi="Arial" w:cs="Arial"/>
          <w:b/>
          <w:u w:val="single"/>
        </w:rPr>
      </w:pPr>
    </w:p>
    <w:p w:rsidR="00765240" w:rsidRDefault="00765240" w:rsidP="00765240">
      <w:pPr>
        <w:rPr>
          <w:rFonts w:ascii="Arial" w:hAnsi="Arial" w:cs="Arial"/>
          <w:b/>
          <w:u w:val="single"/>
        </w:rPr>
      </w:pPr>
    </w:p>
    <w:p w:rsidR="00765240" w:rsidRDefault="00765240" w:rsidP="00765240">
      <w:pPr>
        <w:rPr>
          <w:rFonts w:ascii="Arial" w:hAnsi="Arial" w:cs="Arial"/>
          <w:b/>
          <w:u w:val="single"/>
        </w:rPr>
      </w:pPr>
    </w:p>
    <w:p w:rsidR="00765240" w:rsidRDefault="00765240" w:rsidP="00765240">
      <w:pPr>
        <w:rPr>
          <w:rFonts w:ascii="Arial" w:hAnsi="Arial" w:cs="Arial"/>
          <w:b/>
          <w:u w:val="single"/>
        </w:rPr>
      </w:pPr>
    </w:p>
    <w:p w:rsidR="00765240" w:rsidRDefault="00765240" w:rsidP="00765240">
      <w:pPr>
        <w:rPr>
          <w:rFonts w:ascii="Arial" w:hAnsi="Arial" w:cs="Arial"/>
          <w:b/>
          <w:u w:val="single"/>
        </w:rPr>
      </w:pPr>
    </w:p>
    <w:p w:rsidR="00765240" w:rsidRDefault="00765240" w:rsidP="00765240">
      <w:pPr>
        <w:rPr>
          <w:rFonts w:ascii="Arial" w:hAnsi="Arial" w:cs="Arial"/>
          <w:b/>
          <w:u w:val="single"/>
        </w:rPr>
      </w:pPr>
    </w:p>
    <w:p w:rsidR="00765240" w:rsidRDefault="00765240" w:rsidP="00765240">
      <w:pPr>
        <w:rPr>
          <w:rFonts w:ascii="Arial" w:hAnsi="Arial" w:cs="Arial"/>
          <w:b/>
          <w:u w:val="single"/>
        </w:rPr>
      </w:pPr>
    </w:p>
    <w:p w:rsidR="00765240" w:rsidRDefault="00765240" w:rsidP="00765240">
      <w:pPr>
        <w:rPr>
          <w:rFonts w:ascii="Arial" w:hAnsi="Arial" w:cs="Arial"/>
          <w:b/>
          <w:u w:val="single"/>
        </w:rPr>
      </w:pPr>
    </w:p>
    <w:p w:rsidR="00765240" w:rsidRDefault="00765240" w:rsidP="00765240">
      <w:pPr>
        <w:rPr>
          <w:rFonts w:ascii="Arial" w:hAnsi="Arial" w:cs="Arial"/>
          <w:b/>
          <w:u w:val="single"/>
        </w:rPr>
      </w:pPr>
    </w:p>
    <w:p w:rsidR="00765240" w:rsidRDefault="00765240" w:rsidP="00765240">
      <w:pPr>
        <w:rPr>
          <w:rFonts w:ascii="Arial" w:hAnsi="Arial" w:cs="Arial"/>
          <w:b/>
          <w:u w:val="single"/>
        </w:rPr>
      </w:pPr>
    </w:p>
    <w:p w:rsidR="00765240" w:rsidRPr="00765240" w:rsidRDefault="00920BE4" w:rsidP="00765240">
      <w:pPr>
        <w:pStyle w:val="Heading1"/>
        <w:keepLines/>
        <w:spacing w:before="480" w:after="0"/>
        <w:ind w:left="720"/>
        <w:rPr>
          <w:sz w:val="18"/>
          <w:szCs w:val="18"/>
        </w:rPr>
      </w:pPr>
      <w:r w:rsidRPr="00706F47">
        <w:rPr>
          <w:b w:val="0"/>
          <w:sz w:val="36"/>
          <w:szCs w:val="36"/>
          <w:u w:val="single"/>
        </w:rPr>
        <w:t>PRICING CONSULTATION DOCUMENT</w:t>
      </w:r>
      <w:bookmarkStart w:id="172" w:name="_Toc399320945"/>
      <w:bookmarkStart w:id="173" w:name="_Toc399851343"/>
    </w:p>
    <w:p w:rsidR="00920BE4" w:rsidRPr="00765240" w:rsidRDefault="00920BE4" w:rsidP="00765240">
      <w:pPr>
        <w:pStyle w:val="Heading1"/>
        <w:keepLines/>
        <w:spacing w:before="480" w:after="0"/>
        <w:ind w:left="360"/>
        <w:rPr>
          <w:sz w:val="28"/>
          <w:szCs w:val="28"/>
        </w:rPr>
      </w:pPr>
      <w:r w:rsidRPr="00765240">
        <w:rPr>
          <w:sz w:val="28"/>
          <w:szCs w:val="28"/>
        </w:rPr>
        <w:t>Introduction</w:t>
      </w:r>
      <w:bookmarkEnd w:id="172"/>
      <w:bookmarkEnd w:id="173"/>
    </w:p>
    <w:p w:rsidR="00920BE4" w:rsidRPr="00765240" w:rsidRDefault="00920BE4" w:rsidP="002C67C7">
      <w:pPr>
        <w:pStyle w:val="ListParagraph"/>
        <w:keepNext/>
        <w:keepLines/>
        <w:numPr>
          <w:ilvl w:val="0"/>
          <w:numId w:val="35"/>
        </w:numPr>
        <w:spacing w:before="200" w:after="0" w:line="240" w:lineRule="auto"/>
        <w:contextualSpacing w:val="0"/>
        <w:jc w:val="both"/>
        <w:outlineLvl w:val="1"/>
        <w:rPr>
          <w:rFonts w:ascii="Arial" w:eastAsiaTheme="majorEastAsia" w:hAnsi="Arial" w:cs="Arial"/>
          <w:b/>
          <w:bCs/>
          <w:vanish/>
          <w:color w:val="4F81BD" w:themeColor="accent1"/>
          <w:sz w:val="28"/>
          <w:szCs w:val="28"/>
          <w:lang w:val="en-US"/>
        </w:rPr>
      </w:pPr>
      <w:bookmarkStart w:id="174" w:name="_Toc399319991"/>
      <w:bookmarkStart w:id="175" w:name="_Toc399320946"/>
      <w:bookmarkStart w:id="176" w:name="_Toc399851344"/>
      <w:bookmarkEnd w:id="174"/>
      <w:bookmarkEnd w:id="175"/>
      <w:bookmarkEnd w:id="176"/>
    </w:p>
    <w:p w:rsidR="00920BE4" w:rsidRPr="00765240" w:rsidRDefault="00920BE4" w:rsidP="002C67C7">
      <w:pPr>
        <w:pStyle w:val="Heading2"/>
        <w:keepLines/>
        <w:numPr>
          <w:ilvl w:val="2"/>
          <w:numId w:val="42"/>
        </w:numPr>
        <w:spacing w:before="200" w:after="0"/>
        <w:ind w:left="1134" w:hanging="708"/>
        <w:jc w:val="both"/>
        <w:rPr>
          <w:sz w:val="24"/>
          <w:szCs w:val="24"/>
        </w:rPr>
      </w:pPr>
      <w:bookmarkStart w:id="177" w:name="_Toc399320947"/>
      <w:bookmarkStart w:id="178" w:name="_Toc399851345"/>
      <w:r w:rsidRPr="00765240">
        <w:rPr>
          <w:sz w:val="24"/>
          <w:szCs w:val="24"/>
        </w:rPr>
        <w:t>Background</w:t>
      </w:r>
      <w:bookmarkEnd w:id="177"/>
      <w:bookmarkEnd w:id="178"/>
    </w:p>
    <w:p w:rsidR="002A2C64" w:rsidRPr="00765240" w:rsidRDefault="002A2C64" w:rsidP="00920BE4">
      <w:pPr>
        <w:spacing w:line="276" w:lineRule="auto"/>
        <w:rPr>
          <w:rFonts w:ascii="Arial" w:hAnsi="Arial" w:cs="Arial"/>
          <w:sz w:val="28"/>
          <w:szCs w:val="28"/>
        </w:rPr>
      </w:pPr>
    </w:p>
    <w:p w:rsidR="00920BE4" w:rsidRPr="00706F47" w:rsidRDefault="00920BE4" w:rsidP="00920BE4">
      <w:pPr>
        <w:spacing w:line="276" w:lineRule="auto"/>
        <w:rPr>
          <w:rFonts w:ascii="Arial" w:hAnsi="Arial" w:cs="Arial"/>
        </w:rPr>
      </w:pPr>
      <w:r w:rsidRPr="00706F47">
        <w:rPr>
          <w:rFonts w:ascii="Arial" w:hAnsi="Arial" w:cs="Arial"/>
        </w:rPr>
        <w:t xml:space="preserve">Fairtrade carbon credits intend to benefit communities that are in the field of each project.  Usually carbon projects do not necessarily include a part of the benefits for actors and beneficiaries of a project, the farmers for example, in an agricultural carbon project. Often there are many parties between the actual producer of the carbon credit and the actual end use of the carbon credit (companies, carbon funds, institutions, individuals, etc.) which results in low benefits or no benefits at all being paid at the producers, and high margins being made along the supply chain that never benefits the producer of carbon credits. </w:t>
      </w:r>
    </w:p>
    <w:p w:rsidR="00920BE4" w:rsidRPr="00706F47" w:rsidRDefault="00920BE4" w:rsidP="00920BE4">
      <w:pPr>
        <w:spacing w:line="276" w:lineRule="auto"/>
        <w:rPr>
          <w:rFonts w:ascii="Arial" w:eastAsia="Calibri" w:hAnsi="Arial" w:cs="Arial"/>
          <w:lang w:eastAsia="fr-FR"/>
        </w:rPr>
      </w:pPr>
      <w:r w:rsidRPr="00706F47">
        <w:rPr>
          <w:rFonts w:ascii="Arial" w:hAnsi="Arial" w:cs="Arial"/>
        </w:rPr>
        <w:t xml:space="preserve">Therefore, the concept itself of Fairtrade carbon credits applies to the trade of carbon credits. These principles are: </w:t>
      </w:r>
    </w:p>
    <w:p w:rsidR="00920BE4" w:rsidRPr="00706F47" w:rsidRDefault="00920BE4" w:rsidP="002C67C7">
      <w:pPr>
        <w:pStyle w:val="ListParagraph"/>
        <w:numPr>
          <w:ilvl w:val="0"/>
          <w:numId w:val="31"/>
        </w:numPr>
        <w:spacing w:before="200"/>
        <w:jc w:val="both"/>
        <w:rPr>
          <w:rFonts w:ascii="Arial" w:eastAsia="Calibri" w:hAnsi="Arial" w:cs="Arial"/>
          <w:lang w:val="en-US" w:eastAsia="fr-FR"/>
        </w:rPr>
      </w:pPr>
      <w:r w:rsidRPr="00706F47">
        <w:rPr>
          <w:rFonts w:ascii="Arial" w:hAnsi="Arial" w:cs="Arial"/>
          <w:bCs/>
          <w:lang w:val="en-US"/>
        </w:rPr>
        <w:t>Creating Opportunities for Economically Disadvantaged Producers</w:t>
      </w:r>
    </w:p>
    <w:p w:rsidR="00920BE4" w:rsidRPr="00706F47" w:rsidRDefault="00920BE4" w:rsidP="002C67C7">
      <w:pPr>
        <w:pStyle w:val="ListParagraph"/>
        <w:numPr>
          <w:ilvl w:val="0"/>
          <w:numId w:val="31"/>
        </w:numPr>
        <w:spacing w:before="200"/>
        <w:jc w:val="both"/>
        <w:rPr>
          <w:rFonts w:ascii="Arial" w:eastAsia="Calibri" w:hAnsi="Arial" w:cs="Arial"/>
          <w:lang w:val="en-US" w:eastAsia="fr-FR"/>
        </w:rPr>
      </w:pPr>
      <w:r w:rsidRPr="00706F47">
        <w:rPr>
          <w:rFonts w:ascii="Arial" w:hAnsi="Arial" w:cs="Arial"/>
          <w:bCs/>
        </w:rPr>
        <w:t>Transparency and Accountability</w:t>
      </w:r>
    </w:p>
    <w:p w:rsidR="00920BE4" w:rsidRPr="00706F47" w:rsidRDefault="00920BE4" w:rsidP="002C67C7">
      <w:pPr>
        <w:pStyle w:val="ListParagraph"/>
        <w:numPr>
          <w:ilvl w:val="0"/>
          <w:numId w:val="31"/>
        </w:numPr>
        <w:spacing w:before="200"/>
        <w:jc w:val="both"/>
        <w:rPr>
          <w:rFonts w:ascii="Arial" w:eastAsia="Calibri" w:hAnsi="Arial" w:cs="Arial"/>
          <w:lang w:val="en-US" w:eastAsia="fr-FR"/>
        </w:rPr>
      </w:pPr>
      <w:r w:rsidRPr="00706F47">
        <w:rPr>
          <w:rFonts w:ascii="Arial" w:hAnsi="Arial" w:cs="Arial"/>
          <w:bCs/>
          <w:lang w:val="en-US"/>
        </w:rPr>
        <w:t>Fair Trading Practices : not maximize profit at the farmer’s expense</w:t>
      </w:r>
    </w:p>
    <w:p w:rsidR="00920BE4" w:rsidRPr="00706F47" w:rsidRDefault="00920BE4" w:rsidP="002C67C7">
      <w:pPr>
        <w:pStyle w:val="ListParagraph"/>
        <w:numPr>
          <w:ilvl w:val="0"/>
          <w:numId w:val="31"/>
        </w:numPr>
        <w:spacing w:before="200"/>
        <w:jc w:val="both"/>
        <w:rPr>
          <w:rFonts w:ascii="Arial" w:eastAsia="Calibri" w:hAnsi="Arial" w:cs="Arial"/>
          <w:lang w:val="en-US" w:eastAsia="fr-FR"/>
        </w:rPr>
      </w:pPr>
      <w:r w:rsidRPr="00706F47">
        <w:rPr>
          <w:rFonts w:ascii="Arial" w:hAnsi="Arial" w:cs="Arial"/>
          <w:bCs/>
          <w:lang w:val="en-US"/>
        </w:rPr>
        <w:t>Payment of a Fairtrade Price</w:t>
      </w:r>
    </w:p>
    <w:p w:rsidR="00920BE4" w:rsidRPr="00706F47" w:rsidRDefault="00920BE4" w:rsidP="00920BE4">
      <w:pPr>
        <w:spacing w:before="100" w:beforeAutospacing="1" w:line="276" w:lineRule="auto"/>
        <w:rPr>
          <w:rFonts w:ascii="Arial" w:eastAsia="Calibri" w:hAnsi="Arial" w:cs="Arial"/>
          <w:lang w:val="en-GB" w:eastAsia="fr-FR"/>
        </w:rPr>
      </w:pPr>
      <w:r w:rsidRPr="00706F47">
        <w:rPr>
          <w:rFonts w:ascii="Arial" w:eastAsia="Calibri" w:hAnsi="Arial" w:cs="Arial"/>
          <w:lang w:eastAsia="fr-FR"/>
        </w:rPr>
        <w:lastRenderedPageBreak/>
        <w:t xml:space="preserve">Thus, a Fairtrade carbon credit shall provide benefits such as income, capacity building and empowerment to the actual producer of the carbon credit – i.e. the participating family, the farmer. </w:t>
      </w:r>
    </w:p>
    <w:p w:rsidR="00920BE4" w:rsidRPr="00706F47" w:rsidRDefault="00920BE4" w:rsidP="00920BE4">
      <w:pPr>
        <w:spacing w:before="100" w:beforeAutospacing="1" w:line="276" w:lineRule="auto"/>
        <w:rPr>
          <w:rFonts w:ascii="Arial" w:eastAsia="Calibri" w:hAnsi="Arial" w:cs="Arial"/>
          <w:lang w:eastAsia="fr-FR"/>
        </w:rPr>
      </w:pPr>
      <w:r w:rsidRPr="00706F47">
        <w:rPr>
          <w:rFonts w:ascii="Arial" w:eastAsia="Calibri" w:hAnsi="Arial" w:cs="Arial"/>
          <w:lang w:eastAsia="fr-FR"/>
        </w:rPr>
        <w:t>Objectives of Fairtrade carbon credit:</w:t>
      </w:r>
    </w:p>
    <w:p w:rsidR="00920BE4" w:rsidRDefault="00920BE4" w:rsidP="00920BE4">
      <w:pPr>
        <w:spacing w:line="276" w:lineRule="auto"/>
        <w:rPr>
          <w:rFonts w:ascii="Arial" w:hAnsi="Arial" w:cs="Arial"/>
        </w:rPr>
      </w:pPr>
      <w:r w:rsidRPr="00706F47">
        <w:rPr>
          <w:rFonts w:ascii="Arial" w:hAnsi="Arial" w:cs="Arial"/>
          <w:color w:val="000000"/>
          <w:szCs w:val="20"/>
        </w:rPr>
        <w:t>Fairtrade International is willing to propose a Fairtrade approach to carbon finance, providing carbon credits that will meet Fairtrade standards on pricing and returning income to producers.</w:t>
      </w:r>
      <w:r w:rsidRPr="00706F47">
        <w:rPr>
          <w:rFonts w:ascii="Arial" w:hAnsi="Arial" w:cs="Arial"/>
          <w:color w:val="000000"/>
          <w:szCs w:val="20"/>
          <w:shd w:val="clear" w:color="auto" w:fill="FFFFFF"/>
          <w:lang w:eastAsia="fr-FR"/>
        </w:rPr>
        <w:t xml:space="preserve"> The main objective of setting up a Fairtrade Carbon Credit pricing is to </w:t>
      </w:r>
      <w:r w:rsidRPr="00706F47">
        <w:rPr>
          <w:rFonts w:ascii="Arial" w:hAnsi="Arial" w:cs="Arial"/>
          <w:b/>
          <w:color w:val="000000"/>
          <w:szCs w:val="20"/>
          <w:shd w:val="clear" w:color="auto" w:fill="FFFFFF"/>
          <w:lang w:eastAsia="fr-FR"/>
        </w:rPr>
        <w:t>make sure that the r</w:t>
      </w:r>
      <w:r w:rsidRPr="00706F47">
        <w:rPr>
          <w:rFonts w:ascii="Arial" w:hAnsi="Arial" w:cs="Arial"/>
          <w:b/>
        </w:rPr>
        <w:t>evenue from these credits flows back to the people in the developing countries</w:t>
      </w:r>
      <w:r w:rsidRPr="00706F47">
        <w:rPr>
          <w:rFonts w:ascii="Arial" w:hAnsi="Arial" w:cs="Arial"/>
        </w:rPr>
        <w:t xml:space="preserve"> where the credits are generated.</w:t>
      </w:r>
    </w:p>
    <w:p w:rsidR="002A2C64" w:rsidRDefault="002A2C64" w:rsidP="00920BE4">
      <w:pPr>
        <w:spacing w:line="276" w:lineRule="auto"/>
        <w:rPr>
          <w:rFonts w:ascii="Arial" w:hAnsi="Arial" w:cs="Arial"/>
        </w:rPr>
      </w:pPr>
    </w:p>
    <w:p w:rsidR="002A2C64" w:rsidRDefault="002A2C64" w:rsidP="00920BE4">
      <w:pPr>
        <w:spacing w:line="276" w:lineRule="auto"/>
        <w:rPr>
          <w:rFonts w:ascii="Arial" w:hAnsi="Arial" w:cs="Arial"/>
        </w:rPr>
      </w:pPr>
    </w:p>
    <w:p w:rsidR="002A2C64" w:rsidRDefault="002A2C64" w:rsidP="00920BE4">
      <w:pPr>
        <w:spacing w:line="276" w:lineRule="auto"/>
        <w:rPr>
          <w:rFonts w:ascii="Arial" w:hAnsi="Arial" w:cs="Arial"/>
        </w:rPr>
      </w:pPr>
    </w:p>
    <w:p w:rsidR="002A2C64" w:rsidRDefault="002A2C64" w:rsidP="00920BE4">
      <w:pPr>
        <w:spacing w:line="276" w:lineRule="auto"/>
        <w:rPr>
          <w:rFonts w:ascii="Arial" w:hAnsi="Arial" w:cs="Arial"/>
        </w:rPr>
      </w:pPr>
    </w:p>
    <w:p w:rsidR="002A2C64" w:rsidRPr="00706F47" w:rsidRDefault="002A2C64" w:rsidP="00920BE4">
      <w:pPr>
        <w:spacing w:line="276" w:lineRule="auto"/>
        <w:rPr>
          <w:rFonts w:ascii="Arial" w:hAnsi="Arial" w:cs="Arial"/>
        </w:rPr>
      </w:pPr>
    </w:p>
    <w:p w:rsidR="00920BE4" w:rsidRDefault="00920BE4" w:rsidP="002C67C7">
      <w:pPr>
        <w:pStyle w:val="Heading2"/>
        <w:keepLines/>
        <w:numPr>
          <w:ilvl w:val="2"/>
          <w:numId w:val="42"/>
        </w:numPr>
        <w:spacing w:before="200" w:after="0"/>
        <w:ind w:left="1134" w:hanging="708"/>
        <w:jc w:val="both"/>
        <w:rPr>
          <w:sz w:val="24"/>
          <w:szCs w:val="24"/>
        </w:rPr>
      </w:pPr>
      <w:bookmarkStart w:id="179" w:name="_Toc399320948"/>
      <w:bookmarkStart w:id="180" w:name="_Toc399851346"/>
      <w:r w:rsidRPr="00765240">
        <w:rPr>
          <w:sz w:val="24"/>
          <w:szCs w:val="24"/>
        </w:rPr>
        <w:t>Time frame of the project</w:t>
      </w:r>
      <w:bookmarkEnd w:id="179"/>
      <w:bookmarkEnd w:id="180"/>
    </w:p>
    <w:p w:rsidR="00765240" w:rsidRPr="00765240" w:rsidRDefault="00765240" w:rsidP="00765240"/>
    <w:p w:rsidR="00920BE4" w:rsidRPr="00706F47" w:rsidRDefault="00920BE4" w:rsidP="00920BE4">
      <w:pPr>
        <w:rPr>
          <w:rFonts w:ascii="Arial" w:hAnsi="Arial" w:cs="Arial"/>
          <w:color w:val="000000"/>
          <w:szCs w:val="20"/>
        </w:rPr>
      </w:pPr>
      <w:r w:rsidRPr="00706F47">
        <w:rPr>
          <w:rFonts w:ascii="Arial" w:hAnsi="Arial" w:cs="Arial"/>
          <w:color w:val="000000"/>
          <w:szCs w:val="20"/>
        </w:rPr>
        <w:t>Description of the planning and research process:</w:t>
      </w:r>
    </w:p>
    <w:tbl>
      <w:tblPr>
        <w:tblStyle w:val="TableGrid"/>
        <w:tblW w:w="0" w:type="auto"/>
        <w:tblInd w:w="108" w:type="dxa"/>
        <w:tblLook w:val="04A0" w:firstRow="1" w:lastRow="0" w:firstColumn="1" w:lastColumn="0" w:noHBand="0" w:noVBand="1"/>
      </w:tblPr>
      <w:tblGrid>
        <w:gridCol w:w="2376"/>
        <w:gridCol w:w="3168"/>
        <w:gridCol w:w="3140"/>
      </w:tblGrid>
      <w:tr w:rsidR="00920BE4" w:rsidRPr="00706F47" w:rsidTr="00175CD7">
        <w:trPr>
          <w:trHeight w:val="256"/>
        </w:trPr>
        <w:tc>
          <w:tcPr>
            <w:tcW w:w="2376" w:type="dxa"/>
            <w:shd w:val="clear" w:color="auto" w:fill="DBE5F1" w:themeFill="accent1" w:themeFillTint="33"/>
            <w:vAlign w:val="center"/>
          </w:tcPr>
          <w:p w:rsidR="00920BE4" w:rsidRPr="00706F47" w:rsidRDefault="00920BE4" w:rsidP="00175CD7">
            <w:pPr>
              <w:spacing w:before="120" w:after="120"/>
              <w:jc w:val="center"/>
              <w:rPr>
                <w:rFonts w:ascii="Arial" w:hAnsi="Arial" w:cs="Arial"/>
                <w:sz w:val="18"/>
                <w:szCs w:val="18"/>
              </w:rPr>
            </w:pPr>
            <w:r w:rsidRPr="00706F47">
              <w:rPr>
                <w:rFonts w:ascii="Arial" w:hAnsi="Arial" w:cs="Arial"/>
                <w:sz w:val="18"/>
                <w:szCs w:val="18"/>
              </w:rPr>
              <w:t>Timeline</w:t>
            </w:r>
          </w:p>
        </w:tc>
        <w:tc>
          <w:tcPr>
            <w:tcW w:w="3168" w:type="dxa"/>
            <w:shd w:val="clear" w:color="auto" w:fill="DBE5F1" w:themeFill="accent1" w:themeFillTint="33"/>
            <w:vAlign w:val="center"/>
          </w:tcPr>
          <w:p w:rsidR="00920BE4" w:rsidRPr="00706F47" w:rsidRDefault="00920BE4" w:rsidP="00175CD7">
            <w:pPr>
              <w:spacing w:before="120" w:after="120"/>
              <w:jc w:val="center"/>
              <w:rPr>
                <w:rFonts w:ascii="Arial" w:hAnsi="Arial" w:cs="Arial"/>
                <w:sz w:val="18"/>
                <w:szCs w:val="18"/>
              </w:rPr>
            </w:pPr>
            <w:r w:rsidRPr="00706F47">
              <w:rPr>
                <w:rFonts w:ascii="Arial" w:hAnsi="Arial" w:cs="Arial"/>
                <w:sz w:val="18"/>
                <w:szCs w:val="18"/>
              </w:rPr>
              <w:t>Activity</w:t>
            </w:r>
          </w:p>
        </w:tc>
        <w:tc>
          <w:tcPr>
            <w:tcW w:w="3140" w:type="dxa"/>
            <w:shd w:val="clear" w:color="auto" w:fill="DBE5F1" w:themeFill="accent1" w:themeFillTint="33"/>
          </w:tcPr>
          <w:p w:rsidR="00920BE4" w:rsidRPr="00706F47" w:rsidRDefault="00920BE4" w:rsidP="00175CD7">
            <w:pPr>
              <w:spacing w:before="120" w:after="120"/>
              <w:jc w:val="center"/>
              <w:rPr>
                <w:rFonts w:ascii="Arial" w:hAnsi="Arial" w:cs="Arial"/>
                <w:sz w:val="18"/>
                <w:szCs w:val="18"/>
              </w:rPr>
            </w:pPr>
            <w:r w:rsidRPr="00706F47">
              <w:rPr>
                <w:rFonts w:ascii="Arial" w:hAnsi="Arial" w:cs="Arial"/>
                <w:sz w:val="18"/>
                <w:szCs w:val="18"/>
              </w:rPr>
              <w:t>Results received/expected</w:t>
            </w:r>
          </w:p>
        </w:tc>
      </w:tr>
      <w:tr w:rsidR="00920BE4" w:rsidRPr="00706F47" w:rsidTr="00175CD7">
        <w:trPr>
          <w:trHeight w:val="256"/>
        </w:trPr>
        <w:tc>
          <w:tcPr>
            <w:tcW w:w="2376" w:type="dxa"/>
          </w:tcPr>
          <w:p w:rsidR="00920BE4" w:rsidRPr="00706F47" w:rsidRDefault="00920BE4" w:rsidP="00175CD7">
            <w:pPr>
              <w:rPr>
                <w:rFonts w:ascii="Arial" w:hAnsi="Arial" w:cs="Arial"/>
                <w:sz w:val="18"/>
                <w:szCs w:val="18"/>
              </w:rPr>
            </w:pPr>
            <w:r w:rsidRPr="00706F47">
              <w:rPr>
                <w:rFonts w:ascii="Arial" w:hAnsi="Arial" w:cs="Arial"/>
                <w:sz w:val="18"/>
                <w:szCs w:val="18"/>
              </w:rPr>
              <w:t>April 2014</w:t>
            </w:r>
          </w:p>
        </w:tc>
        <w:tc>
          <w:tcPr>
            <w:tcW w:w="3168" w:type="dxa"/>
          </w:tcPr>
          <w:p w:rsidR="00920BE4" w:rsidRPr="00706F47" w:rsidRDefault="00920BE4" w:rsidP="00175CD7">
            <w:pPr>
              <w:rPr>
                <w:rFonts w:ascii="Arial" w:hAnsi="Arial" w:cs="Arial"/>
                <w:sz w:val="18"/>
                <w:szCs w:val="18"/>
              </w:rPr>
            </w:pPr>
            <w:r w:rsidRPr="00706F47">
              <w:rPr>
                <w:rFonts w:ascii="Arial" w:hAnsi="Arial" w:cs="Arial"/>
                <w:sz w:val="18"/>
                <w:szCs w:val="18"/>
              </w:rPr>
              <w:t>Mission “pricing methodology” Kick off</w:t>
            </w:r>
          </w:p>
        </w:tc>
        <w:tc>
          <w:tcPr>
            <w:tcW w:w="3140" w:type="dxa"/>
          </w:tcPr>
          <w:p w:rsidR="00920BE4" w:rsidRPr="00706F47" w:rsidRDefault="00920BE4" w:rsidP="00175CD7">
            <w:pPr>
              <w:rPr>
                <w:rFonts w:ascii="Arial" w:hAnsi="Arial" w:cs="Arial"/>
                <w:sz w:val="18"/>
                <w:szCs w:val="18"/>
              </w:rPr>
            </w:pPr>
          </w:p>
        </w:tc>
      </w:tr>
      <w:tr w:rsidR="00920BE4" w:rsidRPr="00706F47" w:rsidTr="00175CD7">
        <w:trPr>
          <w:trHeight w:val="256"/>
        </w:trPr>
        <w:tc>
          <w:tcPr>
            <w:tcW w:w="2376" w:type="dxa"/>
          </w:tcPr>
          <w:p w:rsidR="00920BE4" w:rsidRPr="00706F47" w:rsidRDefault="00920BE4" w:rsidP="00175CD7">
            <w:pPr>
              <w:rPr>
                <w:rFonts w:ascii="Arial" w:hAnsi="Arial" w:cs="Arial"/>
                <w:sz w:val="18"/>
                <w:szCs w:val="18"/>
              </w:rPr>
            </w:pPr>
            <w:r w:rsidRPr="00706F47">
              <w:rPr>
                <w:rFonts w:ascii="Arial" w:hAnsi="Arial" w:cs="Arial"/>
                <w:sz w:val="18"/>
                <w:szCs w:val="18"/>
              </w:rPr>
              <w:t>April - June 2014</w:t>
            </w:r>
          </w:p>
        </w:tc>
        <w:tc>
          <w:tcPr>
            <w:tcW w:w="3168" w:type="dxa"/>
          </w:tcPr>
          <w:p w:rsidR="00920BE4" w:rsidRPr="00706F47" w:rsidRDefault="00920BE4" w:rsidP="00175CD7">
            <w:pPr>
              <w:rPr>
                <w:rFonts w:ascii="Arial" w:hAnsi="Arial" w:cs="Arial"/>
                <w:sz w:val="18"/>
                <w:szCs w:val="18"/>
              </w:rPr>
            </w:pPr>
            <w:r w:rsidRPr="00706F47">
              <w:rPr>
                <w:rFonts w:ascii="Arial" w:hAnsi="Arial" w:cs="Arial"/>
                <w:sz w:val="18"/>
                <w:szCs w:val="18"/>
              </w:rPr>
              <w:t>Methodology elaboration</w:t>
            </w:r>
          </w:p>
        </w:tc>
        <w:tc>
          <w:tcPr>
            <w:tcW w:w="3140" w:type="dxa"/>
          </w:tcPr>
          <w:p w:rsidR="00920BE4" w:rsidRPr="00706F47" w:rsidRDefault="00920BE4" w:rsidP="00175CD7">
            <w:pPr>
              <w:rPr>
                <w:rFonts w:ascii="Arial" w:hAnsi="Arial" w:cs="Arial"/>
                <w:sz w:val="18"/>
                <w:szCs w:val="18"/>
              </w:rPr>
            </w:pPr>
            <w:r w:rsidRPr="00706F47">
              <w:rPr>
                <w:rFonts w:ascii="Arial" w:hAnsi="Arial" w:cs="Arial"/>
                <w:sz w:val="18"/>
                <w:szCs w:val="18"/>
              </w:rPr>
              <w:t>4 applications of the methodology</w:t>
            </w:r>
          </w:p>
        </w:tc>
      </w:tr>
      <w:tr w:rsidR="00920BE4" w:rsidRPr="00706F47" w:rsidTr="00175CD7">
        <w:trPr>
          <w:trHeight w:val="256"/>
        </w:trPr>
        <w:tc>
          <w:tcPr>
            <w:tcW w:w="2376" w:type="dxa"/>
          </w:tcPr>
          <w:p w:rsidR="00920BE4" w:rsidRPr="00706F47" w:rsidRDefault="00920BE4" w:rsidP="00175CD7">
            <w:pPr>
              <w:rPr>
                <w:rFonts w:ascii="Arial" w:hAnsi="Arial" w:cs="Arial"/>
                <w:sz w:val="18"/>
                <w:szCs w:val="18"/>
              </w:rPr>
            </w:pPr>
            <w:r w:rsidRPr="00706F47">
              <w:rPr>
                <w:rFonts w:ascii="Arial" w:hAnsi="Arial" w:cs="Arial"/>
                <w:sz w:val="18"/>
                <w:szCs w:val="18"/>
              </w:rPr>
              <w:t>July - August 2014</w:t>
            </w:r>
          </w:p>
        </w:tc>
        <w:tc>
          <w:tcPr>
            <w:tcW w:w="3168" w:type="dxa"/>
          </w:tcPr>
          <w:p w:rsidR="00920BE4" w:rsidRPr="00706F47" w:rsidRDefault="00920BE4" w:rsidP="00175CD7">
            <w:pPr>
              <w:rPr>
                <w:rFonts w:ascii="Arial" w:hAnsi="Arial" w:cs="Arial"/>
                <w:sz w:val="18"/>
                <w:szCs w:val="18"/>
              </w:rPr>
            </w:pPr>
            <w:r w:rsidRPr="00706F47">
              <w:rPr>
                <w:rFonts w:ascii="Arial" w:hAnsi="Arial" w:cs="Arial"/>
                <w:sz w:val="18"/>
                <w:szCs w:val="18"/>
              </w:rPr>
              <w:t>Pre-consultation</w:t>
            </w:r>
          </w:p>
        </w:tc>
        <w:tc>
          <w:tcPr>
            <w:tcW w:w="3140" w:type="dxa"/>
          </w:tcPr>
          <w:p w:rsidR="00920BE4" w:rsidRPr="00706F47" w:rsidRDefault="00920BE4" w:rsidP="00175CD7">
            <w:pPr>
              <w:rPr>
                <w:rFonts w:ascii="Arial" w:hAnsi="Arial" w:cs="Arial"/>
                <w:sz w:val="18"/>
                <w:szCs w:val="18"/>
              </w:rPr>
            </w:pPr>
            <w:r w:rsidRPr="00706F47">
              <w:rPr>
                <w:rFonts w:ascii="Arial" w:hAnsi="Arial" w:cs="Arial"/>
                <w:sz w:val="18"/>
                <w:szCs w:val="18"/>
              </w:rPr>
              <w:t>Few feedbacks from carbon organizations.</w:t>
            </w:r>
          </w:p>
        </w:tc>
      </w:tr>
      <w:tr w:rsidR="00920BE4" w:rsidRPr="00706F47" w:rsidTr="00175CD7">
        <w:trPr>
          <w:trHeight w:val="282"/>
        </w:trPr>
        <w:tc>
          <w:tcPr>
            <w:tcW w:w="2376" w:type="dxa"/>
          </w:tcPr>
          <w:p w:rsidR="00920BE4" w:rsidRPr="00706F47" w:rsidRDefault="00920BE4" w:rsidP="00175CD7">
            <w:pPr>
              <w:rPr>
                <w:rFonts w:ascii="Arial" w:hAnsi="Arial" w:cs="Arial"/>
                <w:sz w:val="18"/>
                <w:szCs w:val="18"/>
              </w:rPr>
            </w:pPr>
            <w:r w:rsidRPr="00706F47">
              <w:rPr>
                <w:rFonts w:ascii="Arial" w:hAnsi="Arial" w:cs="Arial"/>
                <w:sz w:val="18"/>
                <w:szCs w:val="18"/>
              </w:rPr>
              <w:t>September 2014</w:t>
            </w:r>
          </w:p>
        </w:tc>
        <w:tc>
          <w:tcPr>
            <w:tcW w:w="3168" w:type="dxa"/>
          </w:tcPr>
          <w:p w:rsidR="00920BE4" w:rsidRPr="00706F47" w:rsidRDefault="00920BE4" w:rsidP="00175CD7">
            <w:pPr>
              <w:rPr>
                <w:rFonts w:ascii="Arial" w:hAnsi="Arial" w:cs="Arial"/>
                <w:sz w:val="18"/>
                <w:szCs w:val="18"/>
              </w:rPr>
            </w:pPr>
            <w:r w:rsidRPr="00706F47">
              <w:rPr>
                <w:rFonts w:ascii="Arial" w:hAnsi="Arial" w:cs="Arial"/>
                <w:sz w:val="18"/>
                <w:szCs w:val="18"/>
              </w:rPr>
              <w:t>SC meeting</w:t>
            </w:r>
          </w:p>
        </w:tc>
        <w:tc>
          <w:tcPr>
            <w:tcW w:w="3140" w:type="dxa"/>
          </w:tcPr>
          <w:p w:rsidR="00920BE4" w:rsidRPr="00706F47" w:rsidRDefault="00920BE4" w:rsidP="00175CD7">
            <w:pPr>
              <w:rPr>
                <w:rFonts w:ascii="Arial" w:hAnsi="Arial" w:cs="Arial"/>
                <w:sz w:val="18"/>
                <w:szCs w:val="18"/>
              </w:rPr>
            </w:pPr>
            <w:r w:rsidRPr="00706F47">
              <w:rPr>
                <w:rFonts w:ascii="Arial" w:hAnsi="Arial" w:cs="Arial"/>
                <w:sz w:val="18"/>
                <w:szCs w:val="18"/>
              </w:rPr>
              <w:t>Methodology approach presented</w:t>
            </w:r>
          </w:p>
        </w:tc>
      </w:tr>
      <w:tr w:rsidR="00920BE4" w:rsidRPr="00706F47" w:rsidTr="00175CD7">
        <w:trPr>
          <w:trHeight w:val="264"/>
        </w:trPr>
        <w:tc>
          <w:tcPr>
            <w:tcW w:w="2376" w:type="dxa"/>
          </w:tcPr>
          <w:p w:rsidR="00920BE4" w:rsidRPr="00706F47" w:rsidRDefault="00920BE4" w:rsidP="00175CD7">
            <w:pPr>
              <w:rPr>
                <w:rFonts w:ascii="Arial" w:hAnsi="Arial" w:cs="Arial"/>
                <w:sz w:val="18"/>
                <w:szCs w:val="18"/>
              </w:rPr>
            </w:pPr>
            <w:r w:rsidRPr="00706F47">
              <w:rPr>
                <w:rFonts w:ascii="Arial" w:hAnsi="Arial" w:cs="Arial"/>
                <w:sz w:val="18"/>
                <w:szCs w:val="18"/>
              </w:rPr>
              <w:t>September 2014</w:t>
            </w:r>
          </w:p>
        </w:tc>
        <w:tc>
          <w:tcPr>
            <w:tcW w:w="3168" w:type="dxa"/>
          </w:tcPr>
          <w:p w:rsidR="00920BE4" w:rsidRPr="00706F47" w:rsidRDefault="00920BE4" w:rsidP="00175CD7">
            <w:pPr>
              <w:rPr>
                <w:rFonts w:ascii="Arial" w:hAnsi="Arial" w:cs="Arial"/>
                <w:sz w:val="18"/>
                <w:szCs w:val="18"/>
              </w:rPr>
            </w:pPr>
            <w:r w:rsidRPr="00706F47">
              <w:rPr>
                <w:rFonts w:ascii="Arial" w:hAnsi="Arial" w:cs="Arial"/>
                <w:sz w:val="18"/>
                <w:szCs w:val="18"/>
              </w:rPr>
              <w:t>Experts meeting</w:t>
            </w:r>
          </w:p>
        </w:tc>
        <w:tc>
          <w:tcPr>
            <w:tcW w:w="3140" w:type="dxa"/>
          </w:tcPr>
          <w:p w:rsidR="00920BE4" w:rsidRPr="00706F47" w:rsidRDefault="00920BE4" w:rsidP="00175CD7">
            <w:pPr>
              <w:rPr>
                <w:rFonts w:ascii="Arial" w:hAnsi="Arial" w:cs="Arial"/>
                <w:sz w:val="18"/>
                <w:szCs w:val="18"/>
              </w:rPr>
            </w:pPr>
            <w:r w:rsidRPr="00706F47">
              <w:rPr>
                <w:rFonts w:ascii="Arial" w:hAnsi="Arial" w:cs="Arial"/>
                <w:sz w:val="18"/>
                <w:szCs w:val="18"/>
              </w:rPr>
              <w:t>Feedbacks on the methodology + how the FMP should work</w:t>
            </w:r>
          </w:p>
        </w:tc>
      </w:tr>
      <w:tr w:rsidR="00920BE4" w:rsidRPr="00706F47" w:rsidTr="00175CD7">
        <w:trPr>
          <w:trHeight w:val="264"/>
        </w:trPr>
        <w:tc>
          <w:tcPr>
            <w:tcW w:w="2376" w:type="dxa"/>
            <w:shd w:val="clear" w:color="auto" w:fill="auto"/>
          </w:tcPr>
          <w:p w:rsidR="00920BE4" w:rsidRPr="00706F47" w:rsidRDefault="00920BE4" w:rsidP="00175CD7">
            <w:pPr>
              <w:rPr>
                <w:rFonts w:ascii="Arial" w:hAnsi="Arial" w:cs="Arial"/>
                <w:sz w:val="18"/>
                <w:szCs w:val="18"/>
              </w:rPr>
            </w:pPr>
            <w:r w:rsidRPr="00706F47">
              <w:rPr>
                <w:rFonts w:ascii="Arial" w:hAnsi="Arial" w:cs="Arial"/>
                <w:sz w:val="18"/>
                <w:szCs w:val="18"/>
              </w:rPr>
              <w:t>September - October 2014</w:t>
            </w:r>
          </w:p>
        </w:tc>
        <w:tc>
          <w:tcPr>
            <w:tcW w:w="3168" w:type="dxa"/>
            <w:shd w:val="clear" w:color="auto" w:fill="auto"/>
          </w:tcPr>
          <w:p w:rsidR="00920BE4" w:rsidRPr="00706F47" w:rsidRDefault="00920BE4" w:rsidP="00175CD7">
            <w:pPr>
              <w:rPr>
                <w:rFonts w:ascii="Arial" w:hAnsi="Arial" w:cs="Arial"/>
                <w:sz w:val="18"/>
                <w:szCs w:val="18"/>
              </w:rPr>
            </w:pPr>
            <w:r w:rsidRPr="00706F47">
              <w:rPr>
                <w:rFonts w:ascii="Arial" w:hAnsi="Arial" w:cs="Arial"/>
                <w:sz w:val="18"/>
                <w:szCs w:val="18"/>
              </w:rPr>
              <w:t xml:space="preserve">Consultation </w:t>
            </w:r>
          </w:p>
        </w:tc>
        <w:tc>
          <w:tcPr>
            <w:tcW w:w="3140" w:type="dxa"/>
            <w:shd w:val="clear" w:color="auto" w:fill="auto"/>
          </w:tcPr>
          <w:p w:rsidR="00920BE4" w:rsidRPr="00706F47" w:rsidRDefault="00920BE4" w:rsidP="00175CD7">
            <w:pPr>
              <w:rPr>
                <w:rFonts w:ascii="Arial" w:hAnsi="Arial" w:cs="Arial"/>
                <w:sz w:val="18"/>
                <w:szCs w:val="18"/>
              </w:rPr>
            </w:pPr>
          </w:p>
        </w:tc>
      </w:tr>
      <w:tr w:rsidR="00920BE4" w:rsidRPr="00706F47" w:rsidTr="00175CD7">
        <w:trPr>
          <w:trHeight w:val="264"/>
        </w:trPr>
        <w:tc>
          <w:tcPr>
            <w:tcW w:w="2376" w:type="dxa"/>
          </w:tcPr>
          <w:p w:rsidR="00920BE4" w:rsidRPr="00706F47" w:rsidRDefault="00920BE4" w:rsidP="00175CD7">
            <w:pPr>
              <w:rPr>
                <w:rFonts w:ascii="Arial" w:hAnsi="Arial" w:cs="Arial"/>
                <w:sz w:val="18"/>
                <w:szCs w:val="18"/>
              </w:rPr>
            </w:pPr>
            <w:r w:rsidRPr="00706F47">
              <w:rPr>
                <w:rFonts w:ascii="Arial" w:hAnsi="Arial" w:cs="Arial"/>
                <w:sz w:val="18"/>
                <w:szCs w:val="18"/>
              </w:rPr>
              <w:t xml:space="preserve">November 2014 </w:t>
            </w:r>
          </w:p>
        </w:tc>
        <w:tc>
          <w:tcPr>
            <w:tcW w:w="3168" w:type="dxa"/>
          </w:tcPr>
          <w:p w:rsidR="00920BE4" w:rsidRPr="00706F47" w:rsidRDefault="00920BE4" w:rsidP="00175CD7">
            <w:pPr>
              <w:rPr>
                <w:rFonts w:ascii="Arial" w:hAnsi="Arial" w:cs="Arial"/>
                <w:sz w:val="18"/>
                <w:szCs w:val="18"/>
              </w:rPr>
            </w:pPr>
            <w:r w:rsidRPr="00706F47">
              <w:rPr>
                <w:rFonts w:ascii="Arial" w:hAnsi="Arial" w:cs="Arial"/>
                <w:sz w:val="18"/>
                <w:szCs w:val="18"/>
              </w:rPr>
              <w:t>SC meeting</w:t>
            </w:r>
          </w:p>
        </w:tc>
        <w:tc>
          <w:tcPr>
            <w:tcW w:w="3140" w:type="dxa"/>
          </w:tcPr>
          <w:p w:rsidR="00920BE4" w:rsidRPr="00706F47" w:rsidRDefault="00920BE4" w:rsidP="00175CD7">
            <w:pPr>
              <w:rPr>
                <w:rFonts w:ascii="Arial" w:hAnsi="Arial" w:cs="Arial"/>
                <w:sz w:val="18"/>
                <w:szCs w:val="18"/>
              </w:rPr>
            </w:pPr>
          </w:p>
        </w:tc>
      </w:tr>
      <w:tr w:rsidR="00920BE4" w:rsidRPr="00706F47" w:rsidTr="00175CD7">
        <w:trPr>
          <w:trHeight w:val="264"/>
        </w:trPr>
        <w:tc>
          <w:tcPr>
            <w:tcW w:w="2376" w:type="dxa"/>
          </w:tcPr>
          <w:p w:rsidR="00920BE4" w:rsidRPr="00706F47" w:rsidRDefault="00920BE4" w:rsidP="00175CD7">
            <w:pPr>
              <w:rPr>
                <w:rFonts w:ascii="Arial" w:hAnsi="Arial" w:cs="Arial"/>
                <w:sz w:val="18"/>
                <w:szCs w:val="18"/>
              </w:rPr>
            </w:pPr>
            <w:r w:rsidRPr="00706F47">
              <w:rPr>
                <w:rFonts w:ascii="Arial" w:hAnsi="Arial" w:cs="Arial"/>
                <w:sz w:val="18"/>
                <w:szCs w:val="18"/>
              </w:rPr>
              <w:t>To be confirmed if necessary</w:t>
            </w:r>
          </w:p>
        </w:tc>
        <w:tc>
          <w:tcPr>
            <w:tcW w:w="3168" w:type="dxa"/>
          </w:tcPr>
          <w:p w:rsidR="00920BE4" w:rsidRPr="00706F47" w:rsidRDefault="00920BE4" w:rsidP="00175CD7">
            <w:pPr>
              <w:rPr>
                <w:rFonts w:ascii="Arial" w:hAnsi="Arial" w:cs="Arial"/>
                <w:sz w:val="18"/>
                <w:szCs w:val="18"/>
              </w:rPr>
            </w:pPr>
            <w:r w:rsidRPr="00706F47">
              <w:rPr>
                <w:rFonts w:ascii="Arial" w:hAnsi="Arial" w:cs="Arial"/>
                <w:sz w:val="18"/>
                <w:szCs w:val="18"/>
              </w:rPr>
              <w:t>Second consultation on the pricing methodology?</w:t>
            </w:r>
          </w:p>
        </w:tc>
        <w:tc>
          <w:tcPr>
            <w:tcW w:w="3140" w:type="dxa"/>
          </w:tcPr>
          <w:p w:rsidR="00920BE4" w:rsidRPr="00706F47" w:rsidRDefault="00920BE4" w:rsidP="00175CD7">
            <w:pPr>
              <w:rPr>
                <w:rFonts w:ascii="Arial" w:hAnsi="Arial" w:cs="Arial"/>
                <w:sz w:val="18"/>
                <w:szCs w:val="18"/>
              </w:rPr>
            </w:pPr>
          </w:p>
        </w:tc>
      </w:tr>
    </w:tbl>
    <w:p w:rsidR="00920BE4" w:rsidRPr="00706F47" w:rsidRDefault="00920BE4" w:rsidP="00920BE4">
      <w:pPr>
        <w:rPr>
          <w:rFonts w:ascii="Arial" w:hAnsi="Arial" w:cs="Arial"/>
        </w:rPr>
      </w:pPr>
    </w:p>
    <w:p w:rsidR="00920BE4" w:rsidRDefault="00920BE4" w:rsidP="002C67C7">
      <w:pPr>
        <w:pStyle w:val="Heading2"/>
        <w:keepLines/>
        <w:numPr>
          <w:ilvl w:val="2"/>
          <w:numId w:val="42"/>
        </w:numPr>
        <w:spacing w:before="200" w:after="0"/>
        <w:ind w:left="1134" w:hanging="708"/>
        <w:jc w:val="both"/>
        <w:rPr>
          <w:sz w:val="24"/>
          <w:szCs w:val="24"/>
        </w:rPr>
      </w:pPr>
      <w:r w:rsidRPr="00765240">
        <w:rPr>
          <w:sz w:val="24"/>
          <w:szCs w:val="24"/>
        </w:rPr>
        <w:t xml:space="preserve"> </w:t>
      </w:r>
      <w:bookmarkStart w:id="181" w:name="_Toc399320949"/>
      <w:bookmarkStart w:id="182" w:name="_Toc399851347"/>
      <w:r w:rsidRPr="00765240">
        <w:rPr>
          <w:sz w:val="24"/>
          <w:szCs w:val="24"/>
        </w:rPr>
        <w:t>Intent of the consultation document</w:t>
      </w:r>
      <w:bookmarkEnd w:id="181"/>
      <w:bookmarkEnd w:id="182"/>
    </w:p>
    <w:p w:rsidR="00765240" w:rsidRPr="00765240" w:rsidRDefault="00765240" w:rsidP="00765240"/>
    <w:p w:rsidR="00920BE4" w:rsidRPr="00706F47" w:rsidRDefault="00920BE4" w:rsidP="00920BE4">
      <w:pPr>
        <w:spacing w:line="276" w:lineRule="auto"/>
        <w:rPr>
          <w:rFonts w:ascii="Arial" w:hAnsi="Arial" w:cs="Arial"/>
          <w:szCs w:val="20"/>
        </w:rPr>
      </w:pPr>
      <w:r w:rsidRPr="00706F47">
        <w:rPr>
          <w:rFonts w:ascii="Arial" w:hAnsi="Arial" w:cs="Arial"/>
          <w:szCs w:val="20"/>
        </w:rPr>
        <w:t>This consultation document aims at two different objectives:</w:t>
      </w:r>
    </w:p>
    <w:p w:rsidR="00920BE4" w:rsidRPr="00706F47" w:rsidRDefault="00920BE4" w:rsidP="002C67C7">
      <w:pPr>
        <w:pStyle w:val="ListParagraph"/>
        <w:numPr>
          <w:ilvl w:val="0"/>
          <w:numId w:val="34"/>
        </w:numPr>
        <w:spacing w:before="200"/>
        <w:jc w:val="both"/>
        <w:rPr>
          <w:rFonts w:ascii="Arial" w:hAnsi="Arial" w:cs="Arial"/>
          <w:szCs w:val="20"/>
          <w:lang w:val="en-US"/>
        </w:rPr>
      </w:pPr>
      <w:r w:rsidRPr="00706F47">
        <w:rPr>
          <w:rFonts w:ascii="Arial" w:hAnsi="Arial" w:cs="Arial"/>
          <w:szCs w:val="20"/>
          <w:lang w:val="en-US"/>
        </w:rPr>
        <w:t>Consult on the pricing methodology in itself, and provide feedbacks on main challenges and  questions raised during the phase of meetings with some carbon organizations</w:t>
      </w:r>
    </w:p>
    <w:p w:rsidR="00920BE4" w:rsidRPr="00706F47" w:rsidRDefault="00920BE4" w:rsidP="002C67C7">
      <w:pPr>
        <w:pStyle w:val="ListParagraph"/>
        <w:numPr>
          <w:ilvl w:val="0"/>
          <w:numId w:val="34"/>
        </w:numPr>
        <w:spacing w:before="200"/>
        <w:jc w:val="both"/>
        <w:rPr>
          <w:rFonts w:ascii="Arial" w:hAnsi="Arial" w:cs="Arial"/>
          <w:szCs w:val="20"/>
          <w:lang w:val="en-US"/>
        </w:rPr>
      </w:pPr>
      <w:r w:rsidRPr="00706F47">
        <w:rPr>
          <w:rFonts w:ascii="Arial" w:hAnsi="Arial" w:cs="Arial"/>
          <w:szCs w:val="20"/>
          <w:lang w:val="en-US"/>
        </w:rPr>
        <w:t>Consult on average references carbon credit prices</w:t>
      </w:r>
    </w:p>
    <w:p w:rsidR="00920BE4" w:rsidRPr="00706F47" w:rsidRDefault="00920BE4" w:rsidP="00920BE4">
      <w:pPr>
        <w:pStyle w:val="ListParagraph"/>
        <w:rPr>
          <w:rFonts w:ascii="Arial" w:hAnsi="Arial" w:cs="Arial"/>
          <w:sz w:val="18"/>
          <w:szCs w:val="18"/>
          <w:lang w:val="en-US"/>
        </w:rPr>
      </w:pPr>
    </w:p>
    <w:p w:rsidR="00920BE4" w:rsidRPr="00706F47" w:rsidRDefault="00920BE4" w:rsidP="002C67C7">
      <w:pPr>
        <w:pStyle w:val="Heading1"/>
        <w:keepLines/>
        <w:numPr>
          <w:ilvl w:val="0"/>
          <w:numId w:val="32"/>
        </w:numPr>
        <w:spacing w:before="480" w:after="0"/>
        <w:rPr>
          <w:sz w:val="18"/>
          <w:szCs w:val="18"/>
        </w:rPr>
      </w:pPr>
      <w:bookmarkStart w:id="183" w:name="_Toc399320950"/>
      <w:bookmarkStart w:id="184" w:name="_Toc399851348"/>
      <w:r w:rsidRPr="00706F47">
        <w:rPr>
          <w:sz w:val="18"/>
          <w:szCs w:val="18"/>
        </w:rPr>
        <w:lastRenderedPageBreak/>
        <w:t>FMP and FP revised proposal</w:t>
      </w:r>
      <w:bookmarkEnd w:id="183"/>
      <w:bookmarkEnd w:id="184"/>
      <w:r w:rsidRPr="00706F47">
        <w:rPr>
          <w:sz w:val="18"/>
          <w:szCs w:val="18"/>
        </w:rPr>
        <w:t xml:space="preserve"> </w:t>
      </w:r>
    </w:p>
    <w:p w:rsidR="00920BE4" w:rsidRPr="00765240" w:rsidRDefault="00920BE4" w:rsidP="002C67C7">
      <w:pPr>
        <w:pStyle w:val="Heading2"/>
        <w:keepLines/>
        <w:numPr>
          <w:ilvl w:val="1"/>
          <w:numId w:val="35"/>
        </w:numPr>
        <w:spacing w:before="200" w:after="0"/>
        <w:jc w:val="both"/>
        <w:rPr>
          <w:sz w:val="24"/>
          <w:szCs w:val="24"/>
        </w:rPr>
      </w:pPr>
      <w:bookmarkStart w:id="185" w:name="_Toc399320951"/>
      <w:bookmarkStart w:id="186" w:name="_Toc399851349"/>
      <w:r w:rsidRPr="00765240">
        <w:rPr>
          <w:sz w:val="24"/>
          <w:szCs w:val="24"/>
        </w:rPr>
        <w:t>The approach:</w:t>
      </w:r>
      <w:bookmarkEnd w:id="185"/>
      <w:bookmarkEnd w:id="186"/>
    </w:p>
    <w:p w:rsidR="00920BE4" w:rsidRPr="00706F47" w:rsidRDefault="00920BE4" w:rsidP="00920BE4">
      <w:pPr>
        <w:spacing w:line="276" w:lineRule="auto"/>
        <w:rPr>
          <w:rFonts w:ascii="Arial" w:hAnsi="Arial" w:cs="Arial"/>
          <w:color w:val="000000"/>
        </w:rPr>
      </w:pPr>
      <w:r w:rsidRPr="00706F47">
        <w:rPr>
          <w:rFonts w:ascii="Arial" w:hAnsi="Arial" w:cs="Arial"/>
          <w:color w:val="000000"/>
        </w:rPr>
        <w:t xml:space="preserve">The first step therefore was to provide a methodology allowing the determination of such costs; it was done by analyzing previous documentation and procedures, including the draft standard; and via a consultative approach of some </w:t>
      </w:r>
      <w:r w:rsidRPr="00706F47">
        <w:rPr>
          <w:rFonts w:ascii="Arial" w:eastAsiaTheme="minorHAnsi" w:hAnsi="Arial" w:cs="Arial"/>
        </w:rPr>
        <w:t>carbon experts/organizations supporting the development of the Fairtrade Carbon Credit standard,</w:t>
      </w:r>
      <w:r w:rsidRPr="00706F47">
        <w:rPr>
          <w:rFonts w:ascii="Arial" w:hAnsi="Arial" w:cs="Arial"/>
          <w:color w:val="000000"/>
        </w:rPr>
        <w:t xml:space="preserve"> to put their expertise at work in the best possible way. </w:t>
      </w:r>
    </w:p>
    <w:p w:rsidR="00920BE4" w:rsidRPr="00706F47" w:rsidRDefault="00920BE4" w:rsidP="002C67C7">
      <w:pPr>
        <w:pStyle w:val="ListParagraph"/>
        <w:numPr>
          <w:ilvl w:val="0"/>
          <w:numId w:val="41"/>
        </w:numPr>
        <w:spacing w:before="200" w:after="0"/>
        <w:jc w:val="both"/>
        <w:rPr>
          <w:rFonts w:ascii="Arial" w:hAnsi="Arial" w:cs="Arial"/>
          <w:color w:val="000000"/>
          <w:u w:val="single"/>
          <w:lang w:val="en-US"/>
        </w:rPr>
      </w:pPr>
      <w:r w:rsidRPr="00706F47">
        <w:rPr>
          <w:rFonts w:ascii="Arial" w:hAnsi="Arial" w:cs="Arial"/>
          <w:color w:val="000000"/>
          <w:u w:val="single"/>
          <w:lang w:val="en-US"/>
        </w:rPr>
        <w:t>The methodology</w:t>
      </w:r>
    </w:p>
    <w:p w:rsidR="00920BE4" w:rsidRPr="00706F47" w:rsidRDefault="00920BE4" w:rsidP="00920BE4">
      <w:pPr>
        <w:spacing w:line="276" w:lineRule="auto"/>
        <w:rPr>
          <w:rFonts w:ascii="Arial" w:hAnsi="Arial" w:cs="Arial"/>
        </w:rPr>
      </w:pPr>
      <w:r w:rsidRPr="00706F47">
        <w:rPr>
          <w:rFonts w:ascii="Arial" w:hAnsi="Arial" w:cs="Arial"/>
          <w:color w:val="000000"/>
        </w:rPr>
        <w:t xml:space="preserve">The methodology was elaborated as a cost analysis </w:t>
      </w:r>
      <w:r w:rsidRPr="00706F47">
        <w:rPr>
          <w:rFonts w:ascii="Arial" w:hAnsi="Arial" w:cs="Arial"/>
          <w:b/>
          <w:bCs/>
        </w:rPr>
        <w:t>developed following the carbon project development process, to make sure all costs are included</w:t>
      </w:r>
      <w:r w:rsidRPr="00706F47">
        <w:rPr>
          <w:rFonts w:ascii="Arial" w:hAnsi="Arial" w:cs="Arial"/>
        </w:rPr>
        <w:t xml:space="preserve"> (see table 1). The costs items listed in the costs analysis are:</w:t>
      </w:r>
    </w:p>
    <w:p w:rsidR="00920BE4" w:rsidRPr="00706F47" w:rsidRDefault="00920BE4" w:rsidP="002C67C7">
      <w:pPr>
        <w:pStyle w:val="ListParagraph"/>
        <w:numPr>
          <w:ilvl w:val="0"/>
          <w:numId w:val="33"/>
        </w:numPr>
        <w:spacing w:before="200" w:after="0"/>
        <w:jc w:val="both"/>
        <w:rPr>
          <w:rFonts w:ascii="Arial" w:hAnsi="Arial" w:cs="Arial"/>
          <w:lang w:val="en-US"/>
        </w:rPr>
      </w:pPr>
      <w:r w:rsidRPr="00706F47">
        <w:rPr>
          <w:rFonts w:ascii="Arial" w:hAnsi="Arial" w:cs="Arial"/>
          <w:lang w:val="en-US"/>
        </w:rPr>
        <w:t xml:space="preserve">The “basic” project costs (involved in all projects): </w:t>
      </w:r>
    </w:p>
    <w:p w:rsidR="00920BE4" w:rsidRPr="00706F47" w:rsidRDefault="00920BE4" w:rsidP="002C67C7">
      <w:pPr>
        <w:pStyle w:val="ListParagraph"/>
        <w:numPr>
          <w:ilvl w:val="1"/>
          <w:numId w:val="33"/>
        </w:numPr>
        <w:spacing w:before="200" w:after="0"/>
        <w:jc w:val="both"/>
        <w:rPr>
          <w:rFonts w:ascii="Arial" w:hAnsi="Arial" w:cs="Arial"/>
          <w:lang w:val="en-US"/>
        </w:rPr>
      </w:pPr>
      <w:r w:rsidRPr="00706F47">
        <w:rPr>
          <w:rFonts w:ascii="Arial" w:hAnsi="Arial" w:cs="Arial"/>
          <w:lang w:val="en-US"/>
        </w:rPr>
        <w:t xml:space="preserve">investment costs, </w:t>
      </w:r>
    </w:p>
    <w:p w:rsidR="00920BE4" w:rsidRPr="00706F47" w:rsidRDefault="00920BE4" w:rsidP="002C67C7">
      <w:pPr>
        <w:pStyle w:val="ListParagraph"/>
        <w:numPr>
          <w:ilvl w:val="1"/>
          <w:numId w:val="33"/>
        </w:numPr>
        <w:spacing w:before="200" w:after="0"/>
        <w:jc w:val="both"/>
        <w:rPr>
          <w:rFonts w:ascii="Arial" w:hAnsi="Arial" w:cs="Arial"/>
          <w:lang w:val="en-US"/>
        </w:rPr>
      </w:pPr>
      <w:r w:rsidRPr="00706F47">
        <w:rPr>
          <w:rFonts w:ascii="Arial" w:hAnsi="Arial" w:cs="Arial"/>
          <w:lang w:val="en-US"/>
        </w:rPr>
        <w:t>project costs (management, production, maintenance...)</w:t>
      </w:r>
    </w:p>
    <w:p w:rsidR="00920BE4" w:rsidRPr="00706F47" w:rsidRDefault="00920BE4" w:rsidP="002C67C7">
      <w:pPr>
        <w:pStyle w:val="ListParagraph"/>
        <w:numPr>
          <w:ilvl w:val="1"/>
          <w:numId w:val="33"/>
        </w:numPr>
        <w:spacing w:before="200" w:after="0"/>
        <w:jc w:val="both"/>
        <w:rPr>
          <w:rFonts w:ascii="Arial" w:hAnsi="Arial" w:cs="Arial"/>
          <w:lang w:val="en-US"/>
        </w:rPr>
      </w:pPr>
      <w:r w:rsidRPr="00706F47">
        <w:rPr>
          <w:rFonts w:ascii="Arial" w:hAnsi="Arial" w:cs="Arial"/>
          <w:lang w:val="en-US"/>
        </w:rPr>
        <w:t xml:space="preserve">revenue </w:t>
      </w:r>
    </w:p>
    <w:p w:rsidR="00920BE4" w:rsidRPr="00706F47" w:rsidRDefault="00920BE4" w:rsidP="002C67C7">
      <w:pPr>
        <w:pStyle w:val="ListParagraph"/>
        <w:numPr>
          <w:ilvl w:val="1"/>
          <w:numId w:val="33"/>
        </w:numPr>
        <w:spacing w:before="200" w:after="0"/>
        <w:jc w:val="both"/>
        <w:rPr>
          <w:rFonts w:ascii="Arial" w:hAnsi="Arial" w:cs="Arial"/>
          <w:lang w:val="en-US"/>
        </w:rPr>
      </w:pPr>
      <w:r w:rsidRPr="00706F47">
        <w:rPr>
          <w:rFonts w:ascii="Arial" w:hAnsi="Arial" w:cs="Arial"/>
          <w:lang w:val="en-US"/>
        </w:rPr>
        <w:t>and external investment</w:t>
      </w:r>
    </w:p>
    <w:p w:rsidR="00920BE4" w:rsidRPr="00706F47" w:rsidRDefault="00920BE4" w:rsidP="002C67C7">
      <w:pPr>
        <w:pStyle w:val="ListParagraph"/>
        <w:numPr>
          <w:ilvl w:val="0"/>
          <w:numId w:val="33"/>
        </w:numPr>
        <w:spacing w:before="200" w:after="0"/>
        <w:jc w:val="both"/>
        <w:rPr>
          <w:rFonts w:ascii="Arial" w:hAnsi="Arial" w:cs="Arial"/>
          <w:lang w:val="en-US"/>
        </w:rPr>
      </w:pPr>
      <w:r w:rsidRPr="00706F47">
        <w:rPr>
          <w:rFonts w:ascii="Arial" w:hAnsi="Arial" w:cs="Arial"/>
          <w:lang w:val="en-US"/>
        </w:rPr>
        <w:t>And every step of the carbon credits emission process (these costs are referred in the methodology as “carbon costs”):</w:t>
      </w:r>
    </w:p>
    <w:p w:rsidR="00920BE4" w:rsidRPr="00706F47" w:rsidRDefault="00920BE4" w:rsidP="002C67C7">
      <w:pPr>
        <w:pStyle w:val="ListParagraph"/>
        <w:numPr>
          <w:ilvl w:val="1"/>
          <w:numId w:val="33"/>
        </w:numPr>
        <w:jc w:val="both"/>
        <w:rPr>
          <w:rFonts w:ascii="Arial" w:hAnsi="Arial" w:cs="Arial"/>
          <w:lang w:val="en-US"/>
        </w:rPr>
      </w:pPr>
      <w:r w:rsidRPr="00706F47">
        <w:rPr>
          <w:rFonts w:ascii="Arial" w:hAnsi="Arial" w:cs="Arial"/>
          <w:lang w:val="en-US"/>
        </w:rPr>
        <w:t>Project Facilitator costs</w:t>
      </w:r>
    </w:p>
    <w:p w:rsidR="00920BE4" w:rsidRPr="00706F47" w:rsidRDefault="00920BE4" w:rsidP="002C67C7">
      <w:pPr>
        <w:pStyle w:val="ListParagraph"/>
        <w:numPr>
          <w:ilvl w:val="1"/>
          <w:numId w:val="33"/>
        </w:numPr>
        <w:jc w:val="both"/>
        <w:rPr>
          <w:rFonts w:ascii="Arial" w:hAnsi="Arial" w:cs="Arial"/>
          <w:lang w:val="en-US"/>
        </w:rPr>
      </w:pPr>
      <w:r w:rsidRPr="00706F47">
        <w:rPr>
          <w:rFonts w:ascii="Arial" w:hAnsi="Arial" w:cs="Arial"/>
          <w:lang w:val="en-US"/>
        </w:rPr>
        <w:t>Pre-feasibility Assessment</w:t>
      </w:r>
    </w:p>
    <w:p w:rsidR="00920BE4" w:rsidRPr="00706F47" w:rsidRDefault="00920BE4" w:rsidP="002C67C7">
      <w:pPr>
        <w:pStyle w:val="ListParagraph"/>
        <w:numPr>
          <w:ilvl w:val="1"/>
          <w:numId w:val="33"/>
        </w:numPr>
        <w:spacing w:before="200"/>
        <w:jc w:val="both"/>
        <w:rPr>
          <w:rFonts w:ascii="Arial" w:hAnsi="Arial" w:cs="Arial"/>
          <w:lang w:val="en-US"/>
        </w:rPr>
      </w:pPr>
      <w:r w:rsidRPr="00706F47">
        <w:rPr>
          <w:rFonts w:ascii="Arial" w:hAnsi="Arial" w:cs="Arial"/>
          <w:lang w:val="en-US"/>
        </w:rPr>
        <w:t>Opening of a Gold Standard (GS) account</w:t>
      </w:r>
    </w:p>
    <w:p w:rsidR="00920BE4" w:rsidRPr="00706F47" w:rsidRDefault="00920BE4" w:rsidP="002C67C7">
      <w:pPr>
        <w:pStyle w:val="ListParagraph"/>
        <w:numPr>
          <w:ilvl w:val="1"/>
          <w:numId w:val="33"/>
        </w:numPr>
        <w:spacing w:before="200"/>
        <w:jc w:val="both"/>
        <w:rPr>
          <w:rFonts w:ascii="Arial" w:hAnsi="Arial" w:cs="Arial"/>
          <w:lang w:val="en-US"/>
        </w:rPr>
      </w:pPr>
      <w:r w:rsidRPr="00706F47">
        <w:rPr>
          <w:rFonts w:ascii="Arial" w:hAnsi="Arial" w:cs="Arial"/>
          <w:lang w:val="en-US"/>
        </w:rPr>
        <w:t>PoA fee (if applicable)</w:t>
      </w:r>
    </w:p>
    <w:p w:rsidR="00920BE4" w:rsidRPr="00706F47" w:rsidRDefault="00920BE4" w:rsidP="002C67C7">
      <w:pPr>
        <w:pStyle w:val="ListParagraph"/>
        <w:numPr>
          <w:ilvl w:val="1"/>
          <w:numId w:val="33"/>
        </w:numPr>
        <w:spacing w:before="200"/>
        <w:jc w:val="both"/>
        <w:rPr>
          <w:rFonts w:ascii="Arial" w:hAnsi="Arial" w:cs="Arial"/>
          <w:lang w:val="en-US"/>
        </w:rPr>
      </w:pPr>
      <w:r w:rsidRPr="00706F47">
        <w:rPr>
          <w:rFonts w:ascii="Arial" w:hAnsi="Arial" w:cs="Arial"/>
          <w:lang w:val="en-US"/>
        </w:rPr>
        <w:t>Laboratory or field tests needed</w:t>
      </w:r>
    </w:p>
    <w:p w:rsidR="00920BE4" w:rsidRPr="00706F47" w:rsidRDefault="00920BE4" w:rsidP="002C67C7">
      <w:pPr>
        <w:pStyle w:val="ListParagraph"/>
        <w:numPr>
          <w:ilvl w:val="1"/>
          <w:numId w:val="33"/>
        </w:numPr>
        <w:spacing w:before="200"/>
        <w:jc w:val="both"/>
        <w:rPr>
          <w:rFonts w:ascii="Arial" w:hAnsi="Arial" w:cs="Arial"/>
          <w:lang w:val="en-US"/>
        </w:rPr>
      </w:pPr>
      <w:r w:rsidRPr="00706F47">
        <w:rPr>
          <w:rFonts w:ascii="Arial" w:hAnsi="Arial" w:cs="Arial"/>
          <w:lang w:val="en-US"/>
        </w:rPr>
        <w:t>Local Stakeholder Consultation</w:t>
      </w:r>
    </w:p>
    <w:p w:rsidR="00920BE4" w:rsidRPr="00706F47" w:rsidRDefault="00920BE4" w:rsidP="002C67C7">
      <w:pPr>
        <w:pStyle w:val="ListParagraph"/>
        <w:numPr>
          <w:ilvl w:val="1"/>
          <w:numId w:val="33"/>
        </w:numPr>
        <w:spacing w:before="200"/>
        <w:jc w:val="both"/>
        <w:rPr>
          <w:rFonts w:ascii="Arial" w:hAnsi="Arial" w:cs="Arial"/>
          <w:lang w:val="en-US"/>
        </w:rPr>
      </w:pPr>
      <w:r w:rsidRPr="00706F47">
        <w:rPr>
          <w:rFonts w:ascii="Arial" w:hAnsi="Arial" w:cs="Arial"/>
          <w:lang w:val="en-US"/>
        </w:rPr>
        <w:t>PDD and GS passport</w:t>
      </w:r>
    </w:p>
    <w:p w:rsidR="00920BE4" w:rsidRPr="00706F47" w:rsidRDefault="00920BE4" w:rsidP="002C67C7">
      <w:pPr>
        <w:pStyle w:val="ListParagraph"/>
        <w:numPr>
          <w:ilvl w:val="1"/>
          <w:numId w:val="33"/>
        </w:numPr>
        <w:spacing w:before="200"/>
        <w:jc w:val="both"/>
        <w:rPr>
          <w:rFonts w:ascii="Arial" w:hAnsi="Arial" w:cs="Arial"/>
          <w:lang w:val="en-US"/>
        </w:rPr>
      </w:pPr>
      <w:r w:rsidRPr="00706F47">
        <w:rPr>
          <w:rFonts w:ascii="Arial" w:hAnsi="Arial" w:cs="Arial"/>
          <w:lang w:val="en-US"/>
        </w:rPr>
        <w:t xml:space="preserve">Validation </w:t>
      </w:r>
    </w:p>
    <w:p w:rsidR="00920BE4" w:rsidRPr="00706F47" w:rsidRDefault="00920BE4" w:rsidP="002C67C7">
      <w:pPr>
        <w:pStyle w:val="ListParagraph"/>
        <w:numPr>
          <w:ilvl w:val="1"/>
          <w:numId w:val="33"/>
        </w:numPr>
        <w:spacing w:before="200"/>
        <w:jc w:val="both"/>
        <w:rPr>
          <w:rFonts w:ascii="Arial" w:hAnsi="Arial" w:cs="Arial"/>
          <w:lang w:val="en-US"/>
        </w:rPr>
      </w:pPr>
      <w:r w:rsidRPr="00706F47">
        <w:rPr>
          <w:rFonts w:ascii="Arial" w:hAnsi="Arial" w:cs="Arial"/>
          <w:lang w:val="en-US"/>
        </w:rPr>
        <w:t>Verification</w:t>
      </w:r>
    </w:p>
    <w:p w:rsidR="00920BE4" w:rsidRPr="00706F47" w:rsidRDefault="00920BE4" w:rsidP="002C67C7">
      <w:pPr>
        <w:pStyle w:val="ListParagraph"/>
        <w:numPr>
          <w:ilvl w:val="1"/>
          <w:numId w:val="33"/>
        </w:numPr>
        <w:spacing w:before="200"/>
        <w:jc w:val="both"/>
        <w:rPr>
          <w:rFonts w:ascii="Arial" w:hAnsi="Arial" w:cs="Arial"/>
          <w:lang w:val="en-US"/>
        </w:rPr>
      </w:pPr>
      <w:r w:rsidRPr="00706F47">
        <w:rPr>
          <w:rFonts w:ascii="Arial" w:hAnsi="Arial" w:cs="Arial"/>
          <w:lang w:val="en-US"/>
        </w:rPr>
        <w:t>Designated Operating Entity (DOE) interactions</w:t>
      </w:r>
    </w:p>
    <w:p w:rsidR="00920BE4" w:rsidRPr="00706F47" w:rsidRDefault="00920BE4" w:rsidP="002C67C7">
      <w:pPr>
        <w:pStyle w:val="ListParagraph"/>
        <w:numPr>
          <w:ilvl w:val="1"/>
          <w:numId w:val="33"/>
        </w:numPr>
        <w:spacing w:before="200"/>
        <w:jc w:val="both"/>
        <w:rPr>
          <w:rFonts w:ascii="Arial" w:hAnsi="Arial" w:cs="Arial"/>
          <w:lang w:val="en-US"/>
        </w:rPr>
      </w:pPr>
      <w:r w:rsidRPr="00706F47">
        <w:rPr>
          <w:rFonts w:ascii="Arial" w:hAnsi="Arial" w:cs="Arial"/>
          <w:lang w:val="en-US"/>
        </w:rPr>
        <w:t xml:space="preserve">Registration </w:t>
      </w:r>
    </w:p>
    <w:p w:rsidR="00920BE4" w:rsidRPr="00706F47" w:rsidRDefault="00920BE4" w:rsidP="002C67C7">
      <w:pPr>
        <w:pStyle w:val="ListParagraph"/>
        <w:numPr>
          <w:ilvl w:val="1"/>
          <w:numId w:val="33"/>
        </w:numPr>
        <w:spacing w:before="200"/>
        <w:jc w:val="both"/>
        <w:rPr>
          <w:rFonts w:ascii="Arial" w:hAnsi="Arial" w:cs="Arial"/>
          <w:lang w:val="en-US"/>
        </w:rPr>
      </w:pPr>
      <w:r w:rsidRPr="00706F47">
        <w:rPr>
          <w:rFonts w:ascii="Arial" w:hAnsi="Arial" w:cs="Arial"/>
          <w:lang w:val="en-US"/>
        </w:rPr>
        <w:t>Creation and design of the monitoring application</w:t>
      </w:r>
    </w:p>
    <w:p w:rsidR="00920BE4" w:rsidRPr="00706F47" w:rsidRDefault="00920BE4" w:rsidP="002C67C7">
      <w:pPr>
        <w:pStyle w:val="ListParagraph"/>
        <w:numPr>
          <w:ilvl w:val="1"/>
          <w:numId w:val="33"/>
        </w:numPr>
        <w:spacing w:before="200"/>
        <w:jc w:val="both"/>
        <w:rPr>
          <w:rFonts w:ascii="Arial" w:hAnsi="Arial" w:cs="Arial"/>
          <w:lang w:val="en-US"/>
        </w:rPr>
      </w:pPr>
      <w:r w:rsidRPr="00706F47">
        <w:rPr>
          <w:rFonts w:ascii="Arial" w:hAnsi="Arial" w:cs="Arial"/>
          <w:lang w:val="en-US"/>
        </w:rPr>
        <w:t xml:space="preserve">Monitoring plan, </w:t>
      </w:r>
    </w:p>
    <w:p w:rsidR="00920BE4" w:rsidRPr="00706F47" w:rsidRDefault="00920BE4" w:rsidP="002C67C7">
      <w:pPr>
        <w:pStyle w:val="ListParagraph"/>
        <w:numPr>
          <w:ilvl w:val="1"/>
          <w:numId w:val="33"/>
        </w:numPr>
        <w:spacing w:before="200"/>
        <w:jc w:val="both"/>
        <w:rPr>
          <w:rFonts w:ascii="Arial" w:hAnsi="Arial" w:cs="Arial"/>
          <w:lang w:val="en-US"/>
        </w:rPr>
      </w:pPr>
      <w:r w:rsidRPr="00706F47">
        <w:rPr>
          <w:rFonts w:ascii="Arial" w:hAnsi="Arial" w:cs="Arial"/>
          <w:lang w:val="en-US"/>
        </w:rPr>
        <w:t>Credits issuance</w:t>
      </w:r>
    </w:p>
    <w:p w:rsidR="00920BE4" w:rsidRPr="00706F47" w:rsidRDefault="00920BE4" w:rsidP="00920BE4">
      <w:pPr>
        <w:spacing w:line="276" w:lineRule="auto"/>
        <w:rPr>
          <w:rFonts w:ascii="Arial" w:hAnsi="Arial" w:cs="Arial"/>
        </w:rPr>
      </w:pPr>
      <w:r w:rsidRPr="00706F47">
        <w:rPr>
          <w:rFonts w:ascii="Arial" w:hAnsi="Arial" w:cs="Arial"/>
        </w:rPr>
        <w:t xml:space="preserve">Figure 1 gives a global view of the process of issuing carbon credits: main steps are indicated with the theoretical duration between them. As you can see, generally carbon credits are generated at best 1 year after the start of the development of the project, but it can be much longer: more than 2 years. </w:t>
      </w:r>
    </w:p>
    <w:p w:rsidR="00920BE4" w:rsidRPr="00706F47" w:rsidRDefault="00920BE4" w:rsidP="00920BE4">
      <w:pPr>
        <w:keepNext/>
        <w:spacing w:line="276" w:lineRule="auto"/>
        <w:jc w:val="center"/>
        <w:rPr>
          <w:rFonts w:ascii="Arial" w:hAnsi="Arial" w:cs="Arial"/>
        </w:rPr>
      </w:pPr>
      <w:r w:rsidRPr="00706F47">
        <w:rPr>
          <w:rFonts w:ascii="Arial" w:hAnsi="Arial" w:cs="Arial"/>
          <w:noProof/>
          <w:lang w:val="en-GB" w:eastAsia="zh-CN"/>
        </w:rPr>
        <w:lastRenderedPageBreak/>
        <w:drawing>
          <wp:inline distT="0" distB="0" distL="0" distR="0">
            <wp:extent cx="4714875" cy="2657475"/>
            <wp:effectExtent l="19050" t="0" r="9525" b="0"/>
            <wp:docPr id="126" name="Image 1" descr="http://en.eco-act.com/images/schmas_cc/carboncreditcyclegrand.jpg"/>
            <wp:cNvGraphicFramePr/>
            <a:graphic xmlns:a="http://schemas.openxmlformats.org/drawingml/2006/main">
              <a:graphicData uri="http://schemas.openxmlformats.org/drawingml/2006/picture">
                <pic:pic xmlns:pic="http://schemas.openxmlformats.org/drawingml/2006/picture">
                  <pic:nvPicPr>
                    <pic:cNvPr id="114690" name="Picture 2" descr="http://en.eco-act.com/images/schmas_cc/carboncreditcyclegrand.jpg"/>
                    <pic:cNvPicPr>
                      <a:picLocks noChangeAspect="1" noChangeArrowheads="1"/>
                    </pic:cNvPicPr>
                  </pic:nvPicPr>
                  <pic:blipFill>
                    <a:blip r:embed="rId41" cstate="print"/>
                    <a:srcRect/>
                    <a:stretch>
                      <a:fillRect/>
                    </a:stretch>
                  </pic:blipFill>
                  <pic:spPr bwMode="auto">
                    <a:xfrm>
                      <a:off x="0" y="0"/>
                      <a:ext cx="4721749" cy="2661349"/>
                    </a:xfrm>
                    <a:prstGeom prst="rect">
                      <a:avLst/>
                    </a:prstGeom>
                    <a:noFill/>
                  </pic:spPr>
                </pic:pic>
              </a:graphicData>
            </a:graphic>
          </wp:inline>
        </w:drawing>
      </w:r>
    </w:p>
    <w:p w:rsidR="00920BE4" w:rsidRPr="00706F47" w:rsidRDefault="00920BE4" w:rsidP="00920BE4">
      <w:pPr>
        <w:pStyle w:val="Caption"/>
        <w:jc w:val="center"/>
        <w:rPr>
          <w:rFonts w:ascii="Arial" w:hAnsi="Arial" w:cs="Arial"/>
        </w:rPr>
      </w:pPr>
      <w:r w:rsidRPr="00706F47">
        <w:rPr>
          <w:rFonts w:ascii="Arial" w:hAnsi="Arial" w:cs="Arial"/>
        </w:rPr>
        <w:t xml:space="preserve">Figure </w:t>
      </w:r>
      <w:r w:rsidR="00F361FE" w:rsidRPr="00706F47">
        <w:rPr>
          <w:rFonts w:ascii="Arial" w:hAnsi="Arial" w:cs="Arial"/>
        </w:rPr>
        <w:fldChar w:fldCharType="begin"/>
      </w:r>
      <w:r w:rsidRPr="00706F47">
        <w:rPr>
          <w:rFonts w:ascii="Arial" w:hAnsi="Arial" w:cs="Arial"/>
        </w:rPr>
        <w:instrText xml:space="preserve"> SEQ Figure \* ARABIC </w:instrText>
      </w:r>
      <w:r w:rsidR="00F361FE" w:rsidRPr="00706F47">
        <w:rPr>
          <w:rFonts w:ascii="Arial" w:hAnsi="Arial" w:cs="Arial"/>
        </w:rPr>
        <w:fldChar w:fldCharType="separate"/>
      </w:r>
      <w:r w:rsidRPr="00706F47">
        <w:rPr>
          <w:rFonts w:ascii="Arial" w:hAnsi="Arial" w:cs="Arial"/>
          <w:noProof/>
        </w:rPr>
        <w:t>1</w:t>
      </w:r>
      <w:r w:rsidR="00F361FE" w:rsidRPr="00706F47">
        <w:rPr>
          <w:rFonts w:ascii="Arial" w:hAnsi="Arial" w:cs="Arial"/>
        </w:rPr>
        <w:fldChar w:fldCharType="end"/>
      </w:r>
      <w:r w:rsidRPr="00706F47">
        <w:rPr>
          <w:rFonts w:ascii="Arial" w:hAnsi="Arial" w:cs="Arial"/>
        </w:rPr>
        <w:t> : Carbon Credit generation cycle</w:t>
      </w:r>
    </w:p>
    <w:p w:rsidR="00920BE4" w:rsidRPr="00706F47" w:rsidRDefault="00920BE4" w:rsidP="002C67C7">
      <w:pPr>
        <w:pStyle w:val="ListParagraph"/>
        <w:numPr>
          <w:ilvl w:val="0"/>
          <w:numId w:val="41"/>
        </w:numPr>
        <w:spacing w:before="200" w:after="0"/>
        <w:jc w:val="both"/>
        <w:rPr>
          <w:rFonts w:ascii="Arial" w:hAnsi="Arial" w:cs="Arial"/>
          <w:color w:val="000000"/>
          <w:u w:val="single"/>
          <w:lang w:val="en-US"/>
        </w:rPr>
      </w:pPr>
      <w:r w:rsidRPr="00706F47">
        <w:rPr>
          <w:rFonts w:ascii="Arial" w:hAnsi="Arial" w:cs="Arial"/>
          <w:color w:val="000000"/>
          <w:u w:val="single"/>
          <w:lang w:val="en-US"/>
        </w:rPr>
        <w:t>Definition of the scope:</w:t>
      </w:r>
    </w:p>
    <w:p w:rsidR="00920BE4" w:rsidRPr="00706F47" w:rsidRDefault="00920BE4" w:rsidP="00920BE4">
      <w:pPr>
        <w:spacing w:line="276" w:lineRule="auto"/>
        <w:rPr>
          <w:rFonts w:ascii="Arial" w:hAnsi="Arial" w:cs="Arial"/>
        </w:rPr>
      </w:pPr>
      <w:r w:rsidRPr="00706F47">
        <w:rPr>
          <w:rFonts w:ascii="Arial" w:hAnsi="Arial" w:cs="Arial"/>
        </w:rPr>
        <w:t xml:space="preserve">As Fair Carbon Credit will be generated through a range of different scopes of activities - related to </w:t>
      </w:r>
      <w:r w:rsidRPr="00706F47">
        <w:rPr>
          <w:rFonts w:ascii="Arial" w:hAnsi="Arial" w:cs="Arial"/>
          <w:b/>
        </w:rPr>
        <w:t>energy efficiency, renewable energy, forest management, and agriculture</w:t>
      </w:r>
      <w:r w:rsidRPr="00706F47">
        <w:rPr>
          <w:rFonts w:ascii="Arial" w:hAnsi="Arial" w:cs="Arial"/>
        </w:rPr>
        <w:t xml:space="preserve"> – a specific cost analysis was developed for each scope in order to take into considerations differences of project costs and carbon costs between each scope.</w:t>
      </w:r>
    </w:p>
    <w:p w:rsidR="00920BE4" w:rsidRPr="00706F47" w:rsidRDefault="00920BE4" w:rsidP="00920BE4">
      <w:pPr>
        <w:spacing w:line="276" w:lineRule="auto"/>
        <w:rPr>
          <w:rFonts w:ascii="Arial" w:hAnsi="Arial" w:cs="Arial"/>
        </w:rPr>
      </w:pPr>
      <w:r w:rsidRPr="00706F47">
        <w:rPr>
          <w:rFonts w:ascii="Arial" w:hAnsi="Arial" w:cs="Arial"/>
        </w:rPr>
        <w:t>The projects type “domestic sector” of the scopes “energy efficiency” and “renewable energy” were gathered into one:</w:t>
      </w:r>
    </w:p>
    <w:p w:rsidR="00920BE4" w:rsidRPr="00706F47" w:rsidRDefault="00920BE4" w:rsidP="00920BE4">
      <w:pPr>
        <w:spacing w:line="276" w:lineRule="auto"/>
        <w:rPr>
          <w:rFonts w:ascii="Arial" w:hAnsi="Arial" w:cs="Arial"/>
        </w:rPr>
      </w:pPr>
    </w:p>
    <w:p w:rsidR="00920BE4" w:rsidRPr="00706F47" w:rsidRDefault="00920BE4" w:rsidP="00920BE4">
      <w:pPr>
        <w:spacing w:line="276" w:lineRule="auto"/>
        <w:rPr>
          <w:rFonts w:ascii="Arial" w:hAnsi="Arial" w:cs="Arial"/>
        </w:rPr>
      </w:pPr>
      <w:r w:rsidRPr="00706F47">
        <w:rPr>
          <w:rFonts w:ascii="Arial" w:hAnsi="Arial" w:cs="Arial"/>
          <w:noProof/>
          <w:lang w:val="en-GB" w:eastAsia="zh-CN"/>
        </w:rPr>
        <w:lastRenderedPageBreak/>
        <mc:AlternateContent>
          <mc:Choice Requires="wpg">
            <w:drawing>
              <wp:inline distT="0" distB="0" distL="0" distR="0">
                <wp:extent cx="9937104" cy="5976664"/>
                <wp:effectExtent l="0" t="0" r="26670" b="24130"/>
                <wp:docPr id="79" name="Group 79"/>
                <wp:cNvGraphicFramePr/>
                <a:graphic xmlns:a="http://schemas.openxmlformats.org/drawingml/2006/main">
                  <a:graphicData uri="http://schemas.microsoft.com/office/word/2010/wordprocessingGroup">
                    <wpg:wgp>
                      <wpg:cNvGrpSpPr/>
                      <wpg:grpSpPr>
                        <a:xfrm>
                          <a:off x="0" y="0"/>
                          <a:ext cx="9937104" cy="5976664"/>
                          <a:chOff x="-468560" y="620688"/>
                          <a:chExt cx="9937104" cy="5976664"/>
                        </a:xfrm>
                      </wpg:grpSpPr>
                      <wps:wsp>
                        <wps:cNvPr id="139" name="Rectangle 139"/>
                        <wps:cNvSpPr/>
                        <wps:spPr bwMode="auto">
                          <a:xfrm>
                            <a:off x="-468560" y="3986926"/>
                            <a:ext cx="9937104" cy="2610426"/>
                          </a:xfrm>
                          <a:prstGeom prst="rect">
                            <a:avLst/>
                          </a:prstGeom>
                          <a:solidFill>
                            <a:schemeClr val="accent3">
                              <a:lumMod val="95000"/>
                            </a:schemeClr>
                          </a:solidFill>
                          <a:ln w="9525" cap="flat" cmpd="sng" algn="ctr">
                            <a:solidFill>
                              <a:schemeClr val="accent4">
                                <a:lumMod val="65000"/>
                                <a:lumOff val="35000"/>
                              </a:schemeClr>
                            </a:solidFill>
                            <a:prstDash val="solid"/>
                            <a:round/>
                            <a:headEnd type="none" w="med" len="med"/>
                            <a:tailEnd type="none" w="med" len="med"/>
                          </a:ln>
                          <a:effectLst/>
                        </wps:spPr>
                        <wps:txbx>
                          <w:txbxContent>
                            <w:p w:rsidR="00CA3103" w:rsidRPr="00CA3103" w:rsidRDefault="00CA3103" w:rsidP="000C69D0">
                              <w:pPr>
                                <w:pStyle w:val="NormalWeb"/>
                                <w:kinsoku w:val="0"/>
                                <w:overflowPunct w:val="0"/>
                                <w:spacing w:before="0" w:beforeAutospacing="0" w:after="0" w:afterAutospacing="0"/>
                                <w:jc w:val="center"/>
                                <w:textAlignment w:val="baseline"/>
                                <w:rPr>
                                  <w:lang w:val="en-GB"/>
                                </w:rPr>
                              </w:pPr>
                              <w:r w:rsidRPr="00CA3103">
                                <w:rPr>
                                  <w:rFonts w:asciiTheme="majorHAnsi" w:hAnsi="Cambria" w:cstheme="minorBidi"/>
                                  <w:b/>
                                  <w:bCs/>
                                  <w:color w:val="9F8AB9" w:themeColor="accent4" w:themeTint="BF"/>
                                  <w:kern w:val="24"/>
                                  <w:sz w:val="26"/>
                                  <w:szCs w:val="26"/>
                                  <w:lang w:val="en-GB"/>
                                </w:rPr>
                                <w:t>Four applications of the pricing methodology</w:t>
                              </w:r>
                            </w:p>
                          </w:txbxContent>
                        </wps:txbx>
                        <wps:bodyPr vert="horz" wrap="square" lIns="80147" tIns="40074" rIns="80147" bIns="40074" numCol="1" rtlCol="0" anchor="t" anchorCtr="0" compatLnSpc="1">
                          <a:prstTxWarp prst="textNoShape">
                            <a:avLst/>
                          </a:prstTxWarp>
                        </wps:bodyPr>
                      </wps:wsp>
                      <wps:wsp>
                        <wps:cNvPr id="140" name="Rectangle 140"/>
                        <wps:cNvSpPr/>
                        <wps:spPr bwMode="auto">
                          <a:xfrm>
                            <a:off x="-365593" y="630802"/>
                            <a:ext cx="2389947" cy="3240000"/>
                          </a:xfrm>
                          <a:prstGeom prst="rect">
                            <a:avLst/>
                          </a:prstGeom>
                          <a:solidFill>
                            <a:schemeClr val="tx2">
                              <a:lumMod val="20000"/>
                              <a:lumOff val="80000"/>
                            </a:schemeClr>
                          </a:solidFill>
                          <a:ln w="9525" cap="flat" cmpd="sng" algn="ctr">
                            <a:solidFill>
                              <a:schemeClr val="tx2"/>
                            </a:solidFill>
                            <a:prstDash val="solid"/>
                            <a:round/>
                            <a:headEnd type="none" w="med" len="med"/>
                            <a:tailEnd type="none" w="med" len="med"/>
                          </a:ln>
                          <a:effectLst/>
                        </wps:spPr>
                        <wps:txbx>
                          <w:txbxContent>
                            <w:p w:rsidR="00CA3103" w:rsidRDefault="00CA3103" w:rsidP="000C69D0"/>
                          </w:txbxContent>
                        </wps:txbx>
                        <wps:bodyPr vert="horz" wrap="square" lIns="80147" tIns="40074" rIns="80147" bIns="40074" numCol="1" rtlCol="0" anchor="t" anchorCtr="0" compatLnSpc="1">
                          <a:prstTxWarp prst="textNoShape">
                            <a:avLst/>
                          </a:prstTxWarp>
                        </wps:bodyPr>
                      </wps:wsp>
                      <wps:wsp>
                        <wps:cNvPr id="141" name="ZoneTexte 11"/>
                        <wps:cNvSpPr txBox="1"/>
                        <wps:spPr>
                          <a:xfrm>
                            <a:off x="-351910" y="1215142"/>
                            <a:ext cx="2318024" cy="1479688"/>
                          </a:xfrm>
                          <a:prstGeom prst="rect">
                            <a:avLst/>
                          </a:prstGeom>
                          <a:noFill/>
                        </wps:spPr>
                        <wps:txbx>
                          <w:txbxContent>
                            <w:p w:rsidR="00CA3103" w:rsidRPr="00CA3103" w:rsidRDefault="00CA3103" w:rsidP="000C69D0">
                              <w:pPr>
                                <w:pStyle w:val="NormalWeb"/>
                                <w:spacing w:before="0" w:beforeAutospacing="0" w:after="0" w:afterAutospacing="0"/>
                                <w:jc w:val="center"/>
                                <w:rPr>
                                  <w:lang w:val="en-GB"/>
                                </w:rPr>
                              </w:pPr>
                              <w:r>
                                <w:rPr>
                                  <w:rFonts w:asciiTheme="majorHAnsi" w:hAnsi="Cambria" w:cstheme="minorBidi"/>
                                  <w:color w:val="215868" w:themeColor="accent5" w:themeShade="80"/>
                                  <w:kern w:val="24"/>
                                  <w:lang w:val="en-US"/>
                                </w:rPr>
                                <w:t xml:space="preserve">Project types for smallholders / rural communities / </w:t>
                              </w:r>
                              <w:r>
                                <w:rPr>
                                  <w:rFonts w:asciiTheme="majorHAnsi" w:hAnsi="Cambria" w:cstheme="minorBidi"/>
                                  <w:b/>
                                  <w:bCs/>
                                  <w:color w:val="215868" w:themeColor="accent5" w:themeShade="80"/>
                                  <w:kern w:val="24"/>
                                  <w:u w:val="single"/>
                                  <w:lang w:val="en-US"/>
                                </w:rPr>
                                <w:t>domestic sector</w:t>
                              </w:r>
                              <w:r>
                                <w:rPr>
                                  <w:rFonts w:asciiTheme="majorHAnsi" w:hAnsi="Cambria" w:cstheme="minorBidi"/>
                                  <w:color w:val="215868" w:themeColor="accent5" w:themeShade="80"/>
                                  <w:kern w:val="24"/>
                                  <w:lang w:val="en-US"/>
                                </w:rPr>
                                <w:t>:</w:t>
                              </w:r>
                            </w:p>
                            <w:p w:rsidR="00CA3103" w:rsidRPr="00CA3103" w:rsidRDefault="00CA3103" w:rsidP="000C69D0">
                              <w:pPr>
                                <w:pStyle w:val="NormalWeb"/>
                                <w:spacing w:before="0" w:beforeAutospacing="0" w:after="0" w:afterAutospacing="0"/>
                                <w:rPr>
                                  <w:lang w:val="en-GB"/>
                                </w:rPr>
                              </w:pPr>
                              <w:r>
                                <w:rPr>
                                  <w:rFonts w:asciiTheme="majorHAnsi" w:hAnsi="Cambria" w:cstheme="minorBidi"/>
                                  <w:color w:val="215868" w:themeColor="accent5" w:themeShade="80"/>
                                  <w:kern w:val="24"/>
                                  <w:lang w:val="en-US"/>
                                </w:rPr>
                                <w:t>- Improved cookstove</w:t>
                              </w:r>
                            </w:p>
                            <w:p w:rsidR="00CA3103" w:rsidRPr="00CA3103" w:rsidRDefault="00CA3103" w:rsidP="000C69D0">
                              <w:pPr>
                                <w:pStyle w:val="NormalWeb"/>
                                <w:spacing w:before="0" w:beforeAutospacing="0" w:after="0" w:afterAutospacing="0"/>
                                <w:rPr>
                                  <w:lang w:val="en-GB"/>
                                </w:rPr>
                              </w:pPr>
                              <w:r>
                                <w:rPr>
                                  <w:rFonts w:asciiTheme="majorHAnsi" w:hAnsi="Cambria" w:cstheme="minorBidi"/>
                                  <w:color w:val="215868" w:themeColor="accent5" w:themeShade="80"/>
                                  <w:kern w:val="24"/>
                                  <w:lang w:val="en-US"/>
                                </w:rPr>
                                <w:t>- Water filtration/purification system</w:t>
                              </w:r>
                            </w:p>
                            <w:p w:rsidR="00CA3103" w:rsidRDefault="00CA3103" w:rsidP="000C69D0">
                              <w:pPr>
                                <w:pStyle w:val="ListParagraph"/>
                                <w:numPr>
                                  <w:ilvl w:val="0"/>
                                  <w:numId w:val="45"/>
                                </w:numPr>
                                <w:spacing w:after="0" w:line="240" w:lineRule="auto"/>
                                <w:rPr>
                                  <w:rFonts w:eastAsia="Times New Roman"/>
                                </w:rPr>
                              </w:pPr>
                              <w:r>
                                <w:rPr>
                                  <w:rFonts w:asciiTheme="majorHAnsi" w:hAnsi="Cambria"/>
                                  <w:color w:val="215868" w:themeColor="accent5" w:themeShade="80"/>
                                  <w:kern w:val="24"/>
                                  <w:lang w:val="en-US"/>
                                </w:rPr>
                                <w:t xml:space="preserve"> Energy Savings Lamp/ fluorescent lamp...</w:t>
                              </w:r>
                            </w:p>
                          </w:txbxContent>
                        </wps:txbx>
                        <wps:bodyPr wrap="square" lIns="80147" tIns="40074" rIns="80147" bIns="40074" rtlCol="0">
                          <a:spAutoFit/>
                        </wps:bodyPr>
                      </wps:wsp>
                      <wps:wsp>
                        <wps:cNvPr id="142" name="ZoneTexte 13"/>
                        <wps:cNvSpPr txBox="1"/>
                        <wps:spPr>
                          <a:xfrm>
                            <a:off x="-239209" y="751481"/>
                            <a:ext cx="2084343" cy="275727"/>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CA3103" w:rsidRDefault="00CA3103" w:rsidP="000C69D0">
                              <w:pPr>
                                <w:pStyle w:val="NormalWeb"/>
                                <w:spacing w:before="0" w:beforeAutospacing="0" w:after="0" w:afterAutospacing="0"/>
                                <w:jc w:val="center"/>
                              </w:pPr>
                              <w:r>
                                <w:rPr>
                                  <w:rFonts w:asciiTheme="minorHAnsi" w:hAnsi="Calibri" w:cstheme="minorBidi"/>
                                  <w:color w:val="FFFFFF"/>
                                  <w:kern w:val="24"/>
                                  <w:lang w:val="fr-FR"/>
                                </w:rPr>
                                <w:t>ENERGY EFFICIENCY</w:t>
                              </w:r>
                            </w:p>
                          </w:txbxContent>
                        </wps:txbx>
                        <wps:bodyPr wrap="square" lIns="80147" tIns="40074" rIns="80147" bIns="40074" rtlCol="0">
                          <a:spAutoFit/>
                        </wps:bodyPr>
                      </wps:wsp>
                      <wps:wsp>
                        <wps:cNvPr id="143" name="Rectangle 143"/>
                        <wps:cNvSpPr/>
                        <wps:spPr bwMode="auto">
                          <a:xfrm>
                            <a:off x="2096362" y="630802"/>
                            <a:ext cx="2389947" cy="3240000"/>
                          </a:xfrm>
                          <a:prstGeom prst="rect">
                            <a:avLst/>
                          </a:prstGeom>
                          <a:solidFill>
                            <a:srgbClr val="FDEADA"/>
                          </a:solidFill>
                          <a:ln w="9525" cap="flat" cmpd="sng" algn="ctr">
                            <a:solidFill>
                              <a:srgbClr val="E00034"/>
                            </a:solidFill>
                            <a:prstDash val="solid"/>
                            <a:round/>
                            <a:headEnd type="none" w="med" len="med"/>
                            <a:tailEnd type="none" w="med" len="med"/>
                          </a:ln>
                          <a:effectLst/>
                        </wps:spPr>
                        <wps:txbx>
                          <w:txbxContent>
                            <w:p w:rsidR="00CA3103" w:rsidRDefault="00CA3103" w:rsidP="000C69D0"/>
                          </w:txbxContent>
                        </wps:txbx>
                        <wps:bodyPr vert="horz" wrap="square" lIns="91440" tIns="45720" rIns="91440" bIns="45720" numCol="1" rtlCol="0" anchor="t" anchorCtr="0" compatLnSpc="1">
                          <a:prstTxWarp prst="textNoShape">
                            <a:avLst/>
                          </a:prstTxWarp>
                        </wps:bodyPr>
                      </wps:wsp>
                      <wps:wsp>
                        <wps:cNvPr id="144" name="ZoneTexte 9"/>
                        <wps:cNvSpPr txBox="1"/>
                        <wps:spPr>
                          <a:xfrm>
                            <a:off x="2229091" y="751481"/>
                            <a:ext cx="2084069" cy="287019"/>
                          </a:xfrm>
                          <a:prstGeom prst="rect">
                            <a:avLst/>
                          </a:prstGeom>
                          <a:gradFill>
                            <a:gsLst>
                              <a:gs pos="0">
                                <a:srgbClr val="E00034"/>
                              </a:gs>
                              <a:gs pos="80000">
                                <a:schemeClr val="accent3">
                                  <a:shade val="93000"/>
                                  <a:satMod val="130000"/>
                                </a:schemeClr>
                              </a:gs>
                              <a:gs pos="100000">
                                <a:schemeClr val="accent3">
                                  <a:shade val="94000"/>
                                  <a:satMod val="135000"/>
                                </a:schemeClr>
                              </a:gs>
                            </a:gsLst>
                          </a:gradFill>
                          <a:ln/>
                        </wps:spPr>
                        <wps:style>
                          <a:lnRef idx="1">
                            <a:schemeClr val="accent3"/>
                          </a:lnRef>
                          <a:fillRef idx="3">
                            <a:schemeClr val="accent3"/>
                          </a:fillRef>
                          <a:effectRef idx="2">
                            <a:schemeClr val="accent3"/>
                          </a:effectRef>
                          <a:fontRef idx="minor">
                            <a:schemeClr val="lt1"/>
                          </a:fontRef>
                        </wps:style>
                        <wps:txbx>
                          <w:txbxContent>
                            <w:p w:rsidR="00CA3103" w:rsidRDefault="00CA3103" w:rsidP="000C69D0">
                              <w:pPr>
                                <w:pStyle w:val="NormalWeb"/>
                                <w:spacing w:before="0" w:beforeAutospacing="0" w:after="0" w:afterAutospacing="0"/>
                                <w:jc w:val="center"/>
                              </w:pPr>
                              <w:r>
                                <w:rPr>
                                  <w:rFonts w:asciiTheme="minorHAnsi" w:hAnsi="Calibri" w:cstheme="minorBidi"/>
                                  <w:color w:val="9F8AB9" w:themeColor="accent4" w:themeTint="BF"/>
                                  <w:kern w:val="24"/>
                                  <w:lang w:val="fr-FR"/>
                                </w:rPr>
                                <w:t>RENEWABLE ENERGY</w:t>
                              </w:r>
                            </w:p>
                          </w:txbxContent>
                        </wps:txbx>
                        <wps:bodyPr wrap="square" rtlCol="0">
                          <a:spAutoFit/>
                        </wps:bodyPr>
                      </wps:wsp>
                      <wps:wsp>
                        <wps:cNvPr id="145" name="ZoneTexte 12"/>
                        <wps:cNvSpPr txBox="1"/>
                        <wps:spPr>
                          <a:xfrm>
                            <a:off x="2143405" y="1215177"/>
                            <a:ext cx="2390140" cy="1967230"/>
                          </a:xfrm>
                          <a:prstGeom prst="rect">
                            <a:avLst/>
                          </a:prstGeom>
                          <a:noFill/>
                        </wps:spPr>
                        <wps:txbx>
                          <w:txbxContent>
                            <w:p w:rsidR="00CA3103" w:rsidRPr="00CA3103" w:rsidRDefault="00CA3103" w:rsidP="000C69D0">
                              <w:pPr>
                                <w:pStyle w:val="NormalWeb"/>
                                <w:spacing w:before="0" w:beforeAutospacing="0" w:after="0" w:afterAutospacing="0"/>
                                <w:jc w:val="center"/>
                                <w:rPr>
                                  <w:lang w:val="en-GB"/>
                                </w:rPr>
                              </w:pPr>
                              <w:r>
                                <w:rPr>
                                  <w:rFonts w:asciiTheme="majorHAnsi" w:hAnsi="Cambria" w:cstheme="minorBidi"/>
                                  <w:color w:val="E00034"/>
                                  <w:kern w:val="24"/>
                                  <w:lang w:val="en-US"/>
                                </w:rPr>
                                <w:t xml:space="preserve">Project types for smallholders / rural communities / </w:t>
                              </w:r>
                              <w:r>
                                <w:rPr>
                                  <w:rFonts w:asciiTheme="majorHAnsi" w:hAnsi="Cambria" w:cstheme="minorBidi"/>
                                  <w:b/>
                                  <w:bCs/>
                                  <w:color w:val="E00034"/>
                                  <w:kern w:val="24"/>
                                  <w:u w:val="single"/>
                                  <w:lang w:val="en-US"/>
                                </w:rPr>
                                <w:t>domestic sector</w:t>
                              </w:r>
                              <w:r>
                                <w:rPr>
                                  <w:rFonts w:asciiTheme="majorHAnsi" w:hAnsi="Cambria" w:cstheme="minorBidi"/>
                                  <w:color w:val="E00034"/>
                                  <w:kern w:val="24"/>
                                  <w:lang w:val="en-US"/>
                                </w:rPr>
                                <w:t>:</w:t>
                              </w:r>
                            </w:p>
                            <w:p w:rsidR="00CA3103" w:rsidRDefault="00CA3103" w:rsidP="000C69D0">
                              <w:pPr>
                                <w:pStyle w:val="ListParagraph"/>
                                <w:numPr>
                                  <w:ilvl w:val="0"/>
                                  <w:numId w:val="46"/>
                                </w:numPr>
                                <w:spacing w:after="0" w:line="240" w:lineRule="auto"/>
                                <w:rPr>
                                  <w:rFonts w:eastAsia="Times New Roman"/>
                                </w:rPr>
                              </w:pPr>
                              <w:r w:rsidRPr="00CA3103">
                                <w:rPr>
                                  <w:rFonts w:asciiTheme="majorHAnsi" w:hAnsi="Cambria"/>
                                  <w:color w:val="E00034"/>
                                  <w:kern w:val="24"/>
                                </w:rPr>
                                <w:t xml:space="preserve"> Biogas heat/electricity: methane digester (from agr. production…) </w:t>
                              </w:r>
                            </w:p>
                            <w:p w:rsidR="00CA3103" w:rsidRDefault="00CA3103" w:rsidP="000C69D0">
                              <w:pPr>
                                <w:pStyle w:val="ListParagraph"/>
                                <w:numPr>
                                  <w:ilvl w:val="0"/>
                                  <w:numId w:val="46"/>
                                </w:numPr>
                                <w:spacing w:after="0" w:line="240" w:lineRule="auto"/>
                                <w:rPr>
                                  <w:rFonts w:eastAsia="Times New Roman"/>
                                </w:rPr>
                              </w:pPr>
                              <w:r>
                                <w:rPr>
                                  <w:rFonts w:asciiTheme="majorHAnsi" w:hAnsi="Cambria"/>
                                  <w:color w:val="E00034"/>
                                  <w:kern w:val="24"/>
                                  <w:lang w:val="fr-FR"/>
                                </w:rPr>
                                <w:t>Solar: cooker, water</w:t>
                              </w:r>
                              <w:r w:rsidRPr="00CA3103">
                                <w:rPr>
                                  <w:rFonts w:asciiTheme="majorHAnsi" w:hAnsi="Cambria"/>
                                  <w:color w:val="E00034"/>
                                  <w:kern w:val="24"/>
                                </w:rPr>
                                <w:t xml:space="preserve"> heating</w:t>
                              </w:r>
                            </w:p>
                            <w:p w:rsidR="00CA3103" w:rsidRDefault="00CA3103" w:rsidP="000C69D0">
                              <w:pPr>
                                <w:pStyle w:val="ListParagraph"/>
                                <w:numPr>
                                  <w:ilvl w:val="0"/>
                                  <w:numId w:val="46"/>
                                </w:numPr>
                                <w:spacing w:after="0" w:line="240" w:lineRule="auto"/>
                                <w:rPr>
                                  <w:rFonts w:eastAsia="Times New Roman"/>
                                </w:rPr>
                              </w:pPr>
                              <w:r>
                                <w:rPr>
                                  <w:rFonts w:asciiTheme="majorHAnsi" w:hAnsi="Cambria"/>
                                  <w:color w:val="E00034"/>
                                  <w:kern w:val="24"/>
                                  <w:lang w:val="fr-FR"/>
                                </w:rPr>
                                <w:t xml:space="preserve"> Biomass: burning stoves, heaters</w:t>
                              </w:r>
                            </w:p>
                            <w:p w:rsidR="00CA3103" w:rsidRPr="00CA3103" w:rsidRDefault="00CA3103" w:rsidP="000C69D0">
                              <w:pPr>
                                <w:pStyle w:val="NormalWeb"/>
                                <w:spacing w:before="0" w:beforeAutospacing="0" w:after="0" w:afterAutospacing="0"/>
                                <w:rPr>
                                  <w:rFonts w:eastAsiaTheme="minorEastAsia"/>
                                  <w:lang w:val="en-GB"/>
                                </w:rPr>
                              </w:pPr>
                              <w:r w:rsidRPr="00CA3103">
                                <w:rPr>
                                  <w:rFonts w:asciiTheme="majorHAnsi" w:hAnsi="Cambria" w:cstheme="minorBidi"/>
                                  <w:color w:val="E00034"/>
                                  <w:kern w:val="24"/>
                                  <w:lang w:val="en-GB"/>
                                </w:rPr>
                                <w:t xml:space="preserve">+ </w:t>
                              </w:r>
                              <w:r w:rsidRPr="00CA3103">
                                <w:rPr>
                                  <w:rFonts w:asciiTheme="majorHAnsi" w:hAnsi="Cambria" w:cstheme="minorBidi"/>
                                  <w:b/>
                                  <w:bCs/>
                                  <w:color w:val="E00034"/>
                                  <w:kern w:val="24"/>
                                  <w:u w:val="single"/>
                                  <w:lang w:val="en-GB"/>
                                </w:rPr>
                                <w:t>Hired labour projects</w:t>
                              </w:r>
                              <w:r w:rsidRPr="00CA3103">
                                <w:rPr>
                                  <w:rFonts w:asciiTheme="majorHAnsi" w:hAnsi="Cambria" w:cstheme="minorBidi"/>
                                  <w:color w:val="E00034"/>
                                  <w:kern w:val="24"/>
                                  <w:lang w:val="en-GB"/>
                                </w:rPr>
                                <w:t>: wind, hydropower, landfill gas…</w:t>
                              </w:r>
                            </w:p>
                          </w:txbxContent>
                        </wps:txbx>
                        <wps:bodyPr wrap="square" rtlCol="0">
                          <a:spAutoFit/>
                        </wps:bodyPr>
                      </wps:wsp>
                      <wps:wsp>
                        <wps:cNvPr id="146" name="Rectangle 146"/>
                        <wps:cNvSpPr/>
                        <wps:spPr bwMode="auto">
                          <a:xfrm>
                            <a:off x="6992906" y="620688"/>
                            <a:ext cx="2389947" cy="3240000"/>
                          </a:xfrm>
                          <a:prstGeom prst="rect">
                            <a:avLst/>
                          </a:prstGeom>
                          <a:solidFill>
                            <a:srgbClr val="FDEADA"/>
                          </a:solidFill>
                          <a:ln w="9525" cap="flat" cmpd="sng" algn="ctr">
                            <a:solidFill>
                              <a:srgbClr val="FFC000"/>
                            </a:solidFill>
                            <a:prstDash val="solid"/>
                            <a:round/>
                            <a:headEnd type="none" w="med" len="med"/>
                            <a:tailEnd type="none" w="med" len="med"/>
                          </a:ln>
                          <a:effectLst/>
                        </wps:spPr>
                        <wps:txbx>
                          <w:txbxContent>
                            <w:p w:rsidR="00CA3103" w:rsidRDefault="00CA3103" w:rsidP="000C69D0"/>
                          </w:txbxContent>
                        </wps:txbx>
                        <wps:bodyPr vert="horz" wrap="square" lIns="91440" tIns="45720" rIns="91440" bIns="45720" numCol="1" rtlCol="0" anchor="t" anchorCtr="0" compatLnSpc="1">
                          <a:prstTxWarp prst="textNoShape">
                            <a:avLst/>
                          </a:prstTxWarp>
                        </wps:bodyPr>
                      </wps:wsp>
                      <wps:wsp>
                        <wps:cNvPr id="147" name="ZoneTexte 28"/>
                        <wps:cNvSpPr txBox="1"/>
                        <wps:spPr>
                          <a:xfrm>
                            <a:off x="7150127" y="751481"/>
                            <a:ext cx="2136139" cy="287019"/>
                          </a:xfrm>
                          <a:prstGeom prst="rect">
                            <a:avLst/>
                          </a:prstGeom>
                          <a:gradFill>
                            <a:gsLst>
                              <a:gs pos="0">
                                <a:srgbClr val="FFA02F"/>
                              </a:gs>
                              <a:gs pos="80000">
                                <a:schemeClr val="accent3">
                                  <a:shade val="93000"/>
                                  <a:satMod val="130000"/>
                                </a:schemeClr>
                              </a:gs>
                              <a:gs pos="100000">
                                <a:schemeClr val="accent3">
                                  <a:shade val="94000"/>
                                  <a:satMod val="135000"/>
                                </a:schemeClr>
                              </a:gs>
                            </a:gsLst>
                          </a:gradFill>
                          <a:ln/>
                        </wps:spPr>
                        <wps:style>
                          <a:lnRef idx="1">
                            <a:schemeClr val="accent3"/>
                          </a:lnRef>
                          <a:fillRef idx="3">
                            <a:schemeClr val="accent3"/>
                          </a:fillRef>
                          <a:effectRef idx="2">
                            <a:schemeClr val="accent3"/>
                          </a:effectRef>
                          <a:fontRef idx="minor">
                            <a:schemeClr val="lt1"/>
                          </a:fontRef>
                        </wps:style>
                        <wps:txbx>
                          <w:txbxContent>
                            <w:p w:rsidR="00CA3103" w:rsidRDefault="00CA3103" w:rsidP="000C69D0">
                              <w:pPr>
                                <w:pStyle w:val="NormalWeb"/>
                                <w:spacing w:before="0" w:beforeAutospacing="0" w:after="0" w:afterAutospacing="0"/>
                                <w:jc w:val="center"/>
                              </w:pPr>
                              <w:r>
                                <w:rPr>
                                  <w:rFonts w:asciiTheme="minorHAnsi" w:hAnsi="Calibri" w:cstheme="minorBidi"/>
                                  <w:color w:val="AC99C2" w:themeColor="accent4" w:themeTint="A6"/>
                                  <w:kern w:val="24"/>
                                  <w:lang w:val="fr-FR"/>
                                </w:rPr>
                                <w:t>AGRICULTURE</w:t>
                              </w:r>
                            </w:p>
                          </w:txbxContent>
                        </wps:txbx>
                        <wps:bodyPr wrap="square" rtlCol="0">
                          <a:spAutoFit/>
                        </wps:bodyPr>
                      </wps:wsp>
                      <wps:wsp>
                        <wps:cNvPr id="148" name="ZoneTexte 29"/>
                        <wps:cNvSpPr txBox="1"/>
                        <wps:spPr>
                          <a:xfrm>
                            <a:off x="7006120" y="1124740"/>
                            <a:ext cx="2390140" cy="1282700"/>
                          </a:xfrm>
                          <a:prstGeom prst="rect">
                            <a:avLst/>
                          </a:prstGeom>
                          <a:noFill/>
                        </wps:spPr>
                        <wps:txbx>
                          <w:txbxContent>
                            <w:p w:rsidR="00CA3103" w:rsidRPr="00CA3103" w:rsidRDefault="00CA3103" w:rsidP="000C69D0">
                              <w:pPr>
                                <w:pStyle w:val="NormalWeb"/>
                                <w:spacing w:before="0" w:beforeAutospacing="0" w:after="0" w:afterAutospacing="0"/>
                                <w:jc w:val="center"/>
                                <w:rPr>
                                  <w:lang w:val="en-GB"/>
                                </w:rPr>
                              </w:pPr>
                              <w:r>
                                <w:rPr>
                                  <w:rFonts w:asciiTheme="majorHAnsi" w:hAnsi="Cambria" w:cstheme="minorBidi"/>
                                  <w:color w:val="FFA02F"/>
                                  <w:kern w:val="24"/>
                                  <w:lang w:val="en-US"/>
                                </w:rPr>
                                <w:t>Project types for smallholders / rural communities:</w:t>
                              </w:r>
                            </w:p>
                            <w:p w:rsidR="00CA3103" w:rsidRDefault="00CA3103" w:rsidP="000C69D0">
                              <w:pPr>
                                <w:pStyle w:val="NormalWeb"/>
                                <w:spacing w:before="0" w:beforeAutospacing="0" w:after="0" w:afterAutospacing="0"/>
                              </w:pPr>
                              <w:r>
                                <w:rPr>
                                  <w:rFonts w:asciiTheme="majorHAnsi" w:hAnsi="Cambria" w:cstheme="minorBidi"/>
                                  <w:color w:val="FFA02F"/>
                                  <w:kern w:val="24"/>
                                  <w:lang w:val="en-US"/>
                                </w:rPr>
                                <w:t>Agriculture</w:t>
                              </w:r>
                            </w:p>
                            <w:p w:rsidR="00CA3103" w:rsidRDefault="00CA3103" w:rsidP="000C69D0">
                              <w:pPr>
                                <w:pStyle w:val="ListParagraph"/>
                                <w:numPr>
                                  <w:ilvl w:val="0"/>
                                  <w:numId w:val="47"/>
                                </w:numPr>
                                <w:spacing w:after="0" w:line="240" w:lineRule="auto"/>
                                <w:rPr>
                                  <w:rFonts w:eastAsia="Times New Roman"/>
                                </w:rPr>
                              </w:pPr>
                              <w:r>
                                <w:rPr>
                                  <w:rFonts w:asciiTheme="majorHAnsi" w:hAnsi="Cambria"/>
                                  <w:color w:val="FFA02F"/>
                                  <w:kern w:val="24"/>
                                  <w:lang w:val="en-US"/>
                                </w:rPr>
                                <w:t xml:space="preserve"> Reforestation of degraded grasslands</w:t>
                              </w:r>
                            </w:p>
                            <w:p w:rsidR="00CA3103" w:rsidRDefault="00CA3103" w:rsidP="000C69D0">
                              <w:pPr>
                                <w:pStyle w:val="ListParagraph"/>
                                <w:numPr>
                                  <w:ilvl w:val="0"/>
                                  <w:numId w:val="47"/>
                                </w:numPr>
                                <w:spacing w:after="0" w:line="240" w:lineRule="auto"/>
                                <w:rPr>
                                  <w:rFonts w:eastAsia="Times New Roman"/>
                                </w:rPr>
                              </w:pPr>
                              <w:r>
                                <w:rPr>
                                  <w:rFonts w:asciiTheme="majorHAnsi" w:hAnsi="Cambria"/>
                                  <w:color w:val="FFA02F"/>
                                  <w:kern w:val="24"/>
                                  <w:lang w:val="en-US"/>
                                </w:rPr>
                                <w:t xml:space="preserve"> Plantations</w:t>
                              </w:r>
                            </w:p>
                            <w:p w:rsidR="00CA3103" w:rsidRDefault="00CA3103" w:rsidP="000C69D0">
                              <w:pPr>
                                <w:pStyle w:val="ListParagraph"/>
                                <w:numPr>
                                  <w:ilvl w:val="0"/>
                                  <w:numId w:val="47"/>
                                </w:numPr>
                                <w:spacing w:after="0" w:line="240" w:lineRule="auto"/>
                                <w:rPr>
                                  <w:rFonts w:eastAsia="Times New Roman"/>
                                </w:rPr>
                              </w:pPr>
                              <w:r>
                                <w:rPr>
                                  <w:rFonts w:asciiTheme="majorHAnsi" w:hAnsi="Cambria"/>
                                  <w:color w:val="FFA02F"/>
                                  <w:kern w:val="24"/>
                                  <w:lang w:val="en-US"/>
                                </w:rPr>
                                <w:t>...</w:t>
                              </w:r>
                            </w:p>
                          </w:txbxContent>
                        </wps:txbx>
                        <wps:bodyPr wrap="square" rtlCol="0">
                          <a:spAutoFit/>
                        </wps:bodyPr>
                      </wps:wsp>
                      <wps:wsp>
                        <wps:cNvPr id="149" name="Rectangle 149"/>
                        <wps:cNvSpPr/>
                        <wps:spPr bwMode="auto">
                          <a:xfrm>
                            <a:off x="4544634" y="620688"/>
                            <a:ext cx="2389947" cy="3240000"/>
                          </a:xfrm>
                          <a:prstGeom prst="rect">
                            <a:avLst/>
                          </a:prstGeom>
                          <a:solidFill>
                            <a:schemeClr val="accent2">
                              <a:lumMod val="20000"/>
                              <a:lumOff val="80000"/>
                            </a:schemeClr>
                          </a:solidFill>
                          <a:ln w="9525" cap="flat" cmpd="sng" algn="ctr">
                            <a:solidFill>
                              <a:schemeClr val="accent2">
                                <a:lumMod val="75000"/>
                              </a:schemeClr>
                            </a:solidFill>
                            <a:prstDash val="solid"/>
                            <a:round/>
                            <a:headEnd type="none" w="med" len="med"/>
                            <a:tailEnd type="none" w="med" len="med"/>
                          </a:ln>
                          <a:effectLst/>
                        </wps:spPr>
                        <wps:txbx>
                          <w:txbxContent>
                            <w:p w:rsidR="00CA3103" w:rsidRDefault="00CA3103" w:rsidP="000C69D0"/>
                          </w:txbxContent>
                        </wps:txbx>
                        <wps:bodyPr vert="horz" wrap="square" lIns="91440" tIns="45720" rIns="91440" bIns="45720" numCol="1" rtlCol="0" anchor="t" anchorCtr="0" compatLnSpc="1">
                          <a:prstTxWarp prst="textNoShape">
                            <a:avLst/>
                          </a:prstTxWarp>
                        </wps:bodyPr>
                      </wps:wsp>
                      <wps:wsp>
                        <wps:cNvPr id="150" name="ZoneTexte 33"/>
                        <wps:cNvSpPr txBox="1"/>
                        <wps:spPr>
                          <a:xfrm>
                            <a:off x="4544319" y="1124740"/>
                            <a:ext cx="2390140" cy="1677035"/>
                          </a:xfrm>
                          <a:prstGeom prst="rect">
                            <a:avLst/>
                          </a:prstGeom>
                          <a:noFill/>
                        </wps:spPr>
                        <wps:txbx>
                          <w:txbxContent>
                            <w:p w:rsidR="00CA3103" w:rsidRPr="00CA3103" w:rsidRDefault="00CA3103" w:rsidP="000C69D0">
                              <w:pPr>
                                <w:pStyle w:val="NormalWeb"/>
                                <w:spacing w:before="0" w:beforeAutospacing="0" w:after="0" w:afterAutospacing="0"/>
                                <w:jc w:val="center"/>
                                <w:rPr>
                                  <w:lang w:val="en-GB"/>
                                </w:rPr>
                              </w:pPr>
                              <w:r>
                                <w:rPr>
                                  <w:rFonts w:asciiTheme="majorHAnsi" w:hAnsi="Cambria" w:cstheme="minorBidi"/>
                                  <w:color w:val="943634" w:themeColor="accent2" w:themeShade="BF"/>
                                  <w:kern w:val="24"/>
                                  <w:lang w:val="en-US"/>
                                </w:rPr>
                                <w:t>Project types for smallholders / rural communities:</w:t>
                              </w:r>
                            </w:p>
                            <w:p w:rsidR="00CA3103" w:rsidRPr="00CA3103" w:rsidRDefault="00CA3103" w:rsidP="000C69D0">
                              <w:pPr>
                                <w:pStyle w:val="NormalWeb"/>
                                <w:spacing w:before="0" w:beforeAutospacing="0" w:after="0" w:afterAutospacing="0"/>
                                <w:rPr>
                                  <w:lang w:val="en-GB"/>
                                </w:rPr>
                              </w:pPr>
                              <w:r>
                                <w:rPr>
                                  <w:rFonts w:asciiTheme="majorHAnsi" w:hAnsi="Cambria" w:cstheme="minorBidi"/>
                                  <w:color w:val="943634" w:themeColor="accent2" w:themeShade="BF"/>
                                  <w:kern w:val="24"/>
                                  <w:lang w:val="en-US"/>
                                </w:rPr>
                                <w:t xml:space="preserve">Afforestation/Reforestation or </w:t>
                              </w:r>
                              <w:r>
                                <w:rPr>
                                  <w:rFonts w:asciiTheme="minorHAnsi" w:hAnsi="Calibri" w:cstheme="minorBidi"/>
                                  <w:color w:val="943634" w:themeColor="accent2" w:themeShade="BF"/>
                                  <w:kern w:val="24"/>
                                  <w:lang w:val="en-US"/>
                                </w:rPr>
                                <w:t>Improved Forest Management:</w:t>
                              </w:r>
                            </w:p>
                            <w:p w:rsidR="00CA3103" w:rsidRPr="00CA3103" w:rsidRDefault="00CA3103" w:rsidP="000C69D0">
                              <w:pPr>
                                <w:pStyle w:val="NormalWeb"/>
                                <w:spacing w:before="0" w:beforeAutospacing="0" w:after="0" w:afterAutospacing="0"/>
                                <w:rPr>
                                  <w:lang w:val="en-GB"/>
                                </w:rPr>
                              </w:pPr>
                              <w:r>
                                <w:rPr>
                                  <w:rFonts w:asciiTheme="majorHAnsi" w:hAnsi="Cambria" w:cstheme="minorBidi"/>
                                  <w:color w:val="943634" w:themeColor="accent2" w:themeShade="BF"/>
                                  <w:kern w:val="24"/>
                                  <w:lang w:val="en-US"/>
                                </w:rPr>
                                <w:t xml:space="preserve">- Conservation forests (no use of timber) </w:t>
                              </w:r>
                            </w:p>
                            <w:p w:rsidR="00CA3103" w:rsidRDefault="00CA3103" w:rsidP="000C69D0">
                              <w:pPr>
                                <w:pStyle w:val="NormalWeb"/>
                                <w:spacing w:before="0" w:beforeAutospacing="0" w:after="0" w:afterAutospacing="0"/>
                              </w:pPr>
                              <w:r>
                                <w:rPr>
                                  <w:rFonts w:asciiTheme="majorHAnsi" w:hAnsi="Cambria" w:cstheme="minorBidi"/>
                                  <w:color w:val="943634" w:themeColor="accent2" w:themeShade="BF"/>
                                  <w:kern w:val="24"/>
                                  <w:lang w:val="en-US"/>
                                </w:rPr>
                                <w:t xml:space="preserve">- Forests with selective harvesting </w:t>
                              </w:r>
                            </w:p>
                            <w:p w:rsidR="00CA3103" w:rsidRDefault="00CA3103" w:rsidP="000C69D0">
                              <w:pPr>
                                <w:pStyle w:val="ListParagraph"/>
                                <w:numPr>
                                  <w:ilvl w:val="0"/>
                                  <w:numId w:val="48"/>
                                </w:numPr>
                                <w:spacing w:after="0" w:line="240" w:lineRule="auto"/>
                                <w:rPr>
                                  <w:rFonts w:eastAsia="Times New Roman"/>
                                </w:rPr>
                              </w:pPr>
                              <w:r>
                                <w:rPr>
                                  <w:rFonts w:asciiTheme="majorHAnsi" w:hAnsi="Cambria"/>
                                  <w:color w:val="943634" w:themeColor="accent2" w:themeShade="BF"/>
                                  <w:kern w:val="24"/>
                                  <w:lang w:val="en-US"/>
                                </w:rPr>
                                <w:t xml:space="preserve">Rotation forestry </w:t>
                              </w:r>
                            </w:p>
                            <w:p w:rsidR="00CA3103" w:rsidRDefault="00CA3103" w:rsidP="000C69D0">
                              <w:pPr>
                                <w:pStyle w:val="ListParagraph"/>
                                <w:numPr>
                                  <w:ilvl w:val="0"/>
                                  <w:numId w:val="48"/>
                                </w:numPr>
                                <w:spacing w:after="0" w:line="240" w:lineRule="auto"/>
                                <w:rPr>
                                  <w:rFonts w:eastAsia="Times New Roman"/>
                                </w:rPr>
                              </w:pPr>
                              <w:r>
                                <w:rPr>
                                  <w:rFonts w:asciiTheme="majorHAnsi" w:hAnsi="Cambria"/>
                                  <w:color w:val="943634" w:themeColor="accent2" w:themeShade="BF"/>
                                  <w:kern w:val="24"/>
                                  <w:lang w:val="en-US"/>
                                </w:rPr>
                                <w:t>...</w:t>
                              </w:r>
                            </w:p>
                          </w:txbxContent>
                        </wps:txbx>
                        <wps:bodyPr wrap="square" rtlCol="0">
                          <a:spAutoFit/>
                        </wps:bodyPr>
                      </wps:wsp>
                      <wps:wsp>
                        <wps:cNvPr id="151" name="ZoneTexte 34"/>
                        <wps:cNvSpPr txBox="1"/>
                        <wps:spPr>
                          <a:xfrm>
                            <a:off x="4696860" y="751481"/>
                            <a:ext cx="2084704" cy="287019"/>
                          </a:xfrm>
                          <a:prstGeom prst="rect">
                            <a:avLst/>
                          </a:prstGeom>
                          <a:ln/>
                        </wps:spPr>
                        <wps:style>
                          <a:lnRef idx="1">
                            <a:schemeClr val="accent2"/>
                          </a:lnRef>
                          <a:fillRef idx="3">
                            <a:schemeClr val="accent2"/>
                          </a:fillRef>
                          <a:effectRef idx="2">
                            <a:schemeClr val="accent2"/>
                          </a:effectRef>
                          <a:fontRef idx="minor">
                            <a:schemeClr val="lt1"/>
                          </a:fontRef>
                        </wps:style>
                        <wps:txbx>
                          <w:txbxContent>
                            <w:p w:rsidR="00CA3103" w:rsidRDefault="00CA3103" w:rsidP="000C69D0">
                              <w:pPr>
                                <w:pStyle w:val="NormalWeb"/>
                                <w:spacing w:before="0" w:beforeAutospacing="0" w:after="0" w:afterAutospacing="0"/>
                                <w:jc w:val="center"/>
                              </w:pPr>
                              <w:r>
                                <w:rPr>
                                  <w:rFonts w:asciiTheme="minorHAnsi" w:hAnsi="Calibri" w:cstheme="minorBidi"/>
                                  <w:color w:val="FFFFFF"/>
                                  <w:kern w:val="24"/>
                                  <w:lang w:val="fr-FR"/>
                                </w:rPr>
                                <w:t>FOREST MANAGEMENT</w:t>
                              </w:r>
                            </w:p>
                          </w:txbxContent>
                        </wps:txbx>
                        <wps:bodyPr wrap="square" rtlCol="0">
                          <a:spAutoFit/>
                        </wps:bodyPr>
                      </wps:wsp>
                      <wps:wsp>
                        <wps:cNvPr id="152" name="Rectangle 152"/>
                        <wps:cNvSpPr/>
                        <wps:spPr bwMode="auto">
                          <a:xfrm>
                            <a:off x="-365593" y="4471874"/>
                            <a:ext cx="2390400" cy="1206000"/>
                          </a:xfrm>
                          <a:prstGeom prst="rect">
                            <a:avLst/>
                          </a:prstGeom>
                          <a:solidFill>
                            <a:srgbClr val="E6CEEE"/>
                          </a:solidFill>
                          <a:ln w="9525" cap="flat" cmpd="sng" algn="ctr">
                            <a:solidFill>
                              <a:srgbClr val="80379B"/>
                            </a:solidFill>
                            <a:prstDash val="solid"/>
                            <a:round/>
                            <a:headEnd type="none" w="med" len="med"/>
                            <a:tailEnd type="none" w="med" len="med"/>
                          </a:ln>
                          <a:effectLst/>
                        </wps:spPr>
                        <wps:txbx>
                          <w:txbxContent>
                            <w:p w:rsidR="00CA3103" w:rsidRDefault="00CA3103" w:rsidP="000C69D0"/>
                          </w:txbxContent>
                        </wps:txbx>
                        <wps:bodyPr vert="horz" wrap="square" lIns="91440" tIns="45720" rIns="91440" bIns="45720" numCol="1" rtlCol="0" anchor="t" anchorCtr="0" compatLnSpc="1">
                          <a:prstTxWarp prst="textNoShape">
                            <a:avLst/>
                          </a:prstTxWarp>
                        </wps:bodyPr>
                      </wps:wsp>
                      <wps:wsp>
                        <wps:cNvPr id="153" name="Rectangle 153"/>
                        <wps:cNvSpPr/>
                        <wps:spPr bwMode="auto">
                          <a:xfrm>
                            <a:off x="2096362" y="4471874"/>
                            <a:ext cx="2390400" cy="1206755"/>
                          </a:xfrm>
                          <a:prstGeom prst="rect">
                            <a:avLst/>
                          </a:prstGeom>
                          <a:solidFill>
                            <a:srgbClr val="FDEADA"/>
                          </a:solidFill>
                          <a:ln w="9525" cap="flat" cmpd="sng" algn="ctr">
                            <a:solidFill>
                              <a:srgbClr val="E00034"/>
                            </a:solidFill>
                            <a:prstDash val="solid"/>
                            <a:round/>
                            <a:headEnd type="none" w="med" len="med"/>
                            <a:tailEnd type="none" w="med" len="med"/>
                          </a:ln>
                          <a:effectLst/>
                        </wps:spPr>
                        <wps:txbx>
                          <w:txbxContent>
                            <w:p w:rsidR="00CA3103" w:rsidRDefault="00CA3103" w:rsidP="000C69D0"/>
                          </w:txbxContent>
                        </wps:txbx>
                        <wps:bodyPr vert="horz" wrap="square" lIns="91440" tIns="45720" rIns="91440" bIns="45720" numCol="1" rtlCol="0" anchor="t" anchorCtr="0" compatLnSpc="1">
                          <a:prstTxWarp prst="textNoShape">
                            <a:avLst/>
                          </a:prstTxWarp>
                        </wps:bodyPr>
                      </wps:wsp>
                      <wps:wsp>
                        <wps:cNvPr id="154" name="Rectangle 154"/>
                        <wps:cNvSpPr/>
                        <wps:spPr bwMode="auto">
                          <a:xfrm>
                            <a:off x="6992453" y="4471874"/>
                            <a:ext cx="2390400" cy="1206755"/>
                          </a:xfrm>
                          <a:prstGeom prst="rect">
                            <a:avLst/>
                          </a:prstGeom>
                          <a:solidFill>
                            <a:srgbClr val="FDEADA"/>
                          </a:solidFill>
                          <a:ln w="9525" cap="flat" cmpd="sng" algn="ctr">
                            <a:solidFill>
                              <a:srgbClr val="FFC000"/>
                            </a:solidFill>
                            <a:prstDash val="solid"/>
                            <a:round/>
                            <a:headEnd type="none" w="med" len="med"/>
                            <a:tailEnd type="none" w="med" len="med"/>
                          </a:ln>
                          <a:effectLst/>
                        </wps:spPr>
                        <wps:txbx>
                          <w:txbxContent>
                            <w:p w:rsidR="00CA3103" w:rsidRDefault="00CA3103" w:rsidP="000C69D0"/>
                          </w:txbxContent>
                        </wps:txbx>
                        <wps:bodyPr vert="horz" wrap="square" lIns="91440" tIns="45720" rIns="91440" bIns="45720" numCol="1" rtlCol="0" anchor="t" anchorCtr="0" compatLnSpc="1">
                          <a:prstTxWarp prst="textNoShape">
                            <a:avLst/>
                          </a:prstTxWarp>
                        </wps:bodyPr>
                      </wps:wsp>
                      <wps:wsp>
                        <wps:cNvPr id="155" name="Rectangle 155"/>
                        <wps:cNvSpPr/>
                        <wps:spPr bwMode="auto">
                          <a:xfrm>
                            <a:off x="4544634" y="4471874"/>
                            <a:ext cx="2390400" cy="1206755"/>
                          </a:xfrm>
                          <a:prstGeom prst="rect">
                            <a:avLst/>
                          </a:prstGeom>
                          <a:solidFill>
                            <a:schemeClr val="accent2">
                              <a:lumMod val="20000"/>
                              <a:lumOff val="80000"/>
                            </a:schemeClr>
                          </a:solidFill>
                          <a:ln w="9525" cap="flat" cmpd="sng" algn="ctr">
                            <a:solidFill>
                              <a:schemeClr val="accent2">
                                <a:lumMod val="75000"/>
                              </a:schemeClr>
                            </a:solidFill>
                            <a:prstDash val="solid"/>
                            <a:round/>
                            <a:headEnd type="none" w="med" len="med"/>
                            <a:tailEnd type="none" w="med" len="med"/>
                          </a:ln>
                          <a:effectLst/>
                        </wps:spPr>
                        <wps:txbx>
                          <w:txbxContent>
                            <w:p w:rsidR="00CA3103" w:rsidRDefault="00CA3103" w:rsidP="000C69D0"/>
                          </w:txbxContent>
                        </wps:txbx>
                        <wps:bodyPr vert="horz" wrap="square" lIns="91440" tIns="45720" rIns="91440" bIns="45720" numCol="1" rtlCol="0" anchor="t" anchorCtr="0" compatLnSpc="1">
                          <a:prstTxWarp prst="textNoShape">
                            <a:avLst/>
                          </a:prstTxWarp>
                        </wps:bodyPr>
                      </wps:wsp>
                      <wps:wsp>
                        <wps:cNvPr id="156" name="Rectangle 156"/>
                        <wps:cNvSpPr/>
                        <wps:spPr bwMode="auto">
                          <a:xfrm>
                            <a:off x="-365593" y="5912034"/>
                            <a:ext cx="2390400" cy="469294"/>
                          </a:xfrm>
                          <a:prstGeom prst="rect">
                            <a:avLst/>
                          </a:prstGeom>
                          <a:solidFill>
                            <a:srgbClr val="E6CEEE"/>
                          </a:solidFill>
                          <a:ln w="9525" cap="flat" cmpd="sng" algn="ctr">
                            <a:solidFill>
                              <a:srgbClr val="80379B"/>
                            </a:solidFill>
                            <a:prstDash val="solid"/>
                            <a:round/>
                            <a:headEnd type="none" w="med" len="med"/>
                            <a:tailEnd type="none" w="med" len="med"/>
                          </a:ln>
                          <a:effectLst/>
                        </wps:spPr>
                        <wps:txbx>
                          <w:txbxContent>
                            <w:p w:rsidR="00CA3103" w:rsidRDefault="00CA3103" w:rsidP="000C69D0">
                              <w:pPr>
                                <w:pStyle w:val="NormalWeb"/>
                                <w:kinsoku w:val="0"/>
                                <w:overflowPunct w:val="0"/>
                                <w:spacing w:before="0" w:beforeAutospacing="0" w:after="0" w:afterAutospacing="0"/>
                                <w:jc w:val="center"/>
                              </w:pPr>
                              <w:r>
                                <w:rPr>
                                  <w:rFonts w:ascii="Times" w:hAnsi="Times" w:cstheme="minorBidi"/>
                                  <w:b/>
                                  <w:bCs/>
                                  <w:color w:val="80379B"/>
                                  <w:kern w:val="24"/>
                                  <w:sz w:val="30"/>
                                  <w:szCs w:val="30"/>
                                  <w:lang w:val="fr-FR"/>
                                </w:rPr>
                                <w:t>FMP 1</w:t>
                              </w:r>
                            </w:p>
                          </w:txbxContent>
                        </wps:txbx>
                        <wps:bodyPr vert="horz" wrap="square" lIns="91440" tIns="45720" rIns="91440" bIns="45720" numCol="1" rtlCol="0" anchor="t" anchorCtr="0" compatLnSpc="1">
                          <a:prstTxWarp prst="textNoShape">
                            <a:avLst/>
                          </a:prstTxWarp>
                        </wps:bodyPr>
                      </wps:wsp>
                      <wps:wsp>
                        <wps:cNvPr id="157" name="Rectangle 157"/>
                        <wps:cNvSpPr/>
                        <wps:spPr bwMode="auto">
                          <a:xfrm>
                            <a:off x="2096362" y="5912034"/>
                            <a:ext cx="2390400" cy="469241"/>
                          </a:xfrm>
                          <a:prstGeom prst="rect">
                            <a:avLst/>
                          </a:prstGeom>
                          <a:solidFill>
                            <a:srgbClr val="FDEADA"/>
                          </a:solidFill>
                          <a:ln w="9525" cap="flat" cmpd="sng" algn="ctr">
                            <a:solidFill>
                              <a:srgbClr val="E00034"/>
                            </a:solidFill>
                            <a:prstDash val="solid"/>
                            <a:round/>
                            <a:headEnd type="none" w="med" len="med"/>
                            <a:tailEnd type="none" w="med" len="med"/>
                          </a:ln>
                          <a:effectLst/>
                        </wps:spPr>
                        <wps:txbx>
                          <w:txbxContent>
                            <w:p w:rsidR="00CA3103" w:rsidRDefault="00CA3103" w:rsidP="000C69D0">
                              <w:pPr>
                                <w:pStyle w:val="NormalWeb"/>
                                <w:kinsoku w:val="0"/>
                                <w:overflowPunct w:val="0"/>
                                <w:spacing w:before="0" w:beforeAutospacing="0" w:after="0" w:afterAutospacing="0"/>
                                <w:jc w:val="center"/>
                              </w:pPr>
                              <w:r>
                                <w:rPr>
                                  <w:rFonts w:ascii="Times" w:hAnsi="Times" w:cstheme="minorBidi"/>
                                  <w:b/>
                                  <w:bCs/>
                                  <w:color w:val="E00034"/>
                                  <w:kern w:val="24"/>
                                  <w:sz w:val="30"/>
                                  <w:szCs w:val="30"/>
                                  <w:lang w:val="fr-FR"/>
                                </w:rPr>
                                <w:t>FMP 2</w:t>
                              </w:r>
                            </w:p>
                          </w:txbxContent>
                        </wps:txbx>
                        <wps:bodyPr vert="horz" wrap="square" lIns="91440" tIns="45720" rIns="91440" bIns="45720" numCol="1" rtlCol="0" anchor="t" anchorCtr="0" compatLnSpc="1">
                          <a:prstTxWarp prst="textNoShape">
                            <a:avLst/>
                          </a:prstTxWarp>
                        </wps:bodyPr>
                      </wps:wsp>
                      <wps:wsp>
                        <wps:cNvPr id="158" name="Rectangle 158"/>
                        <wps:cNvSpPr/>
                        <wps:spPr bwMode="auto">
                          <a:xfrm>
                            <a:off x="4544634" y="5912034"/>
                            <a:ext cx="2390400" cy="469241"/>
                          </a:xfrm>
                          <a:prstGeom prst="rect">
                            <a:avLst/>
                          </a:prstGeom>
                          <a:solidFill>
                            <a:schemeClr val="accent2">
                              <a:lumMod val="20000"/>
                              <a:lumOff val="80000"/>
                            </a:schemeClr>
                          </a:solidFill>
                          <a:ln w="9525" cap="flat" cmpd="sng" algn="ctr">
                            <a:solidFill>
                              <a:schemeClr val="accent2">
                                <a:lumMod val="75000"/>
                              </a:schemeClr>
                            </a:solidFill>
                            <a:prstDash val="solid"/>
                            <a:round/>
                            <a:headEnd type="none" w="med" len="med"/>
                            <a:tailEnd type="none" w="med" len="med"/>
                          </a:ln>
                          <a:effectLst/>
                        </wps:spPr>
                        <wps:txbx>
                          <w:txbxContent>
                            <w:p w:rsidR="00CA3103" w:rsidRDefault="00CA3103" w:rsidP="000C69D0">
                              <w:pPr>
                                <w:pStyle w:val="NormalWeb"/>
                                <w:kinsoku w:val="0"/>
                                <w:overflowPunct w:val="0"/>
                                <w:spacing w:before="0" w:beforeAutospacing="0" w:after="0" w:afterAutospacing="0"/>
                                <w:jc w:val="center"/>
                              </w:pPr>
                              <w:r>
                                <w:rPr>
                                  <w:rFonts w:ascii="Times" w:hAnsi="Times" w:cstheme="minorBidi"/>
                                  <w:b/>
                                  <w:bCs/>
                                  <w:color w:val="943634" w:themeColor="accent2" w:themeShade="BF"/>
                                  <w:kern w:val="24"/>
                                  <w:sz w:val="30"/>
                                  <w:szCs w:val="30"/>
                                  <w:lang w:val="fr-FR"/>
                                </w:rPr>
                                <w:t>FMP 3</w:t>
                              </w:r>
                            </w:p>
                          </w:txbxContent>
                        </wps:txbx>
                        <wps:bodyPr vert="horz" wrap="square" lIns="91440" tIns="45720" rIns="91440" bIns="45720" numCol="1" rtlCol="0" anchor="t" anchorCtr="0" compatLnSpc="1">
                          <a:prstTxWarp prst="textNoShape">
                            <a:avLst/>
                          </a:prstTxWarp>
                        </wps:bodyPr>
                      </wps:wsp>
                      <wps:wsp>
                        <wps:cNvPr id="159" name="Rectangle 159"/>
                        <wps:cNvSpPr/>
                        <wps:spPr bwMode="auto">
                          <a:xfrm>
                            <a:off x="6992453" y="5912034"/>
                            <a:ext cx="2390400" cy="469241"/>
                          </a:xfrm>
                          <a:prstGeom prst="rect">
                            <a:avLst/>
                          </a:prstGeom>
                          <a:solidFill>
                            <a:srgbClr val="FDEADA"/>
                          </a:solidFill>
                          <a:ln w="9525" cap="flat" cmpd="sng" algn="ctr">
                            <a:solidFill>
                              <a:srgbClr val="FFC000"/>
                            </a:solidFill>
                            <a:prstDash val="solid"/>
                            <a:round/>
                            <a:headEnd type="none" w="med" len="med"/>
                            <a:tailEnd type="none" w="med" len="med"/>
                          </a:ln>
                          <a:effectLst/>
                        </wps:spPr>
                        <wps:txbx>
                          <w:txbxContent>
                            <w:p w:rsidR="00CA3103" w:rsidRDefault="00CA3103" w:rsidP="000C69D0">
                              <w:pPr>
                                <w:pStyle w:val="NormalWeb"/>
                                <w:kinsoku w:val="0"/>
                                <w:overflowPunct w:val="0"/>
                                <w:spacing w:before="0" w:beforeAutospacing="0" w:after="0" w:afterAutospacing="0"/>
                                <w:jc w:val="center"/>
                              </w:pPr>
                              <w:r>
                                <w:rPr>
                                  <w:rFonts w:ascii="Times" w:hAnsi="Times" w:cstheme="minorBidi"/>
                                  <w:b/>
                                  <w:bCs/>
                                  <w:color w:val="FFA02F"/>
                                  <w:kern w:val="24"/>
                                  <w:sz w:val="30"/>
                                  <w:szCs w:val="30"/>
                                  <w:lang w:val="fr-FR"/>
                                </w:rPr>
                                <w:t>FMP 4</w:t>
                              </w:r>
                            </w:p>
                          </w:txbxContent>
                        </wps:txbx>
                        <wps:bodyPr vert="horz" wrap="square" lIns="91440" tIns="45720" rIns="91440" bIns="45720" numCol="1" rtlCol="0" anchor="t" anchorCtr="0" compatLnSpc="1">
                          <a:prstTxWarp prst="textNoShape">
                            <a:avLst/>
                          </a:prstTxWarp>
                        </wps:bodyPr>
                      </wps:wsp>
                      <wps:wsp>
                        <wps:cNvPr id="160" name="Connecteur droit avec flèche 49"/>
                        <wps:cNvCnPr>
                          <a:stCxn id="152" idx="2"/>
                          <a:endCxn id="156" idx="0"/>
                        </wps:cNvCnPr>
                        <wps:spPr bwMode="auto">
                          <a:xfrm>
                            <a:off x="829607" y="5677874"/>
                            <a:ext cx="0" cy="234160"/>
                          </a:xfrm>
                          <a:prstGeom prst="straightConnector1">
                            <a:avLst/>
                          </a:prstGeom>
                          <a:solidFill>
                            <a:schemeClr val="accent1"/>
                          </a:solidFill>
                          <a:ln w="28575" cap="flat" cmpd="sng" algn="ctr">
                            <a:solidFill>
                              <a:schemeClr val="accent1"/>
                            </a:solidFill>
                            <a:prstDash val="solid"/>
                            <a:round/>
                            <a:headEnd type="none" w="med" len="med"/>
                            <a:tailEnd type="arrow"/>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61" name="Connecteur droit avec flèche 50"/>
                        <wps:cNvCnPr>
                          <a:stCxn id="153" idx="2"/>
                          <a:endCxn id="157" idx="0"/>
                        </wps:cNvCnPr>
                        <wps:spPr bwMode="auto">
                          <a:xfrm>
                            <a:off x="3291562" y="5678629"/>
                            <a:ext cx="0" cy="233405"/>
                          </a:xfrm>
                          <a:prstGeom prst="straightConnector1">
                            <a:avLst/>
                          </a:prstGeom>
                          <a:solidFill>
                            <a:schemeClr val="accent1"/>
                          </a:solidFill>
                          <a:ln w="28575" cap="flat" cmpd="sng" algn="ctr">
                            <a:solidFill>
                              <a:srgbClr val="E00034"/>
                            </a:solidFill>
                            <a:prstDash val="solid"/>
                            <a:round/>
                            <a:headEnd type="none" w="med" len="med"/>
                            <a:tailEnd type="arrow"/>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62" name="Connecteur droit avec flèche 51"/>
                        <wps:cNvCnPr>
                          <a:stCxn id="155" idx="2"/>
                          <a:endCxn id="158" idx="0"/>
                        </wps:cNvCnPr>
                        <wps:spPr bwMode="auto">
                          <a:xfrm>
                            <a:off x="5739834" y="5678629"/>
                            <a:ext cx="0" cy="233405"/>
                          </a:xfrm>
                          <a:prstGeom prst="straightConnector1">
                            <a:avLst/>
                          </a:prstGeom>
                          <a:solidFill>
                            <a:schemeClr val="accent1"/>
                          </a:solidFill>
                          <a:ln w="28575" cap="flat" cmpd="sng" algn="ctr">
                            <a:solidFill>
                              <a:schemeClr val="accent2"/>
                            </a:solidFill>
                            <a:prstDash val="solid"/>
                            <a:round/>
                            <a:headEnd type="none" w="med" len="med"/>
                            <a:tailEnd type="arrow"/>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63" name="Connecteur droit avec flèche 52"/>
                        <wps:cNvCnPr>
                          <a:stCxn id="154" idx="2"/>
                          <a:endCxn id="159" idx="0"/>
                        </wps:cNvCnPr>
                        <wps:spPr bwMode="auto">
                          <a:xfrm>
                            <a:off x="8187653" y="5678629"/>
                            <a:ext cx="0" cy="233405"/>
                          </a:xfrm>
                          <a:prstGeom prst="straightConnector1">
                            <a:avLst/>
                          </a:prstGeom>
                          <a:solidFill>
                            <a:schemeClr val="accent1"/>
                          </a:solidFill>
                          <a:ln w="28575" cap="flat" cmpd="sng" algn="ctr">
                            <a:solidFill>
                              <a:srgbClr val="FFA02F"/>
                            </a:solidFill>
                            <a:prstDash val="solid"/>
                            <a:round/>
                            <a:headEnd type="none" w="med" len="med"/>
                            <a:tailEnd type="arrow"/>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64" name="ZoneTexte 54"/>
                        <wps:cNvSpPr txBox="1"/>
                        <wps:spPr>
                          <a:xfrm>
                            <a:off x="107468" y="4543853"/>
                            <a:ext cx="1511935" cy="285115"/>
                          </a:xfrm>
                          <a:prstGeom prst="rect">
                            <a:avLst/>
                          </a:prstGeom>
                          <a:noFill/>
                        </wps:spPr>
                        <wps:txbx>
                          <w:txbxContent>
                            <w:p w:rsidR="00CA3103" w:rsidRDefault="00CA3103" w:rsidP="000C69D0">
                              <w:pPr>
                                <w:pStyle w:val="NormalWeb"/>
                                <w:spacing w:before="0" w:beforeAutospacing="0" w:after="0" w:afterAutospacing="0"/>
                                <w:jc w:val="center"/>
                              </w:pPr>
                              <w:r>
                                <w:rPr>
                                  <w:rFonts w:asciiTheme="majorHAnsi" w:hAnsi="Cambria" w:cstheme="minorBidi"/>
                                  <w:b/>
                                  <w:bCs/>
                                  <w:color w:val="80379B"/>
                                  <w:kern w:val="24"/>
                                  <w:sz w:val="26"/>
                                  <w:szCs w:val="26"/>
                                  <w:lang w:val="en-US"/>
                                </w:rPr>
                                <w:t>Domestic sector</w:t>
                              </w:r>
                            </w:p>
                          </w:txbxContent>
                        </wps:txbx>
                        <wps:bodyPr wrap="square" rtlCol="0">
                          <a:spAutoFit/>
                        </wps:bodyPr>
                      </wps:wsp>
                      <wps:wsp>
                        <wps:cNvPr id="165" name="ZoneTexte 38"/>
                        <wps:cNvSpPr txBox="1"/>
                        <wps:spPr>
                          <a:xfrm>
                            <a:off x="2051562" y="4504735"/>
                            <a:ext cx="2390140" cy="285115"/>
                          </a:xfrm>
                          <a:prstGeom prst="rect">
                            <a:avLst/>
                          </a:prstGeom>
                          <a:noFill/>
                        </wps:spPr>
                        <wps:txbx>
                          <w:txbxContent>
                            <w:p w:rsidR="00CA3103" w:rsidRDefault="00CA3103" w:rsidP="000C69D0">
                              <w:pPr>
                                <w:pStyle w:val="NormalWeb"/>
                                <w:spacing w:before="0" w:beforeAutospacing="0" w:after="0" w:afterAutospacing="0"/>
                                <w:jc w:val="center"/>
                              </w:pPr>
                              <w:r>
                                <w:rPr>
                                  <w:rFonts w:asciiTheme="majorHAnsi" w:hAnsi="Cambria" w:cstheme="minorBidi"/>
                                  <w:b/>
                                  <w:bCs/>
                                  <w:color w:val="E00034"/>
                                  <w:kern w:val="24"/>
                                  <w:sz w:val="26"/>
                                  <w:szCs w:val="26"/>
                                  <w:lang w:val="en-US"/>
                                </w:rPr>
                                <w:t>Large projects</w:t>
                              </w:r>
                            </w:p>
                          </w:txbxContent>
                        </wps:txbx>
                        <wps:bodyPr wrap="square" rtlCol="0">
                          <a:spAutoFit/>
                        </wps:bodyPr>
                      </wps:wsp>
                      <wps:wsp>
                        <wps:cNvPr id="166" name="ZoneTexte 60"/>
                        <wps:cNvSpPr txBox="1"/>
                        <wps:spPr>
                          <a:xfrm>
                            <a:off x="-252550" y="5263928"/>
                            <a:ext cx="2084069" cy="287019"/>
                          </a:xfrm>
                          <a:prstGeom prst="rect">
                            <a:avLst/>
                          </a:prstGeom>
                          <a:gradFill>
                            <a:gsLst>
                              <a:gs pos="0">
                                <a:srgbClr val="E00034"/>
                              </a:gs>
                              <a:gs pos="80000">
                                <a:schemeClr val="accent3">
                                  <a:shade val="93000"/>
                                  <a:satMod val="130000"/>
                                </a:schemeClr>
                              </a:gs>
                              <a:gs pos="100000">
                                <a:schemeClr val="accent3">
                                  <a:shade val="94000"/>
                                  <a:satMod val="135000"/>
                                </a:schemeClr>
                              </a:gs>
                            </a:gsLst>
                          </a:gradFill>
                          <a:ln/>
                        </wps:spPr>
                        <wps:style>
                          <a:lnRef idx="1">
                            <a:schemeClr val="accent3"/>
                          </a:lnRef>
                          <a:fillRef idx="3">
                            <a:schemeClr val="accent3"/>
                          </a:fillRef>
                          <a:effectRef idx="2">
                            <a:schemeClr val="accent3"/>
                          </a:effectRef>
                          <a:fontRef idx="minor">
                            <a:schemeClr val="lt1"/>
                          </a:fontRef>
                        </wps:style>
                        <wps:txbx>
                          <w:txbxContent>
                            <w:p w:rsidR="00CA3103" w:rsidRDefault="00CA3103" w:rsidP="000C69D0">
                              <w:pPr>
                                <w:pStyle w:val="NormalWeb"/>
                                <w:spacing w:before="0" w:beforeAutospacing="0" w:after="0" w:afterAutospacing="0"/>
                                <w:jc w:val="center"/>
                              </w:pPr>
                              <w:r>
                                <w:rPr>
                                  <w:rFonts w:asciiTheme="minorHAnsi" w:hAnsi="Calibri" w:cstheme="minorBidi"/>
                                  <w:color w:val="9F8AB9" w:themeColor="accent4" w:themeTint="BF"/>
                                  <w:kern w:val="24"/>
                                  <w:lang w:val="fr-FR"/>
                                </w:rPr>
                                <w:t>RENEWABLE ENERGY</w:t>
                              </w:r>
                            </w:p>
                          </w:txbxContent>
                        </wps:txbx>
                        <wps:bodyPr wrap="square" rtlCol="0">
                          <a:spAutoFit/>
                        </wps:bodyPr>
                      </wps:wsp>
                      <wps:wsp>
                        <wps:cNvPr id="167" name="ZoneTexte 61"/>
                        <wps:cNvSpPr txBox="1"/>
                        <wps:spPr>
                          <a:xfrm>
                            <a:off x="-252550" y="4903890"/>
                            <a:ext cx="2084343" cy="275727"/>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CA3103" w:rsidRDefault="00CA3103" w:rsidP="000C69D0">
                              <w:pPr>
                                <w:pStyle w:val="NormalWeb"/>
                                <w:spacing w:before="0" w:beforeAutospacing="0" w:after="0" w:afterAutospacing="0"/>
                                <w:jc w:val="center"/>
                              </w:pPr>
                              <w:r>
                                <w:rPr>
                                  <w:rFonts w:asciiTheme="minorHAnsi" w:hAnsi="Calibri" w:cstheme="minorBidi"/>
                                  <w:color w:val="FFFFFF"/>
                                  <w:kern w:val="24"/>
                                  <w:lang w:val="fr-FR"/>
                                </w:rPr>
                                <w:t>ENERGY EFFICIENCY</w:t>
                              </w:r>
                            </w:p>
                          </w:txbxContent>
                        </wps:txbx>
                        <wps:bodyPr wrap="square" lIns="80147" tIns="40074" rIns="80147" bIns="40074" rtlCol="0">
                          <a:spAutoFit/>
                        </wps:bodyPr>
                      </wps:wsp>
                      <wps:wsp>
                        <wps:cNvPr id="168" name="ZoneTexte 66"/>
                        <wps:cNvSpPr txBox="1"/>
                        <wps:spPr>
                          <a:xfrm>
                            <a:off x="2195569" y="4903890"/>
                            <a:ext cx="2084704" cy="287019"/>
                          </a:xfrm>
                          <a:prstGeom prst="rect">
                            <a:avLst/>
                          </a:prstGeom>
                          <a:gradFill>
                            <a:gsLst>
                              <a:gs pos="0">
                                <a:srgbClr val="E00034"/>
                              </a:gs>
                              <a:gs pos="80000">
                                <a:schemeClr val="accent3">
                                  <a:shade val="93000"/>
                                  <a:satMod val="130000"/>
                                </a:schemeClr>
                              </a:gs>
                              <a:gs pos="100000">
                                <a:schemeClr val="accent3">
                                  <a:shade val="94000"/>
                                  <a:satMod val="135000"/>
                                </a:schemeClr>
                              </a:gs>
                            </a:gsLst>
                          </a:gradFill>
                          <a:ln/>
                        </wps:spPr>
                        <wps:style>
                          <a:lnRef idx="1">
                            <a:schemeClr val="accent3"/>
                          </a:lnRef>
                          <a:fillRef idx="3">
                            <a:schemeClr val="accent3"/>
                          </a:fillRef>
                          <a:effectRef idx="2">
                            <a:schemeClr val="accent3"/>
                          </a:effectRef>
                          <a:fontRef idx="minor">
                            <a:schemeClr val="lt1"/>
                          </a:fontRef>
                        </wps:style>
                        <wps:txbx>
                          <w:txbxContent>
                            <w:p w:rsidR="00CA3103" w:rsidRDefault="00CA3103" w:rsidP="000C69D0">
                              <w:pPr>
                                <w:pStyle w:val="NormalWeb"/>
                                <w:spacing w:before="0" w:beforeAutospacing="0" w:after="0" w:afterAutospacing="0"/>
                                <w:jc w:val="center"/>
                              </w:pPr>
                              <w:r>
                                <w:rPr>
                                  <w:rFonts w:asciiTheme="minorHAnsi" w:hAnsi="Calibri" w:cstheme="minorBidi"/>
                                  <w:color w:val="9F8AB9" w:themeColor="accent4" w:themeTint="BF"/>
                                  <w:kern w:val="24"/>
                                  <w:lang w:val="fr-FR"/>
                                </w:rPr>
                                <w:t>RENEWABLE ENERGY</w:t>
                              </w:r>
                            </w:p>
                          </w:txbxContent>
                        </wps:txbx>
                        <wps:bodyPr wrap="square" rtlCol="0">
                          <a:spAutoFit/>
                        </wps:bodyPr>
                      </wps:wsp>
                      <wps:wsp>
                        <wps:cNvPr id="169" name="ZoneTexte 67"/>
                        <wps:cNvSpPr txBox="1"/>
                        <wps:spPr>
                          <a:xfrm>
                            <a:off x="4643687" y="4903890"/>
                            <a:ext cx="2084704" cy="287019"/>
                          </a:xfrm>
                          <a:prstGeom prst="rect">
                            <a:avLst/>
                          </a:prstGeom>
                          <a:ln/>
                        </wps:spPr>
                        <wps:style>
                          <a:lnRef idx="1">
                            <a:schemeClr val="accent2"/>
                          </a:lnRef>
                          <a:fillRef idx="3">
                            <a:schemeClr val="accent2"/>
                          </a:fillRef>
                          <a:effectRef idx="2">
                            <a:schemeClr val="accent2"/>
                          </a:effectRef>
                          <a:fontRef idx="minor">
                            <a:schemeClr val="lt1"/>
                          </a:fontRef>
                        </wps:style>
                        <wps:txbx>
                          <w:txbxContent>
                            <w:p w:rsidR="00CA3103" w:rsidRDefault="00CA3103" w:rsidP="000C69D0">
                              <w:pPr>
                                <w:pStyle w:val="NormalWeb"/>
                                <w:spacing w:before="0" w:beforeAutospacing="0" w:after="0" w:afterAutospacing="0"/>
                                <w:jc w:val="center"/>
                              </w:pPr>
                              <w:r>
                                <w:rPr>
                                  <w:rFonts w:asciiTheme="minorHAnsi" w:hAnsi="Calibri" w:cstheme="minorBidi"/>
                                  <w:color w:val="FFFFFF"/>
                                  <w:kern w:val="24"/>
                                  <w:lang w:val="fr-FR"/>
                                </w:rPr>
                                <w:t>FOREST MANAGEMENT</w:t>
                              </w:r>
                            </w:p>
                          </w:txbxContent>
                        </wps:txbx>
                        <wps:bodyPr wrap="square" rtlCol="0">
                          <a:spAutoFit/>
                        </wps:bodyPr>
                      </wps:wsp>
                      <wps:wsp>
                        <wps:cNvPr id="170" name="ZoneTexte 68"/>
                        <wps:cNvSpPr txBox="1"/>
                        <wps:spPr>
                          <a:xfrm>
                            <a:off x="7163809" y="4831883"/>
                            <a:ext cx="2135504" cy="287019"/>
                          </a:xfrm>
                          <a:prstGeom prst="rect">
                            <a:avLst/>
                          </a:prstGeom>
                          <a:gradFill>
                            <a:gsLst>
                              <a:gs pos="0">
                                <a:srgbClr val="FFA02F"/>
                              </a:gs>
                              <a:gs pos="80000">
                                <a:schemeClr val="accent3">
                                  <a:shade val="93000"/>
                                  <a:satMod val="130000"/>
                                </a:schemeClr>
                              </a:gs>
                              <a:gs pos="100000">
                                <a:schemeClr val="accent3">
                                  <a:shade val="94000"/>
                                  <a:satMod val="135000"/>
                                </a:schemeClr>
                              </a:gs>
                            </a:gsLst>
                          </a:gradFill>
                          <a:ln/>
                        </wps:spPr>
                        <wps:style>
                          <a:lnRef idx="1">
                            <a:schemeClr val="accent3"/>
                          </a:lnRef>
                          <a:fillRef idx="3">
                            <a:schemeClr val="accent3"/>
                          </a:fillRef>
                          <a:effectRef idx="2">
                            <a:schemeClr val="accent3"/>
                          </a:effectRef>
                          <a:fontRef idx="minor">
                            <a:schemeClr val="lt1"/>
                          </a:fontRef>
                        </wps:style>
                        <wps:txbx>
                          <w:txbxContent>
                            <w:p w:rsidR="00CA3103" w:rsidRDefault="00CA3103" w:rsidP="000C69D0">
                              <w:pPr>
                                <w:pStyle w:val="NormalWeb"/>
                                <w:spacing w:before="0" w:beforeAutospacing="0" w:after="0" w:afterAutospacing="0"/>
                                <w:jc w:val="center"/>
                              </w:pPr>
                              <w:r>
                                <w:rPr>
                                  <w:rFonts w:asciiTheme="minorHAnsi" w:hAnsi="Calibri" w:cstheme="minorBidi"/>
                                  <w:color w:val="AC99C2" w:themeColor="accent4" w:themeTint="A6"/>
                                  <w:kern w:val="24"/>
                                  <w:lang w:val="fr-FR"/>
                                </w:rPr>
                                <w:t>AGRICULTURE</w:t>
                              </w:r>
                            </w:p>
                          </w:txbxContent>
                        </wps:txbx>
                        <wps:bodyPr wrap="square" rtlCol="0">
                          <a:spAutoFit/>
                        </wps:bodyPr>
                      </wps:wsp>
                    </wpg:wgp>
                  </a:graphicData>
                </a:graphic>
              </wp:inline>
            </w:drawing>
          </mc:Choice>
          <mc:Fallback>
            <w:pict>
              <v:group id="Group 79" o:spid="_x0000_s1036" style="width:782.45pt;height:470.6pt;mso-position-horizontal-relative:char;mso-position-vertical-relative:line" coordorigin="-4685,6206" coordsize="99371,59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">
                <v:rect id="Rectangle 139" o:spid="_x0000_s1037" style="position:absolute;left:-4685;top:39869;width:99370;height:26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SQOMIA&#10;AADcAAAADwAAAGRycy9kb3ducmV2LnhtbERPS2vCQBC+C/0PyxR6000r2pq6SikEYm7GQq9DdkxC&#10;s7NpdvPQX98tCN7m43vOdj+ZRgzUudqygudFBIK4sLrmUsHXKZm/gXAeWWNjmRRcyMF+9zDbYqzt&#10;yEcacl+KEMIuRgWV920spSsqMugWtiUO3Nl2Bn2AXSl1h2MIN418iaK1NFhzaKiwpc+Kip+8NwqS&#10;7Hv1qvXvEbM0P4zcnJZZf1Xq6XH6eAfhafJ38c2d6jB/uYH/Z8IF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hJA4wgAAANwAAAAPAAAAAAAAAAAAAAAAAJgCAABkcnMvZG93&#10;bnJldi54bWxQSwUGAAAAAAQABAD1AAAAhwMAAAAA&#10;" fillcolor="#94b64e [3046]" strokecolor="#ac9ac2 [2103]">
                  <v:stroke joinstyle="round"/>
                  <v:textbox inset="2.22631mm,1.1132mm,2.22631mm,1.1132mm">
                    <w:txbxContent>
                      <w:p w:rsidR="00CA3103" w:rsidRPr="00CA3103" w:rsidRDefault="00CA3103" w:rsidP="000C69D0">
                        <w:pPr>
                          <w:pStyle w:val="NormalWeb"/>
                          <w:kinsoku w:val="0"/>
                          <w:overflowPunct w:val="0"/>
                          <w:spacing w:before="0" w:beforeAutospacing="0" w:after="0" w:afterAutospacing="0"/>
                          <w:jc w:val="center"/>
                          <w:textAlignment w:val="baseline"/>
                          <w:rPr>
                            <w:lang w:val="en-GB"/>
                          </w:rPr>
                        </w:pPr>
                        <w:r w:rsidRPr="00CA3103">
                          <w:rPr>
                            <w:rFonts w:asciiTheme="majorHAnsi" w:hAnsi="Cambria" w:cstheme="minorBidi"/>
                            <w:b/>
                            <w:bCs/>
                            <w:color w:val="9F8AB9" w:themeColor="accent4" w:themeTint="BF"/>
                            <w:kern w:val="24"/>
                            <w:sz w:val="26"/>
                            <w:szCs w:val="26"/>
                            <w:lang w:val="en-GB"/>
                          </w:rPr>
                          <w:t>Four applications of the pricing methodology</w:t>
                        </w:r>
                      </w:p>
                    </w:txbxContent>
                  </v:textbox>
                </v:rect>
                <v:rect id="Rectangle 140" o:spid="_x0000_s1038" style="position:absolute;left:-3655;top:6308;width:23898;height:3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JBcUA&#10;AADcAAAADwAAAGRycy9kb3ducmV2LnhtbESPQWvCQBCF7wX/wzJCb3VjLTZEV7EWqdRDqfUHDNlp&#10;EpqdDdk1if565yD0NsN78943y/XgatVRGyrPBqaTBBRx7m3FhYHTz+4pBRUissXaMxm4UID1avSw&#10;xMz6nr+pO8ZCSQiHDA2UMTaZ1iEvyWGY+IZYtF/fOoyytoW2LfYS7mr9nCRz7bBiaSixoW1J+d/x&#10;7AzMXjvsvz4Kf015lry923l68J/GPI6HzQJUpCH+m+/Xeyv4L4Ivz8gEe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HIkFxQAAANwAAAAPAAAAAAAAAAAAAAAAAJgCAABkcnMv&#10;ZG93bnJldi54bWxQSwUGAAAAAAQABAD1AAAAigMAAAAA&#10;" fillcolor="#c6d9f1 [671]" strokecolor="#1f497d [3215]">
                  <v:stroke joinstyle="round"/>
                  <v:textbox inset="2.22631mm,1.1132mm,2.22631mm,1.1132mm">
                    <w:txbxContent>
                      <w:p w:rsidR="00CA3103" w:rsidRDefault="00CA3103" w:rsidP="000C69D0"/>
                    </w:txbxContent>
                  </v:textbox>
                </v:rect>
                <v:shape id="ZoneTexte 11" o:spid="_x0000_s1039" type="#_x0000_t202" style="position:absolute;left:-3519;top:12151;width:23180;height:14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1LMMIA&#10;AADcAAAADwAAAGRycy9kb3ducmV2LnhtbERPTYvCMBC9C/6HMMJeRFNlFalGEUVWYVnY6sXb0Ixt&#10;sZmUJrb132+EBW/zeJ+z2nSmFA3VrrCsYDKOQBCnVhecKbicD6MFCOeRNZaWScGTHGzW/d4KY21b&#10;/qUm8ZkIIexiVJB7X8VSujQng25sK+LA3Wxt0AdYZ1LX2IZwU8ppFM2lwYJDQ44V7XJK78nDKLi7&#10;70OU+OvP+dgMW07a0/NrP1PqY9BtlyA8df4t/ncfdZj/OYHXM+EC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nUswwgAAANwAAAAPAAAAAAAAAAAAAAAAAJgCAABkcnMvZG93&#10;bnJldi54bWxQSwUGAAAAAAQABAD1AAAAhwMAAAAA&#10;" filled="f" stroked="f">
                  <v:textbox style="mso-fit-shape-to-text:t" inset="2.22631mm,1.1132mm,2.22631mm,1.1132mm">
                    <w:txbxContent>
                      <w:p w:rsidR="00CA3103" w:rsidRPr="00CA3103" w:rsidRDefault="00CA3103" w:rsidP="000C69D0">
                        <w:pPr>
                          <w:pStyle w:val="NormalWeb"/>
                          <w:spacing w:before="0" w:beforeAutospacing="0" w:after="0" w:afterAutospacing="0"/>
                          <w:jc w:val="center"/>
                          <w:rPr>
                            <w:lang w:val="en-GB"/>
                          </w:rPr>
                        </w:pPr>
                        <w:r>
                          <w:rPr>
                            <w:rFonts w:asciiTheme="majorHAnsi" w:hAnsi="Cambria" w:cstheme="minorBidi"/>
                            <w:color w:val="215868" w:themeColor="accent5" w:themeShade="80"/>
                            <w:kern w:val="24"/>
                            <w:lang w:val="en-US"/>
                          </w:rPr>
                          <w:t xml:space="preserve">Project types for smallholders / rural communities / </w:t>
                        </w:r>
                        <w:r>
                          <w:rPr>
                            <w:rFonts w:asciiTheme="majorHAnsi" w:hAnsi="Cambria" w:cstheme="minorBidi"/>
                            <w:b/>
                            <w:bCs/>
                            <w:color w:val="215868" w:themeColor="accent5" w:themeShade="80"/>
                            <w:kern w:val="24"/>
                            <w:u w:val="single"/>
                            <w:lang w:val="en-US"/>
                          </w:rPr>
                          <w:t>domestic sector</w:t>
                        </w:r>
                        <w:r>
                          <w:rPr>
                            <w:rFonts w:asciiTheme="majorHAnsi" w:hAnsi="Cambria" w:cstheme="minorBidi"/>
                            <w:color w:val="215868" w:themeColor="accent5" w:themeShade="80"/>
                            <w:kern w:val="24"/>
                            <w:lang w:val="en-US"/>
                          </w:rPr>
                          <w:t>:</w:t>
                        </w:r>
                      </w:p>
                      <w:p w:rsidR="00CA3103" w:rsidRPr="00CA3103" w:rsidRDefault="00CA3103" w:rsidP="000C69D0">
                        <w:pPr>
                          <w:pStyle w:val="NormalWeb"/>
                          <w:spacing w:before="0" w:beforeAutospacing="0" w:after="0" w:afterAutospacing="0"/>
                          <w:rPr>
                            <w:lang w:val="en-GB"/>
                          </w:rPr>
                        </w:pPr>
                        <w:r>
                          <w:rPr>
                            <w:rFonts w:asciiTheme="majorHAnsi" w:hAnsi="Cambria" w:cstheme="minorBidi"/>
                            <w:color w:val="215868" w:themeColor="accent5" w:themeShade="80"/>
                            <w:kern w:val="24"/>
                            <w:lang w:val="en-US"/>
                          </w:rPr>
                          <w:t>- Improved cookstove</w:t>
                        </w:r>
                      </w:p>
                      <w:p w:rsidR="00CA3103" w:rsidRPr="00CA3103" w:rsidRDefault="00CA3103" w:rsidP="000C69D0">
                        <w:pPr>
                          <w:pStyle w:val="NormalWeb"/>
                          <w:spacing w:before="0" w:beforeAutospacing="0" w:after="0" w:afterAutospacing="0"/>
                          <w:rPr>
                            <w:lang w:val="en-GB"/>
                          </w:rPr>
                        </w:pPr>
                        <w:r>
                          <w:rPr>
                            <w:rFonts w:asciiTheme="majorHAnsi" w:hAnsi="Cambria" w:cstheme="minorBidi"/>
                            <w:color w:val="215868" w:themeColor="accent5" w:themeShade="80"/>
                            <w:kern w:val="24"/>
                            <w:lang w:val="en-US"/>
                          </w:rPr>
                          <w:t>- Water filtration/purification system</w:t>
                        </w:r>
                      </w:p>
                      <w:p w:rsidR="00CA3103" w:rsidRDefault="00CA3103" w:rsidP="000C69D0">
                        <w:pPr>
                          <w:pStyle w:val="ListParagraph"/>
                          <w:numPr>
                            <w:ilvl w:val="0"/>
                            <w:numId w:val="45"/>
                          </w:numPr>
                          <w:spacing w:after="0" w:line="240" w:lineRule="auto"/>
                          <w:rPr>
                            <w:rFonts w:eastAsia="Times New Roman"/>
                          </w:rPr>
                        </w:pPr>
                        <w:r>
                          <w:rPr>
                            <w:rFonts w:asciiTheme="majorHAnsi" w:hAnsi="Cambria"/>
                            <w:color w:val="215868" w:themeColor="accent5" w:themeShade="80"/>
                            <w:kern w:val="24"/>
                            <w:lang w:val="en-US"/>
                          </w:rPr>
                          <w:t xml:space="preserve"> Energy Savings Lamp/ fluorescent lamp...</w:t>
                        </w:r>
                      </w:p>
                    </w:txbxContent>
                  </v:textbox>
                </v:shape>
                <v:shape id="ZoneTexte 13" o:spid="_x0000_s1040" type="#_x0000_t202" style="position:absolute;left:-2392;top:7514;width:20843;height:2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mU8MQA&#10;AADcAAAADwAAAGRycy9kb3ducmV2LnhtbERP22oCMRB9L/gPYQq+1axiRVajFEWwFKXeoI/DZrpZ&#10;3UyWTequf28EoW9zONeZzltbiivVvnCsoN9LQBBnThecKzgeVm9jED4gaywdk4IbeZjPOi9TTLVr&#10;eEfXfchFDGGfogITQpVK6TNDFn3PVcSR+3W1xRBhnUtdYxPDbSkHSTKSFguODQYrWhjKLvs/q2Bd&#10;9LfL7+HPV2NW5/H5dHi/bG6fSnVf248JiEBt+Bc/3Wsd5w8H8HgmXi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JlPDEAAAA3A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style="mso-fit-shape-to-text:t" inset="2.22631mm,1.1132mm,2.22631mm,1.1132mm">
                    <w:txbxContent>
                      <w:p w:rsidR="00CA3103" w:rsidRDefault="00CA3103" w:rsidP="000C69D0">
                        <w:pPr>
                          <w:pStyle w:val="NormalWeb"/>
                          <w:spacing w:before="0" w:beforeAutospacing="0" w:after="0" w:afterAutospacing="0"/>
                          <w:jc w:val="center"/>
                        </w:pPr>
                        <w:r>
                          <w:rPr>
                            <w:rFonts w:asciiTheme="minorHAnsi" w:hAnsi="Calibri" w:cstheme="minorBidi"/>
                            <w:color w:val="FFFFFF"/>
                            <w:kern w:val="24"/>
                            <w:lang w:val="fr-FR"/>
                          </w:rPr>
                          <w:t>ENERGY EFFICIENCY</w:t>
                        </w:r>
                      </w:p>
                    </w:txbxContent>
                  </v:textbox>
                </v:shape>
                <v:rect id="Rectangle 143" o:spid="_x0000_s1041" style="position:absolute;left:20963;top:6308;width:23900;height:3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QXLsIA&#10;AADcAAAADwAAAGRycy9kb3ducmV2LnhtbERPS4vCMBC+L+x/CCPsbU3dlUWqUUQqyLKCr4PHoRnT&#10;ajOpTdT6742w4G0+vueMJq2txJUaXzpW0OsmIIhzp0s2Cnbb+ecAhA/IGivHpOBOHibj97cRptrd&#10;eE3XTTAihrBPUUERQp1K6fOCLPquq4kjd3CNxRBhY6Ru8BbDbSW/kuRHWiw5NhRY06yg/LS5WAWX&#10;ucn2x2U2NfJvlq1+d3iQg7NSH512OgQRqA0v8b97oeP8/jc8n4kXy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tBcuwgAAANwAAAAPAAAAAAAAAAAAAAAAAJgCAABkcnMvZG93&#10;bnJldi54bWxQSwUGAAAAAAQABAD1AAAAhwMAAAAA&#10;" fillcolor="#fdeada" strokecolor="#e00034">
                  <v:stroke joinstyle="round"/>
                  <v:textbox>
                    <w:txbxContent>
                      <w:p w:rsidR="00CA3103" w:rsidRDefault="00CA3103" w:rsidP="000C69D0"/>
                    </w:txbxContent>
                  </v:textbox>
                </v:rect>
                <v:shape id="ZoneTexte 9" o:spid="_x0000_s1042" type="#_x0000_t202" style="position:absolute;left:22290;top:7514;width:20841;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iLgMIA&#10;AADcAAAADwAAAGRycy9kb3ducmV2LnhtbERPzWrCQBC+C77DMoI3s7GEVlJXkUIwObTQ6ANMs2MS&#10;kp0N2VXj27uFQm/z8f3Odj+ZXtxodK1lBesoBkFcWd1yreB8ylYbEM4ja+wtk4IHOdjv5rMtptre&#10;+Ztupa9FCGGXooLG+yGV0lUNGXSRHYgDd7GjQR/gWEs94j2Em16+xPGrNNhyaGhwoI+Gqq68GgVv&#10;R198mXOO68vnoSyOP7Htsk6p5WI6vIPwNPl/8Z8712F+ksDvM+ECu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IuAwgAAANwAAAAPAAAAAAAAAAAAAAAAAJgCAABkcnMvZG93&#10;bnJldi54bWxQSwUGAAAAAAQABAD1AAAAhwMAAAAA&#10;" fillcolor="#e00034" strokecolor="#94b64e [3046]">
                  <v:fill color2="#93b64c [3014]" rotate="t" angle="180" colors="0 #e00034;52429f #9bc348;1 #9cc746" focus="100%" type="gradient">
                    <o:fill v:ext="view" type="gradientUnscaled"/>
                  </v:fill>
                  <v:shadow on="t" color="black" opacity="22937f" origin=",.5" offset="0,.63889mm"/>
                  <v:textbox style="mso-fit-shape-to-text:t">
                    <w:txbxContent>
                      <w:p w:rsidR="00CA3103" w:rsidRDefault="00CA3103" w:rsidP="000C69D0">
                        <w:pPr>
                          <w:pStyle w:val="NormalWeb"/>
                          <w:spacing w:before="0" w:beforeAutospacing="0" w:after="0" w:afterAutospacing="0"/>
                          <w:jc w:val="center"/>
                        </w:pPr>
                        <w:r>
                          <w:rPr>
                            <w:rFonts w:asciiTheme="minorHAnsi" w:hAnsi="Calibri" w:cstheme="minorBidi"/>
                            <w:color w:val="9F8AB9" w:themeColor="accent4" w:themeTint="BF"/>
                            <w:kern w:val="24"/>
                            <w:lang w:val="fr-FR"/>
                          </w:rPr>
                          <w:t>RENEWABLE ENERGY</w:t>
                        </w:r>
                      </w:p>
                    </w:txbxContent>
                  </v:textbox>
                </v:shape>
                <v:shape id="ZoneTexte 12" o:spid="_x0000_s1043" type="#_x0000_t202" style="position:absolute;left:21434;top:12151;width:23901;height:19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moocAA&#10;AADcAAAADwAAAGRycy9kb3ducmV2LnhtbERPTWvCQBC9F/wPyxR6qxtFRVJXEa3gwYsa70N2mg3N&#10;zobs1MR/3xUKvc3jfc5qM/hG3amLdWADk3EGirgMtubKQHE9vC9BRUG22AQmAw+KsFmPXlaY29Dz&#10;me4XqVQK4ZijASfS5lrH0pHHOA4tceK+QudREuwqbTvsU7hv9DTLFtpjzanBYUs7R+X35ccbELHb&#10;yaP49PF4G0773mXlHAtj3l6H7QcooUH+xX/uo03zZ3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moocAAAADcAAAADwAAAAAAAAAAAAAAAACYAgAAZHJzL2Rvd25y&#10;ZXYueG1sUEsFBgAAAAAEAAQA9QAAAIUDAAAAAA==&#10;" filled="f" stroked="f">
                  <v:textbox style="mso-fit-shape-to-text:t">
                    <w:txbxContent>
                      <w:p w:rsidR="00CA3103" w:rsidRPr="00CA3103" w:rsidRDefault="00CA3103" w:rsidP="000C69D0">
                        <w:pPr>
                          <w:pStyle w:val="NormalWeb"/>
                          <w:spacing w:before="0" w:beforeAutospacing="0" w:after="0" w:afterAutospacing="0"/>
                          <w:jc w:val="center"/>
                          <w:rPr>
                            <w:lang w:val="en-GB"/>
                          </w:rPr>
                        </w:pPr>
                        <w:r>
                          <w:rPr>
                            <w:rFonts w:asciiTheme="majorHAnsi" w:hAnsi="Cambria" w:cstheme="minorBidi"/>
                            <w:color w:val="E00034"/>
                            <w:kern w:val="24"/>
                            <w:lang w:val="en-US"/>
                          </w:rPr>
                          <w:t xml:space="preserve">Project types for smallholders / rural communities / </w:t>
                        </w:r>
                        <w:r>
                          <w:rPr>
                            <w:rFonts w:asciiTheme="majorHAnsi" w:hAnsi="Cambria" w:cstheme="minorBidi"/>
                            <w:b/>
                            <w:bCs/>
                            <w:color w:val="E00034"/>
                            <w:kern w:val="24"/>
                            <w:u w:val="single"/>
                            <w:lang w:val="en-US"/>
                          </w:rPr>
                          <w:t>domestic sector</w:t>
                        </w:r>
                        <w:r>
                          <w:rPr>
                            <w:rFonts w:asciiTheme="majorHAnsi" w:hAnsi="Cambria" w:cstheme="minorBidi"/>
                            <w:color w:val="E00034"/>
                            <w:kern w:val="24"/>
                            <w:lang w:val="en-US"/>
                          </w:rPr>
                          <w:t>:</w:t>
                        </w:r>
                      </w:p>
                      <w:p w:rsidR="00CA3103" w:rsidRDefault="00CA3103" w:rsidP="000C69D0">
                        <w:pPr>
                          <w:pStyle w:val="ListParagraph"/>
                          <w:numPr>
                            <w:ilvl w:val="0"/>
                            <w:numId w:val="46"/>
                          </w:numPr>
                          <w:spacing w:after="0" w:line="240" w:lineRule="auto"/>
                          <w:rPr>
                            <w:rFonts w:eastAsia="Times New Roman"/>
                          </w:rPr>
                        </w:pPr>
                        <w:r w:rsidRPr="00CA3103">
                          <w:rPr>
                            <w:rFonts w:asciiTheme="majorHAnsi" w:hAnsi="Cambria"/>
                            <w:color w:val="E00034"/>
                            <w:kern w:val="24"/>
                          </w:rPr>
                          <w:t xml:space="preserve"> Biogas heat/electricity: methane digester (from agr. production…) </w:t>
                        </w:r>
                      </w:p>
                      <w:p w:rsidR="00CA3103" w:rsidRDefault="00CA3103" w:rsidP="000C69D0">
                        <w:pPr>
                          <w:pStyle w:val="ListParagraph"/>
                          <w:numPr>
                            <w:ilvl w:val="0"/>
                            <w:numId w:val="46"/>
                          </w:numPr>
                          <w:spacing w:after="0" w:line="240" w:lineRule="auto"/>
                          <w:rPr>
                            <w:rFonts w:eastAsia="Times New Roman"/>
                          </w:rPr>
                        </w:pPr>
                        <w:r>
                          <w:rPr>
                            <w:rFonts w:asciiTheme="majorHAnsi" w:hAnsi="Cambria"/>
                            <w:color w:val="E00034"/>
                            <w:kern w:val="24"/>
                            <w:lang w:val="fr-FR"/>
                          </w:rPr>
                          <w:t>Solar: cooker, water</w:t>
                        </w:r>
                        <w:r w:rsidRPr="00CA3103">
                          <w:rPr>
                            <w:rFonts w:asciiTheme="majorHAnsi" w:hAnsi="Cambria"/>
                            <w:color w:val="E00034"/>
                            <w:kern w:val="24"/>
                          </w:rPr>
                          <w:t xml:space="preserve"> heating</w:t>
                        </w:r>
                      </w:p>
                      <w:p w:rsidR="00CA3103" w:rsidRDefault="00CA3103" w:rsidP="000C69D0">
                        <w:pPr>
                          <w:pStyle w:val="ListParagraph"/>
                          <w:numPr>
                            <w:ilvl w:val="0"/>
                            <w:numId w:val="46"/>
                          </w:numPr>
                          <w:spacing w:after="0" w:line="240" w:lineRule="auto"/>
                          <w:rPr>
                            <w:rFonts w:eastAsia="Times New Roman"/>
                          </w:rPr>
                        </w:pPr>
                        <w:r>
                          <w:rPr>
                            <w:rFonts w:asciiTheme="majorHAnsi" w:hAnsi="Cambria"/>
                            <w:color w:val="E00034"/>
                            <w:kern w:val="24"/>
                            <w:lang w:val="fr-FR"/>
                          </w:rPr>
                          <w:t xml:space="preserve"> Biomass: burning stoves, heaters</w:t>
                        </w:r>
                      </w:p>
                      <w:p w:rsidR="00CA3103" w:rsidRPr="00CA3103" w:rsidRDefault="00CA3103" w:rsidP="000C69D0">
                        <w:pPr>
                          <w:pStyle w:val="NormalWeb"/>
                          <w:spacing w:before="0" w:beforeAutospacing="0" w:after="0" w:afterAutospacing="0"/>
                          <w:rPr>
                            <w:rFonts w:eastAsiaTheme="minorEastAsia"/>
                            <w:lang w:val="en-GB"/>
                          </w:rPr>
                        </w:pPr>
                        <w:r w:rsidRPr="00CA3103">
                          <w:rPr>
                            <w:rFonts w:asciiTheme="majorHAnsi" w:hAnsi="Cambria" w:cstheme="minorBidi"/>
                            <w:color w:val="E00034"/>
                            <w:kern w:val="24"/>
                            <w:lang w:val="en-GB"/>
                          </w:rPr>
                          <w:t xml:space="preserve">+ </w:t>
                        </w:r>
                        <w:r w:rsidRPr="00CA3103">
                          <w:rPr>
                            <w:rFonts w:asciiTheme="majorHAnsi" w:hAnsi="Cambria" w:cstheme="minorBidi"/>
                            <w:b/>
                            <w:bCs/>
                            <w:color w:val="E00034"/>
                            <w:kern w:val="24"/>
                            <w:u w:val="single"/>
                            <w:lang w:val="en-GB"/>
                          </w:rPr>
                          <w:t>Hired labour projects</w:t>
                        </w:r>
                        <w:r w:rsidRPr="00CA3103">
                          <w:rPr>
                            <w:rFonts w:asciiTheme="majorHAnsi" w:hAnsi="Cambria" w:cstheme="minorBidi"/>
                            <w:color w:val="E00034"/>
                            <w:kern w:val="24"/>
                            <w:lang w:val="en-GB"/>
                          </w:rPr>
                          <w:t>: wind, hydropower, landfill gas…</w:t>
                        </w:r>
                      </w:p>
                    </w:txbxContent>
                  </v:textbox>
                </v:shape>
                <v:rect id="Rectangle 146" o:spid="_x0000_s1044" style="position:absolute;left:69929;top:6206;width:23899;height:3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Wi68IA&#10;AADcAAAADwAAAGRycy9kb3ducmV2LnhtbERP32vCMBB+F/Y/hBvsTVPHlNIZRYbC2IvMStnj0ZxN&#10;sbmUJNruv18EYW/38f281Wa0nbiRD61jBfNZBoK4drrlRsGp3E9zECEia+wck4JfCrBZP01WWGg3&#10;8DfdjrERKYRDgQpMjH0hZagNWQwz1xMn7uy8xZigb6T2OKRw28nXLFtKiy2nBoM9fRiqL8erVeBN&#10;Of9a5PJntxuqmFfVufThoNTL87h9BxFpjP/ih/tTp/lvS7g/ky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9aLrwgAAANwAAAAPAAAAAAAAAAAAAAAAAJgCAABkcnMvZG93&#10;bnJldi54bWxQSwUGAAAAAAQABAD1AAAAhwMAAAAA&#10;" fillcolor="#fdeada" strokecolor="#ffc000">
                  <v:stroke joinstyle="round"/>
                  <v:textbox>
                    <w:txbxContent>
                      <w:p w:rsidR="00CA3103" w:rsidRDefault="00CA3103" w:rsidP="000C69D0"/>
                    </w:txbxContent>
                  </v:textbox>
                </v:rect>
                <v:shape id="ZoneTexte 28" o:spid="_x0000_s1045" type="#_x0000_t202" style="position:absolute;left:71501;top:7514;width:21361;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PzG8QA&#10;AADcAAAADwAAAGRycy9kb3ducmV2LnhtbERPTWvCQBC9F/oflil4KbqpaLXRVaSoePBSFcTbkJ0m&#10;wexs3F2T9N93hUJv83ifM192phINOV9aVvA2SEAQZ1aXnCs4HTf9KQgfkDVWlknBD3lYLp6f5phq&#10;2/IXNYeQixjCPkUFRQh1KqXPCjLoB7Ymjty3dQZDhC6X2mEbw00lh0nyLg2WHBsKrOmzoOx6uBsF&#10;u4/h6hbc66kcZ7dRs79s2/N6q1TvpVvNQATqwr/4z73Tcf5oAo9n4gV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D8xvEAAAA3AAAAA8AAAAAAAAAAAAAAAAAmAIAAGRycy9k&#10;b3ducmV2LnhtbFBLBQYAAAAABAAEAPUAAACJAwAAAAA=&#10;" fillcolor="#ffa02f" strokecolor="#94b64e [3046]">
                  <v:fill color2="#93b64c [3014]" rotate="t" angle="180" colors="0 #ffa02f;52429f #9bc348;1 #9cc746" focus="100%" type="gradient">
                    <o:fill v:ext="view" type="gradientUnscaled"/>
                  </v:fill>
                  <v:shadow on="t" color="black" opacity="22937f" origin=",.5" offset="0,.63889mm"/>
                  <v:textbox style="mso-fit-shape-to-text:t">
                    <w:txbxContent>
                      <w:p w:rsidR="00CA3103" w:rsidRDefault="00CA3103" w:rsidP="000C69D0">
                        <w:pPr>
                          <w:pStyle w:val="NormalWeb"/>
                          <w:spacing w:before="0" w:beforeAutospacing="0" w:after="0" w:afterAutospacing="0"/>
                          <w:jc w:val="center"/>
                        </w:pPr>
                        <w:r>
                          <w:rPr>
                            <w:rFonts w:asciiTheme="minorHAnsi" w:hAnsi="Calibri" w:cstheme="minorBidi"/>
                            <w:color w:val="AC99C2" w:themeColor="accent4" w:themeTint="A6"/>
                            <w:kern w:val="24"/>
                            <w:lang w:val="fr-FR"/>
                          </w:rPr>
                          <w:t>AGRICULTURE</w:t>
                        </w:r>
                      </w:p>
                    </w:txbxContent>
                  </v:textbox>
                </v:shape>
                <v:shape id="ZoneTexte 29" o:spid="_x0000_s1046" type="#_x0000_t202" style="position:absolute;left:70061;top:11247;width:23901;height:12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gHP8MA&#10;AADcAAAADwAAAGRycy9kb3ducmV2LnhtbESPQU/DMAyF70j7D5EncWPpEKCpLJumAdIOXNi6u9WY&#10;plrjVI1Zu3+PD0jcbL3n9z6vt1PszJWG3CZ2sFwUYIjr5FtuHFSnj4cVmCzIHrvE5OBGGbab2d0a&#10;S59G/qLrURqjIZxLdBBE+tLaXAeKmBepJ1btOw0RRdehsX7AUcNjZx+L4sVGbFkbAva0D1Rfjj/R&#10;gYjfLW/Ve8yH8/T5NoaifsbKufv5tHsFIzTJv/nv+uAV/0lp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gHP8MAAADcAAAADwAAAAAAAAAAAAAAAACYAgAAZHJzL2Rv&#10;d25yZXYueG1sUEsFBgAAAAAEAAQA9QAAAIgDAAAAAA==&#10;" filled="f" stroked="f">
                  <v:textbox style="mso-fit-shape-to-text:t">
                    <w:txbxContent>
                      <w:p w:rsidR="00CA3103" w:rsidRPr="00CA3103" w:rsidRDefault="00CA3103" w:rsidP="000C69D0">
                        <w:pPr>
                          <w:pStyle w:val="NormalWeb"/>
                          <w:spacing w:before="0" w:beforeAutospacing="0" w:after="0" w:afterAutospacing="0"/>
                          <w:jc w:val="center"/>
                          <w:rPr>
                            <w:lang w:val="en-GB"/>
                          </w:rPr>
                        </w:pPr>
                        <w:r>
                          <w:rPr>
                            <w:rFonts w:asciiTheme="majorHAnsi" w:hAnsi="Cambria" w:cstheme="minorBidi"/>
                            <w:color w:val="FFA02F"/>
                            <w:kern w:val="24"/>
                            <w:lang w:val="en-US"/>
                          </w:rPr>
                          <w:t>Project types for smallholders / rural communities:</w:t>
                        </w:r>
                      </w:p>
                      <w:p w:rsidR="00CA3103" w:rsidRDefault="00CA3103" w:rsidP="000C69D0">
                        <w:pPr>
                          <w:pStyle w:val="NormalWeb"/>
                          <w:spacing w:before="0" w:beforeAutospacing="0" w:after="0" w:afterAutospacing="0"/>
                        </w:pPr>
                        <w:r>
                          <w:rPr>
                            <w:rFonts w:asciiTheme="majorHAnsi" w:hAnsi="Cambria" w:cstheme="minorBidi"/>
                            <w:color w:val="FFA02F"/>
                            <w:kern w:val="24"/>
                            <w:lang w:val="en-US"/>
                          </w:rPr>
                          <w:t>Agriculture</w:t>
                        </w:r>
                      </w:p>
                      <w:p w:rsidR="00CA3103" w:rsidRDefault="00CA3103" w:rsidP="000C69D0">
                        <w:pPr>
                          <w:pStyle w:val="ListParagraph"/>
                          <w:numPr>
                            <w:ilvl w:val="0"/>
                            <w:numId w:val="47"/>
                          </w:numPr>
                          <w:spacing w:after="0" w:line="240" w:lineRule="auto"/>
                          <w:rPr>
                            <w:rFonts w:eastAsia="Times New Roman"/>
                          </w:rPr>
                        </w:pPr>
                        <w:r>
                          <w:rPr>
                            <w:rFonts w:asciiTheme="majorHAnsi" w:hAnsi="Cambria"/>
                            <w:color w:val="FFA02F"/>
                            <w:kern w:val="24"/>
                            <w:lang w:val="en-US"/>
                          </w:rPr>
                          <w:t xml:space="preserve"> Reforestation of degraded grasslands</w:t>
                        </w:r>
                      </w:p>
                      <w:p w:rsidR="00CA3103" w:rsidRDefault="00CA3103" w:rsidP="000C69D0">
                        <w:pPr>
                          <w:pStyle w:val="ListParagraph"/>
                          <w:numPr>
                            <w:ilvl w:val="0"/>
                            <w:numId w:val="47"/>
                          </w:numPr>
                          <w:spacing w:after="0" w:line="240" w:lineRule="auto"/>
                          <w:rPr>
                            <w:rFonts w:eastAsia="Times New Roman"/>
                          </w:rPr>
                        </w:pPr>
                        <w:r>
                          <w:rPr>
                            <w:rFonts w:asciiTheme="majorHAnsi" w:hAnsi="Cambria"/>
                            <w:color w:val="FFA02F"/>
                            <w:kern w:val="24"/>
                            <w:lang w:val="en-US"/>
                          </w:rPr>
                          <w:t xml:space="preserve"> Plantations</w:t>
                        </w:r>
                      </w:p>
                      <w:p w:rsidR="00CA3103" w:rsidRDefault="00CA3103" w:rsidP="000C69D0">
                        <w:pPr>
                          <w:pStyle w:val="ListParagraph"/>
                          <w:numPr>
                            <w:ilvl w:val="0"/>
                            <w:numId w:val="47"/>
                          </w:numPr>
                          <w:spacing w:after="0" w:line="240" w:lineRule="auto"/>
                          <w:rPr>
                            <w:rFonts w:eastAsia="Times New Roman"/>
                          </w:rPr>
                        </w:pPr>
                        <w:r>
                          <w:rPr>
                            <w:rFonts w:asciiTheme="majorHAnsi" w:hAnsi="Cambria"/>
                            <w:color w:val="FFA02F"/>
                            <w:kern w:val="24"/>
                            <w:lang w:val="en-US"/>
                          </w:rPr>
                          <w:t>...</w:t>
                        </w:r>
                      </w:p>
                    </w:txbxContent>
                  </v:textbox>
                </v:shape>
                <v:rect id="Rectangle 149" o:spid="_x0000_s1047" style="position:absolute;left:45446;top:6206;width:23899;height:3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PsYMMA&#10;AADcAAAADwAAAGRycy9kb3ducmV2LnhtbERP32vCMBB+F/Y/hBvsTVOdyKymMmTCNrCwKvp6NLc2&#10;tLmUJtPuv18Ggm/38f289WawrbhQ741jBdNJAoK4dNpwpeB42I1fQPiArLF1TAp+ycMmexitMdXu&#10;yl90KUIlYgj7FBXUIXSplL6syaKfuI44ct+utxgi7Cupe7zGcNvKWZIspEXDsaHGjrY1lU3xYxXs&#10;583+vHszzyc7zfPcaOTy41Opp8fhdQUi0BDu4pv7Xcf58yX8Px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PsYMMAAADcAAAADwAAAAAAAAAAAAAAAACYAgAAZHJzL2Rv&#10;d25yZXYueG1sUEsFBgAAAAAEAAQA9QAAAIgDAAAAAA==&#10;" fillcolor="#f2dbdb [661]" strokecolor="#943634 [2405]">
                  <v:stroke joinstyle="round"/>
                  <v:textbox>
                    <w:txbxContent>
                      <w:p w:rsidR="00CA3103" w:rsidRDefault="00CA3103" w:rsidP="000C69D0"/>
                    </w:txbxContent>
                  </v:textbox>
                </v:rect>
                <v:shape id="ZoneTexte 33" o:spid="_x0000_s1048" type="#_x0000_t202" style="position:absolute;left:45443;top:11247;width:23901;height:16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d5MMA&#10;AADcAAAADwAAAGRycy9kb3ducmV2LnhtbESPQWvDMAyF74P9B6NBb6vTQcdI65bSrdDDLuvSu4jV&#10;ODSWQ6w16b+fDoPdJN7Te5/W2yl25kZDbhM7WMwLMMR18i03Dqrvw/MbmCzIHrvE5OBOGbabx4c1&#10;lj6N/EW3kzRGQziX6CCI9KW1uQ4UMc9TT6zaJQ0RRdehsX7AUcNjZ1+K4tVGbFkbAva0D1RfTz/R&#10;gYjfLe7VR8zH8/T5PoaiXmLl3Oxp2q3ACE3yb/67PnrFXyq+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ed5MMAAADcAAAADwAAAAAAAAAAAAAAAACYAgAAZHJzL2Rv&#10;d25yZXYueG1sUEsFBgAAAAAEAAQA9QAAAIgDAAAAAA==&#10;" filled="f" stroked="f">
                  <v:textbox style="mso-fit-shape-to-text:t">
                    <w:txbxContent>
                      <w:p w:rsidR="00CA3103" w:rsidRPr="00CA3103" w:rsidRDefault="00CA3103" w:rsidP="000C69D0">
                        <w:pPr>
                          <w:pStyle w:val="NormalWeb"/>
                          <w:spacing w:before="0" w:beforeAutospacing="0" w:after="0" w:afterAutospacing="0"/>
                          <w:jc w:val="center"/>
                          <w:rPr>
                            <w:lang w:val="en-GB"/>
                          </w:rPr>
                        </w:pPr>
                        <w:r>
                          <w:rPr>
                            <w:rFonts w:asciiTheme="majorHAnsi" w:hAnsi="Cambria" w:cstheme="minorBidi"/>
                            <w:color w:val="943634" w:themeColor="accent2" w:themeShade="BF"/>
                            <w:kern w:val="24"/>
                            <w:lang w:val="en-US"/>
                          </w:rPr>
                          <w:t>Project types for smallholders / rural communities:</w:t>
                        </w:r>
                      </w:p>
                      <w:p w:rsidR="00CA3103" w:rsidRPr="00CA3103" w:rsidRDefault="00CA3103" w:rsidP="000C69D0">
                        <w:pPr>
                          <w:pStyle w:val="NormalWeb"/>
                          <w:spacing w:before="0" w:beforeAutospacing="0" w:after="0" w:afterAutospacing="0"/>
                          <w:rPr>
                            <w:lang w:val="en-GB"/>
                          </w:rPr>
                        </w:pPr>
                        <w:r>
                          <w:rPr>
                            <w:rFonts w:asciiTheme="majorHAnsi" w:hAnsi="Cambria" w:cstheme="minorBidi"/>
                            <w:color w:val="943634" w:themeColor="accent2" w:themeShade="BF"/>
                            <w:kern w:val="24"/>
                            <w:lang w:val="en-US"/>
                          </w:rPr>
                          <w:t xml:space="preserve">Afforestation/Reforestation or </w:t>
                        </w:r>
                        <w:r>
                          <w:rPr>
                            <w:rFonts w:asciiTheme="minorHAnsi" w:hAnsi="Calibri" w:cstheme="minorBidi"/>
                            <w:color w:val="943634" w:themeColor="accent2" w:themeShade="BF"/>
                            <w:kern w:val="24"/>
                            <w:lang w:val="en-US"/>
                          </w:rPr>
                          <w:t>Improved Forest Management:</w:t>
                        </w:r>
                      </w:p>
                      <w:p w:rsidR="00CA3103" w:rsidRPr="00CA3103" w:rsidRDefault="00CA3103" w:rsidP="000C69D0">
                        <w:pPr>
                          <w:pStyle w:val="NormalWeb"/>
                          <w:spacing w:before="0" w:beforeAutospacing="0" w:after="0" w:afterAutospacing="0"/>
                          <w:rPr>
                            <w:lang w:val="en-GB"/>
                          </w:rPr>
                        </w:pPr>
                        <w:r>
                          <w:rPr>
                            <w:rFonts w:asciiTheme="majorHAnsi" w:hAnsi="Cambria" w:cstheme="minorBidi"/>
                            <w:color w:val="943634" w:themeColor="accent2" w:themeShade="BF"/>
                            <w:kern w:val="24"/>
                            <w:lang w:val="en-US"/>
                          </w:rPr>
                          <w:t xml:space="preserve">- Conservation forests (no use of timber) </w:t>
                        </w:r>
                      </w:p>
                      <w:p w:rsidR="00CA3103" w:rsidRDefault="00CA3103" w:rsidP="000C69D0">
                        <w:pPr>
                          <w:pStyle w:val="NormalWeb"/>
                          <w:spacing w:before="0" w:beforeAutospacing="0" w:after="0" w:afterAutospacing="0"/>
                        </w:pPr>
                        <w:r>
                          <w:rPr>
                            <w:rFonts w:asciiTheme="majorHAnsi" w:hAnsi="Cambria" w:cstheme="minorBidi"/>
                            <w:color w:val="943634" w:themeColor="accent2" w:themeShade="BF"/>
                            <w:kern w:val="24"/>
                            <w:lang w:val="en-US"/>
                          </w:rPr>
                          <w:t xml:space="preserve">- Forests with selective harvesting </w:t>
                        </w:r>
                      </w:p>
                      <w:p w:rsidR="00CA3103" w:rsidRDefault="00CA3103" w:rsidP="000C69D0">
                        <w:pPr>
                          <w:pStyle w:val="ListParagraph"/>
                          <w:numPr>
                            <w:ilvl w:val="0"/>
                            <w:numId w:val="48"/>
                          </w:numPr>
                          <w:spacing w:after="0" w:line="240" w:lineRule="auto"/>
                          <w:rPr>
                            <w:rFonts w:eastAsia="Times New Roman"/>
                          </w:rPr>
                        </w:pPr>
                        <w:r>
                          <w:rPr>
                            <w:rFonts w:asciiTheme="majorHAnsi" w:hAnsi="Cambria"/>
                            <w:color w:val="943634" w:themeColor="accent2" w:themeShade="BF"/>
                            <w:kern w:val="24"/>
                            <w:lang w:val="en-US"/>
                          </w:rPr>
                          <w:t xml:space="preserve">Rotation forestry </w:t>
                        </w:r>
                      </w:p>
                      <w:p w:rsidR="00CA3103" w:rsidRDefault="00CA3103" w:rsidP="000C69D0">
                        <w:pPr>
                          <w:pStyle w:val="ListParagraph"/>
                          <w:numPr>
                            <w:ilvl w:val="0"/>
                            <w:numId w:val="48"/>
                          </w:numPr>
                          <w:spacing w:after="0" w:line="240" w:lineRule="auto"/>
                          <w:rPr>
                            <w:rFonts w:eastAsia="Times New Roman"/>
                          </w:rPr>
                        </w:pPr>
                        <w:r>
                          <w:rPr>
                            <w:rFonts w:asciiTheme="majorHAnsi" w:hAnsi="Cambria"/>
                            <w:color w:val="943634" w:themeColor="accent2" w:themeShade="BF"/>
                            <w:kern w:val="24"/>
                            <w:lang w:val="en-US"/>
                          </w:rPr>
                          <w:t>...</w:t>
                        </w:r>
                      </w:p>
                    </w:txbxContent>
                  </v:textbox>
                </v:shape>
                <v:shape id="ZoneTexte 34" o:spid="_x0000_s1049" type="#_x0000_t202" style="position:absolute;left:46968;top:7514;width:20847;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tiUsQA&#10;AADcAAAADwAAAGRycy9kb3ducmV2LnhtbERPTWvCQBC9F/oflil4KXWTokGiq2ip4KVKY2k9jtkx&#10;Cc3OhuxG47/vCkJv83ifM1v0phZnal1lWUE8jEAQ51ZXXCj42q9fJiCcR9ZYWyYFV3KwmD8+zDDV&#10;9sKfdM58IUIIuxQVlN43qZQuL8mgG9qGOHAn2xr0AbaF1C1eQrip5WsUJdJgxaGhxIbeSsp/s84o&#10;SH6iZEXH7tqtPmj7vvw+PMe7kVKDp345BeGp9//iu3ujw/xxDLdnwgV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7YlLEAAAA3AAAAA8AAAAAAAAAAAAAAAAAmAIAAGRycy9k&#10;b3ducmV2LnhtbFBLBQYAAAAABAAEAPUAAACJAwAAAAA=&#10;" fillcolor="#652523 [1637]" strokecolor="#bc4542 [3045]">
                  <v:fill color2="#ba4442 [3013]" rotate="t" angle="180" colors="0 #9b2d2a;52429f #cb3d3a;1 #ce3b37" focus="100%" type="gradient">
                    <o:fill v:ext="view" type="gradientUnscaled"/>
                  </v:fill>
                  <v:shadow on="t" color="black" opacity="22937f" origin=",.5" offset="0,.63889mm"/>
                  <v:textbox style="mso-fit-shape-to-text:t">
                    <w:txbxContent>
                      <w:p w:rsidR="00CA3103" w:rsidRDefault="00CA3103" w:rsidP="000C69D0">
                        <w:pPr>
                          <w:pStyle w:val="NormalWeb"/>
                          <w:spacing w:before="0" w:beforeAutospacing="0" w:after="0" w:afterAutospacing="0"/>
                          <w:jc w:val="center"/>
                        </w:pPr>
                        <w:r>
                          <w:rPr>
                            <w:rFonts w:asciiTheme="minorHAnsi" w:hAnsi="Calibri" w:cstheme="minorBidi"/>
                            <w:color w:val="FFFFFF"/>
                            <w:kern w:val="24"/>
                            <w:lang w:val="fr-FR"/>
                          </w:rPr>
                          <w:t>FOREST MANAGEMENT</w:t>
                        </w:r>
                      </w:p>
                    </w:txbxContent>
                  </v:textbox>
                </v:shape>
                <v:rect id="Rectangle 152" o:spid="_x0000_s1050" style="position:absolute;left:-3655;top:44718;width:23903;height:12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ZGR8AA&#10;AADcAAAADwAAAGRycy9kb3ducmV2LnhtbERPTYvCMBC9L/gfwgheFk0VV6UaRYQFwZNV8To0Y1tt&#10;JqXJtvXfG0HY2zze56w2nSlFQ7UrLCsYjyIQxKnVBWcKzqff4QKE88gaS8uk4EkONuve1wpjbVs+&#10;UpP4TIQQdjEqyL2vYildmpNBN7IVceButjboA6wzqWtsQ7gp5SSKZtJgwaEhx4p2OaWP5M8owOn4&#10;crd4v273iWmS78U8a/Gg1KDfbZcgPHX+X/xx73WY/zOB9zPhAr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4ZGR8AAAADcAAAADwAAAAAAAAAAAAAAAACYAgAAZHJzL2Rvd25y&#10;ZXYueG1sUEsFBgAAAAAEAAQA9QAAAIUDAAAAAA==&#10;" fillcolor="#e6ceee" strokecolor="#80379b">
                  <v:stroke joinstyle="round"/>
                  <v:textbox>
                    <w:txbxContent>
                      <w:p w:rsidR="00CA3103" w:rsidRDefault="00CA3103" w:rsidP="000C69D0"/>
                    </w:txbxContent>
                  </v:textbox>
                </v:rect>
                <v:rect id="Rectangle 153" o:spid="_x0000_s1051" style="position:absolute;left:20963;top:44718;width:23904;height:12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2B88IA&#10;AADcAAAADwAAAGRycy9kb3ducmV2LnhtbERPS4vCMBC+L+x/CCPsbU3dxUWqUUQqyLKCr4PHoRnT&#10;ajOpTdT6742w4G0+vueMJq2txJUaXzpW0OsmIIhzp0s2Cnbb+ecAhA/IGivHpOBOHibj97cRptrd&#10;eE3XTTAihrBPUUERQp1K6fOCLPquq4kjd3CNxRBhY6Ru8BbDbSW/kuRHWiw5NhRY06yg/LS5WAWX&#10;ucn2x2U2NfJvlq1+d3iQg7NSH512OgQRqA0v8b97oeP8/jc8n4kXy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bYHzwgAAANwAAAAPAAAAAAAAAAAAAAAAAJgCAABkcnMvZG93&#10;bnJldi54bWxQSwUGAAAAAAQABAD1AAAAhwMAAAAA&#10;" fillcolor="#fdeada" strokecolor="#e00034">
                  <v:stroke joinstyle="round"/>
                  <v:textbox>
                    <w:txbxContent>
                      <w:p w:rsidR="00CA3103" w:rsidRDefault="00CA3103" w:rsidP="000C69D0"/>
                    </w:txbxContent>
                  </v:textbox>
                </v:rect>
                <v:rect id="Rectangle 154" o:spid="_x0000_s1052" style="position:absolute;left:69924;top:44718;width:23904;height:12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IP2sIA&#10;AADcAAAADwAAAGRycy9kb3ducmV2LnhtbERP32vCMBB+F/Y/hBvsTVPHHKUzigyFsRfRStnj0ZxN&#10;sbmUJNruv18EYW/38f285Xq0nbiRD61jBfNZBoK4drrlRsGp3E1zECEia+wck4JfCrBePU2WWGg3&#10;8IFux9iIFMKhQAUmxr6QMtSGLIaZ64kTd3beYkzQN1J7HFK47eRrlr1Liy2nBoM9fRqqL8erVeBN&#10;Of9e5PJnux2qmFfVufRhr9TL87j5ABFpjP/ih/tLp/mLN7g/ky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g/awgAAANwAAAAPAAAAAAAAAAAAAAAAAJgCAABkcnMvZG93&#10;bnJldi54bWxQSwUGAAAAAAQABAD1AAAAhwMAAAAA&#10;" fillcolor="#fdeada" strokecolor="#ffc000">
                  <v:stroke joinstyle="round"/>
                  <v:textbox>
                    <w:txbxContent>
                      <w:p w:rsidR="00CA3103" w:rsidRDefault="00CA3103" w:rsidP="000C69D0"/>
                    </w:txbxContent>
                  </v:textbox>
                </v:rect>
                <v:rect id="Rectangle 155" o:spid="_x0000_s1053" style="position:absolute;left:45446;top:44718;width:23904;height:12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dwuMMA&#10;AADcAAAADwAAAGRycy9kb3ducmV2LnhtbERP32vCMBB+F/Y/hBvsTVOdDqmmMmTCNrCwKvp6NLc2&#10;tLmUJtP63y+DgW/38f289WawrbhQ741jBdNJAoK4dNpwpeB42I2XIHxA1tg6JgU38rDJHkZrTLW7&#10;8hddilCJGMI+RQV1CF0qpS9rsugnriOO3LfrLYYI+0rqHq8x3LZyliQv0qLh2FBjR9uayqb4sQr2&#10;82Z/3r2Z55Od5nluNHL58anU0+PwugIRaAh38b/7Xcf5iwX8PRMv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dwuMMAAADcAAAADwAAAAAAAAAAAAAAAACYAgAAZHJzL2Rv&#10;d25yZXYueG1sUEsFBgAAAAAEAAQA9QAAAIgDAAAAAA==&#10;" fillcolor="#f2dbdb [661]" strokecolor="#943634 [2405]">
                  <v:stroke joinstyle="round"/>
                  <v:textbox>
                    <w:txbxContent>
                      <w:p w:rsidR="00CA3103" w:rsidRDefault="00CA3103" w:rsidP="000C69D0"/>
                    </w:txbxContent>
                  </v:textbox>
                </v:rect>
                <v:rect id="Rectangle 156" o:spid="_x0000_s1054" style="position:absolute;left:-3655;top:59120;width:23903;height:4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1ARMIA&#10;AADcAAAADwAAAGRycy9kb3ducmV2LnhtbERPTWuDQBC9F/oflin0UupqSazYbIIECoGcahJ6Hdyp&#10;mrqz4m7U/vtsoJDbPN7nrDaz6cRIg2stK0iiGARxZXXLtYLj4fM1A+E8ssbOMin4Iweb9ePDCnNt&#10;J/6isfS1CCHsclTQeN/nUrqqIYMusj1x4H7sYNAHONRSDziFcNPJtzhOpcGWQ0ODPW0bqn7Li1GA&#10;i+R0tnj+LnalGcuX7L2ecK/U89NcfIDwNPu7+N+902H+MoXbM+EC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vUBEwgAAANwAAAAPAAAAAAAAAAAAAAAAAJgCAABkcnMvZG93&#10;bnJldi54bWxQSwUGAAAAAAQABAD1AAAAhwMAAAAA&#10;" fillcolor="#e6ceee" strokecolor="#80379b">
                  <v:stroke joinstyle="round"/>
                  <v:textbox>
                    <w:txbxContent>
                      <w:p w:rsidR="00CA3103" w:rsidRDefault="00CA3103" w:rsidP="000C69D0">
                        <w:pPr>
                          <w:pStyle w:val="NormalWeb"/>
                          <w:kinsoku w:val="0"/>
                          <w:overflowPunct w:val="0"/>
                          <w:spacing w:before="0" w:beforeAutospacing="0" w:after="0" w:afterAutospacing="0"/>
                          <w:jc w:val="center"/>
                        </w:pPr>
                        <w:r>
                          <w:rPr>
                            <w:rFonts w:ascii="Times" w:hAnsi="Times" w:cstheme="minorBidi"/>
                            <w:b/>
                            <w:bCs/>
                            <w:color w:val="80379B"/>
                            <w:kern w:val="24"/>
                            <w:sz w:val="30"/>
                            <w:szCs w:val="30"/>
                            <w:lang w:val="fr-FR"/>
                          </w:rPr>
                          <w:t>FMP 1</w:t>
                        </w:r>
                      </w:p>
                    </w:txbxContent>
                  </v:textbox>
                </v:rect>
                <v:rect id="Rectangle 157" o:spid="_x0000_s1055" style="position:absolute;left:20963;top:59120;width:23904;height:4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aH8MIA&#10;AADcAAAADwAAAGRycy9kb3ducmV2LnhtbERPS4vCMBC+L+x/CCPsbU1dWFeqUUQqyLKCr4PHoRnT&#10;ajOpTdT6742w4G0+vueMJq2txJUaXzpW0OsmIIhzp0s2Cnbb+ecAhA/IGivHpOBOHibj97cRptrd&#10;eE3XTTAihrBPUUERQp1K6fOCLPquq4kjd3CNxRBhY6Ru8BbDbSW/kqQvLZYcGwqsaVZQftpcrILL&#10;3GT74zKbGvk3y1a/OzzIwVmpj047HYII1IaX+N+90HH+9w88n4kXy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ofwwgAAANwAAAAPAAAAAAAAAAAAAAAAAJgCAABkcnMvZG93&#10;bnJldi54bWxQSwUGAAAAAAQABAD1AAAAhwMAAAAA&#10;" fillcolor="#fdeada" strokecolor="#e00034">
                  <v:stroke joinstyle="round"/>
                  <v:textbox>
                    <w:txbxContent>
                      <w:p w:rsidR="00CA3103" w:rsidRDefault="00CA3103" w:rsidP="000C69D0">
                        <w:pPr>
                          <w:pStyle w:val="NormalWeb"/>
                          <w:kinsoku w:val="0"/>
                          <w:overflowPunct w:val="0"/>
                          <w:spacing w:before="0" w:beforeAutospacing="0" w:after="0" w:afterAutospacing="0"/>
                          <w:jc w:val="center"/>
                        </w:pPr>
                        <w:r>
                          <w:rPr>
                            <w:rFonts w:ascii="Times" w:hAnsi="Times" w:cstheme="minorBidi"/>
                            <w:b/>
                            <w:bCs/>
                            <w:color w:val="E00034"/>
                            <w:kern w:val="24"/>
                            <w:sz w:val="30"/>
                            <w:szCs w:val="30"/>
                            <w:lang w:val="fr-FR"/>
                          </w:rPr>
                          <w:t>FMP 2</w:t>
                        </w:r>
                      </w:p>
                    </w:txbxContent>
                  </v:textbox>
                </v:rect>
                <v:rect id="Rectangle 158" o:spid="_x0000_s1056" style="position:absolute;left:45446;top:59120;width:23904;height:4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bfJsUA&#10;AADcAAAADwAAAGRycy9kb3ducmV2LnhtbESPQWvCQBCF74L/YZlCb7qx1lJSV5GioIKB2tJeh+w0&#10;WczOhuxW03/vHARvM7w3730zX/a+UWfqogtsYDLOQBGXwTquDHx9bkavoGJCttgEJgP/FGG5GA7m&#10;mNtw4Q86H1OlJIRjjgbqlNpc61jW5DGOQ0ss2m/oPCZZu0rbDi8S7hv9lGUv2qNjaaixpfeaytPx&#10;zxs4PJ8OP5u1m377SVEUziKXu70xjw/96g1Uoj7dzbfrrRX8mdDKMzKB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t8mxQAAANwAAAAPAAAAAAAAAAAAAAAAAJgCAABkcnMv&#10;ZG93bnJldi54bWxQSwUGAAAAAAQABAD1AAAAigMAAAAA&#10;" fillcolor="#f2dbdb [661]" strokecolor="#943634 [2405]">
                  <v:stroke joinstyle="round"/>
                  <v:textbox>
                    <w:txbxContent>
                      <w:p w:rsidR="00CA3103" w:rsidRDefault="00CA3103" w:rsidP="000C69D0">
                        <w:pPr>
                          <w:pStyle w:val="NormalWeb"/>
                          <w:kinsoku w:val="0"/>
                          <w:overflowPunct w:val="0"/>
                          <w:spacing w:before="0" w:beforeAutospacing="0" w:after="0" w:afterAutospacing="0"/>
                          <w:jc w:val="center"/>
                        </w:pPr>
                        <w:r>
                          <w:rPr>
                            <w:rFonts w:ascii="Times" w:hAnsi="Times" w:cstheme="minorBidi"/>
                            <w:b/>
                            <w:bCs/>
                            <w:color w:val="943634" w:themeColor="accent2" w:themeShade="BF"/>
                            <w:kern w:val="24"/>
                            <w:sz w:val="30"/>
                            <w:szCs w:val="30"/>
                            <w:lang w:val="fr-FR"/>
                          </w:rPr>
                          <w:t>FMP 3</w:t>
                        </w:r>
                      </w:p>
                    </w:txbxContent>
                  </v:textbox>
                </v:rect>
                <v:rect id="Rectangle 159" o:spid="_x0000_s1057" style="position:absolute;left:69924;top:59120;width:23904;height:4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gRMIA&#10;AADcAAAADwAAAGRycy9kb3ducmV2LnhtbERP32vCMBB+H+x/CCfsbU0VHF1nFBkOxl6GVsoej+Zs&#10;yppLSaLt/vtFEHy7j+/nrTaT7cWFfOgcK5hnOQjixumOWwXH6uO5ABEissbeMSn4owCb9ePDCkvt&#10;Rt7T5RBbkUI4lKjAxDiUUobGkMWQuYE4cSfnLcYEfSu1xzGF214u8vxFWuw4NRgc6N1Q83s4WwXe&#10;VPOvZSF/druxjkVdnyofvpV6mk3bNxCRpngX39yfOs1fvsL1mXS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s6BEwgAAANwAAAAPAAAAAAAAAAAAAAAAAJgCAABkcnMvZG93&#10;bnJldi54bWxQSwUGAAAAAAQABAD1AAAAhwMAAAAA&#10;" fillcolor="#fdeada" strokecolor="#ffc000">
                  <v:stroke joinstyle="round"/>
                  <v:textbox>
                    <w:txbxContent>
                      <w:p w:rsidR="00CA3103" w:rsidRDefault="00CA3103" w:rsidP="000C69D0">
                        <w:pPr>
                          <w:pStyle w:val="NormalWeb"/>
                          <w:kinsoku w:val="0"/>
                          <w:overflowPunct w:val="0"/>
                          <w:spacing w:before="0" w:beforeAutospacing="0" w:after="0" w:afterAutospacing="0"/>
                          <w:jc w:val="center"/>
                        </w:pPr>
                        <w:r>
                          <w:rPr>
                            <w:rFonts w:ascii="Times" w:hAnsi="Times" w:cstheme="minorBidi"/>
                            <w:b/>
                            <w:bCs/>
                            <w:color w:val="FFA02F"/>
                            <w:kern w:val="24"/>
                            <w:sz w:val="30"/>
                            <w:szCs w:val="30"/>
                            <w:lang w:val="fr-FR"/>
                          </w:rPr>
                          <w:t>FMP 4</w:t>
                        </w:r>
                      </w:p>
                    </w:txbxContent>
                  </v:textbox>
                </v:rect>
                <v:shapetype id="_x0000_t32" coordsize="21600,21600" o:spt="32" o:oned="t" path="m,l21600,21600e" filled="f">
                  <v:path arrowok="t" fillok="f" o:connecttype="none"/>
                  <o:lock v:ext="edit" shapetype="t"/>
                </v:shapetype>
                <v:shape id="Connecteur droit avec flèche 49" o:spid="_x0000_s1058" type="#_x0000_t32" style="position:absolute;left:8296;top:56778;width:0;height:23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vjg8UAAADcAAAADwAAAGRycy9kb3ducmV2LnhtbESPQWvCQBCF70L/wzKF3nRjC0Giq0ig&#10;UCxFtFqvQ3ZMgtnZsLtq+u+dQ6G3Gd6b975ZrAbXqRuF2Ho2MJ1koIgrb1uuDRy+38czUDEhW+w8&#10;k4FfirBaPo0WWFh/5x3d9qlWEsKxQANNSn2hdawachgnvicW7eyDwyRrqLUNeJdw1+nXLMu1w5al&#10;ocGeyoaqy/7qDIQtf51+Njv3dj2Ux/xz1vabY2nMy/OwnoNKNKR/89/1hxX8XPDlGZlAL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vjg8UAAADcAAAADwAAAAAAAAAA&#10;AAAAAAChAgAAZHJzL2Rvd25yZXYueG1sUEsFBgAAAAAEAAQA+QAAAJMDAAAAAA==&#10;" filled="t" fillcolor="#4f81bd [3204]" strokecolor="#4f81bd [3204]" strokeweight="2.25pt">
                  <v:stroke endarrow="open"/>
                  <v:shadow color="#eeece1 [3214]"/>
                </v:shape>
                <v:shape id="Connecteur droit avec flèche 50" o:spid="_x0000_s1059" type="#_x0000_t32" style="position:absolute;left:32915;top:56786;width:0;height:2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a4OsMAAADcAAAADwAAAGRycy9kb3ducmV2LnhtbERPTWvCQBC9C/0PyxS86SYegqZuQltQ&#10;PBRE20tvw+40G5qdTbOrpv31XUHwNo/3Oet6dJ040xBazwryeQaCWHvTcqPg430zW4IIEdlg55kU&#10;/FKAunqYrLE0/sIHOh9jI1IIhxIV2Bj7UsqgLTkMc98TJ+7LDw5jgkMjzYCXFO46uciyQjpsOTVY&#10;7OnVkv4+npyClc5t4U8/27fmcxnav/3LRndWqenj+PwEItIY7+Kbe2fS/CKH6zPp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muDrDAAAA3AAAAA8AAAAAAAAAAAAA&#10;AAAAoQIAAGRycy9kb3ducmV2LnhtbFBLBQYAAAAABAAEAPkAAACRAwAAAAA=&#10;" filled="t" fillcolor="#4f81bd [3204]" strokecolor="#e00034" strokeweight="2.25pt">
                  <v:stroke endarrow="open"/>
                  <v:shadow color="#eeece1 [3214]"/>
                </v:shape>
                <v:shape id="Connecteur droit avec flèche 51" o:spid="_x0000_s1060" type="#_x0000_t32" style="position:absolute;left:57398;top:56786;width:0;height:2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UnML8AAADcAAAADwAAAGRycy9kb3ducmV2LnhtbERPvQrCMBDeBd8hnOCmqQ6i1SiiKC4O&#10;/oC6Hc3ZFptLaaKtb28Ewe0+vt+bLRpTiBdVLresYNCPQBAnVuecKjifNr0xCOeRNRaWScGbHCzm&#10;7dYMY21rPtDr6FMRQtjFqCDzvoyldElGBl3flsSBu9vKoA+wSqWusA7hppDDKBpJgzmHhgxLWmWU&#10;PI5Po8Ded6s9X+vtZLC/EC9vp1tyWCvV7TTLKQhPjf+Lf+6dDvNHQ/g+Ey6Q8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CUnML8AAADcAAAADwAAAAAAAAAAAAAAAACh&#10;AgAAZHJzL2Rvd25yZXYueG1sUEsFBgAAAAAEAAQA+QAAAI0DAAAAAA==&#10;" filled="t" fillcolor="#4f81bd [3204]" strokecolor="#c0504d [3205]" strokeweight="2.25pt">
                  <v:stroke endarrow="open"/>
                  <v:shadow color="#eeece1 [3214]"/>
                </v:shape>
                <v:shape id="Connecteur droit avec flèche 52" o:spid="_x0000_s1061" type="#_x0000_t32" style="position:absolute;left:81876;top:56786;width:0;height:2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C/MUAAADcAAAADwAAAGRycy9kb3ducmV2LnhtbESPT2vCQBDF74LfYZlCb7ppi1KiqwSh&#10;IbegllJvY3ZMgtnZkN3mz7fvFgreZnhv3u/Ndj+aRvTUudqygpdlBIK4sLrmUsHn+WPxDsJ5ZI2N&#10;ZVIwkYP9bj7bYqztwEfqT74UIYRdjAoq79tYSldUZNAtbUsctJvtDPqwdqXUHQ4h3DTyNYrW0mDN&#10;gVBhS4eKivvpxwSIvNynrz5LVvk1j7I0zTAtvpV6fhqTDQhPo3+Y/68zHeqv3+DvmTCB3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OC/MUAAADcAAAADwAAAAAAAAAA&#10;AAAAAAChAgAAZHJzL2Rvd25yZXYueG1sUEsFBgAAAAAEAAQA+QAAAJMDAAAAAA==&#10;" filled="t" fillcolor="#4f81bd [3204]" strokecolor="#ffa02f" strokeweight="2.25pt">
                  <v:stroke endarrow="open"/>
                  <v:shadow color="#eeece1 [3214]"/>
                </v:shape>
                <v:shape id="ZoneTexte 54" o:spid="_x0000_s1062" type="#_x0000_t202" style="position:absolute;left:1074;top:45438;width:15120;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BRWsAA&#10;AADcAAAADwAAAGRycy9kb3ducmV2LnhtbERPTWvCQBC9F/wPyxS81Y3FiqSuIraCBy9qvA/ZaTY0&#10;OxuyUxP/vSsUvM3jfc5yPfhGXamLdWAD00kGirgMtubKQHHevS1ARUG22AQmAzeKsF6NXpaY29Dz&#10;ka4nqVQK4ZijASfS5lrH0pHHOAktceJ+QudREuwqbTvsU7hv9HuWzbXHmlODw5a2jsrf0583IGI3&#10;01vx7eP+Mhy+epeVH1gYM34dNp+ghAZ5iv/de5vmz2fweCZdo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BRWsAAAADcAAAADwAAAAAAAAAAAAAAAACYAgAAZHJzL2Rvd25y&#10;ZXYueG1sUEsFBgAAAAAEAAQA9QAAAIUDAAAAAA==&#10;" filled="f" stroked="f">
                  <v:textbox style="mso-fit-shape-to-text:t">
                    <w:txbxContent>
                      <w:p w:rsidR="00CA3103" w:rsidRDefault="00CA3103" w:rsidP="000C69D0">
                        <w:pPr>
                          <w:pStyle w:val="NormalWeb"/>
                          <w:spacing w:before="0" w:beforeAutospacing="0" w:after="0" w:afterAutospacing="0"/>
                          <w:jc w:val="center"/>
                        </w:pPr>
                        <w:r>
                          <w:rPr>
                            <w:rFonts w:asciiTheme="majorHAnsi" w:hAnsi="Cambria" w:cstheme="minorBidi"/>
                            <w:b/>
                            <w:bCs/>
                            <w:color w:val="80379B"/>
                            <w:kern w:val="24"/>
                            <w:sz w:val="26"/>
                            <w:szCs w:val="26"/>
                            <w:lang w:val="en-US"/>
                          </w:rPr>
                          <w:t>Domestic sector</w:t>
                        </w:r>
                      </w:p>
                    </w:txbxContent>
                  </v:textbox>
                </v:shape>
                <v:shape id="ZoneTexte 38" o:spid="_x0000_s1063" type="#_x0000_t202" style="position:absolute;left:20515;top:45047;width:23902;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z0wb8A&#10;AADcAAAADwAAAGRycy9kb3ducmV2LnhtbERPTWvCQBC9C/0PyxS86caCUqKrSK3gwYs23ofsmA3N&#10;zobsaOK/dwsFb/N4n7PaDL5Rd+piHdjAbJqBIi6DrbkyUPzsJ5+goiBbbAKTgQdF2KzfRivMbej5&#10;RPezVCqFcMzRgBNpc61j6chjnIaWOHHX0HmUBLtK2w77FO4b/ZFlC+2x5tTgsKUvR+Xv+eYNiNjt&#10;7FF8+3i4DMdd77JyjoUx4/dhuwQlNMhL/O8+2DR/MYe/Z9IF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fPTBvwAAANwAAAAPAAAAAAAAAAAAAAAAAJgCAABkcnMvZG93bnJl&#10;di54bWxQSwUGAAAAAAQABAD1AAAAhAMAAAAA&#10;" filled="f" stroked="f">
                  <v:textbox style="mso-fit-shape-to-text:t">
                    <w:txbxContent>
                      <w:p w:rsidR="00CA3103" w:rsidRDefault="00CA3103" w:rsidP="000C69D0">
                        <w:pPr>
                          <w:pStyle w:val="NormalWeb"/>
                          <w:spacing w:before="0" w:beforeAutospacing="0" w:after="0" w:afterAutospacing="0"/>
                          <w:jc w:val="center"/>
                        </w:pPr>
                        <w:r>
                          <w:rPr>
                            <w:rFonts w:asciiTheme="majorHAnsi" w:hAnsi="Cambria" w:cstheme="minorBidi"/>
                            <w:b/>
                            <w:bCs/>
                            <w:color w:val="E00034"/>
                            <w:kern w:val="24"/>
                            <w:sz w:val="26"/>
                            <w:szCs w:val="26"/>
                            <w:lang w:val="en-US"/>
                          </w:rPr>
                          <w:t>Large projects</w:t>
                        </w:r>
                      </w:p>
                    </w:txbxContent>
                  </v:textbox>
                </v:shape>
                <v:shape id="ZoneTexte 60" o:spid="_x0000_s1064" type="#_x0000_t202" style="position:absolute;left:-2525;top:52639;width:20840;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PsDMIA&#10;AADcAAAADwAAAGRycy9kb3ducmV2LnhtbERPS2rDMBDdB3oHMYHuEtlduMWNHELAJFm0UCcHmFrj&#10;D7ZGxlJt9/ZVIZDdPN53dvvF9GKi0bWWFcTbCARxaXXLtYLbNd+8gXAeWWNvmRT8koN99rTaYart&#10;zF80Fb4WIYRdigoa74dUSlc2ZNBt7UAcuMqOBn2AYy31iHMIN718iaJEGmw5NDQ40LGhsit+jILX&#10;k798mtsZ4+rjUFxO35Ht8k6p5/VyeAfhafEP8d191mF+ksD/M+EC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M+wMwgAAANwAAAAPAAAAAAAAAAAAAAAAAJgCAABkcnMvZG93&#10;bnJldi54bWxQSwUGAAAAAAQABAD1AAAAhwMAAAAA&#10;" fillcolor="#e00034" strokecolor="#94b64e [3046]">
                  <v:fill color2="#93b64c [3014]" rotate="t" angle="180" colors="0 #e00034;52429f #9bc348;1 #9cc746" focus="100%" type="gradient">
                    <o:fill v:ext="view" type="gradientUnscaled"/>
                  </v:fill>
                  <v:shadow on="t" color="black" opacity="22937f" origin=",.5" offset="0,.63889mm"/>
                  <v:textbox style="mso-fit-shape-to-text:t">
                    <w:txbxContent>
                      <w:p w:rsidR="00CA3103" w:rsidRDefault="00CA3103" w:rsidP="000C69D0">
                        <w:pPr>
                          <w:pStyle w:val="NormalWeb"/>
                          <w:spacing w:before="0" w:beforeAutospacing="0" w:after="0" w:afterAutospacing="0"/>
                          <w:jc w:val="center"/>
                        </w:pPr>
                        <w:r>
                          <w:rPr>
                            <w:rFonts w:asciiTheme="minorHAnsi" w:hAnsi="Calibri" w:cstheme="minorBidi"/>
                            <w:color w:val="9F8AB9" w:themeColor="accent4" w:themeTint="BF"/>
                            <w:kern w:val="24"/>
                            <w:lang w:val="fr-FR"/>
                          </w:rPr>
                          <w:t>RENEWABLE ENERGY</w:t>
                        </w:r>
                      </w:p>
                    </w:txbxContent>
                  </v:textbox>
                </v:shape>
                <v:shape id="ZoneTexte 61" o:spid="_x0000_s1065" type="#_x0000_t202" style="position:absolute;left:-2525;top:49038;width:20842;height:2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trCMUA&#10;AADcAAAADwAAAGRycy9kb3ducmV2LnhtbERP22oCMRB9L/QfwhR8q1lLvbAapbQIiiheWvBx2Ew3&#10;q5vJsonu+vdGKPRtDuc6k1lrS3Gl2heOFfS6CQjizOmCcwXfh/nrCIQPyBpLx6TgRh5m0+enCaba&#10;Nbyj6z7kIoawT1GBCaFKpfSZIYu+6yriyP262mKIsM6lrrGJ4baUb0kykBYLjg0GK/o0lJ33F6tg&#10;UfQ2X9v346ox89Po9HPon9e3pVKdl/ZjDCJQG/7Ff+6FjvMHQ3g8Ey+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2sIxQAAANwAAAAPAAAAAAAAAAAAAAAAAJgCAABkcnMv&#10;ZG93bnJldi54bWxQSwUGAAAAAAQABAD1AAAAigMAAAAA&#10;" fillcolor="#254163 [1636]" strokecolor="#4579b8 [3044]">
                  <v:fill color2="#4477b6 [3012]" rotate="t" angle="180" colors="0 #2c5d98;52429f #3c7bc7;1 #3a7ccb" focus="100%" type="gradient">
                    <o:fill v:ext="view" type="gradientUnscaled"/>
                  </v:fill>
                  <v:shadow on="t" color="black" opacity="22937f" origin=",.5" offset="0,.63889mm"/>
                  <v:textbox style="mso-fit-shape-to-text:t" inset="2.22631mm,1.1132mm,2.22631mm,1.1132mm">
                    <w:txbxContent>
                      <w:p w:rsidR="00CA3103" w:rsidRDefault="00CA3103" w:rsidP="000C69D0">
                        <w:pPr>
                          <w:pStyle w:val="NormalWeb"/>
                          <w:spacing w:before="0" w:beforeAutospacing="0" w:after="0" w:afterAutospacing="0"/>
                          <w:jc w:val="center"/>
                        </w:pPr>
                        <w:r>
                          <w:rPr>
                            <w:rFonts w:asciiTheme="minorHAnsi" w:hAnsi="Calibri" w:cstheme="minorBidi"/>
                            <w:color w:val="FFFFFF"/>
                            <w:kern w:val="24"/>
                            <w:lang w:val="fr-FR"/>
                          </w:rPr>
                          <w:t>ENERGY EFFICIENCY</w:t>
                        </w:r>
                      </w:p>
                    </w:txbxContent>
                  </v:textbox>
                </v:shape>
                <v:shape id="ZoneTexte 66" o:spid="_x0000_s1066" type="#_x0000_t202" style="position:absolute;left:21955;top:49038;width:20847;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d5cMA&#10;AADcAAAADwAAAGRycy9kb3ducmV2LnhtbESPQYvCQAyF7wv+hyHC3tapHlSqo4gg6kFhqz8gdmJb&#10;2smUzqjdf28Owt4S3st7X5br3jXqSV2oPBsYjxJQxLm3FRcGrpfdzxxUiMgWG89k4I8CrFeDryWm&#10;1r/4l55ZLJSEcEjRQBljm2od8pIchpFviUW7+85hlLUrtO3wJeGu0ZMkmWqHFUtDiS1tS8rr7OEM&#10;zPbxeHbXA47vp0123N8SX+9qY76H/WYBKlIf/82f64MV/KnQyjMygV6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Dd5cMAAADcAAAADwAAAAAAAAAAAAAAAACYAgAAZHJzL2Rv&#10;d25yZXYueG1sUEsFBgAAAAAEAAQA9QAAAIgDAAAAAA==&#10;" fillcolor="#e00034" strokecolor="#94b64e [3046]">
                  <v:fill color2="#93b64c [3014]" rotate="t" angle="180" colors="0 #e00034;52429f #9bc348;1 #9cc746" focus="100%" type="gradient">
                    <o:fill v:ext="view" type="gradientUnscaled"/>
                  </v:fill>
                  <v:shadow on="t" color="black" opacity="22937f" origin=",.5" offset="0,.63889mm"/>
                  <v:textbox style="mso-fit-shape-to-text:t">
                    <w:txbxContent>
                      <w:p w:rsidR="00CA3103" w:rsidRDefault="00CA3103" w:rsidP="000C69D0">
                        <w:pPr>
                          <w:pStyle w:val="NormalWeb"/>
                          <w:spacing w:before="0" w:beforeAutospacing="0" w:after="0" w:afterAutospacing="0"/>
                          <w:jc w:val="center"/>
                        </w:pPr>
                        <w:r>
                          <w:rPr>
                            <w:rFonts w:asciiTheme="minorHAnsi" w:hAnsi="Calibri" w:cstheme="minorBidi"/>
                            <w:color w:val="9F8AB9" w:themeColor="accent4" w:themeTint="BF"/>
                            <w:kern w:val="24"/>
                            <w:lang w:val="fr-FR"/>
                          </w:rPr>
                          <w:t>RENEWABLE ENERGY</w:t>
                        </w:r>
                      </w:p>
                    </w:txbxContent>
                  </v:textbox>
                </v:shape>
                <v:shape id="ZoneTexte 67" o:spid="_x0000_s1067" type="#_x0000_t202" style="position:absolute;left:46436;top:49038;width:20847;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Gk6cQA&#10;AADcAAAADwAAAGRycy9kb3ducmV2LnhtbERPS2vCQBC+F/wPywheim4sJbTRVbRU6EWlVlqPY3ZM&#10;QrOzIbt5+O9dodDbfHzPmS97U4qWaldYVjCdRCCIU6sLzhQcvzbjFxDOI2ssLZOCKzlYLgYPc0y0&#10;7fiT2oPPRAhhl6CC3PsqkdKlORl0E1sRB+5ia4M+wDqTusYuhJtSPkVRLA0WHBpyrOgtp/T30BgF&#10;8U8Ur+ncXJv1lnbvq+/T43T/rNRo2K9mIDz1/l/85/7QYX78Cvd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hpOnEAAAA3AAAAA8AAAAAAAAAAAAAAAAAmAIAAGRycy9k&#10;b3ducmV2LnhtbFBLBQYAAAAABAAEAPUAAACJAwAAAAA=&#10;" fillcolor="#652523 [1637]" strokecolor="#bc4542 [3045]">
                  <v:fill color2="#ba4442 [3013]" rotate="t" angle="180" colors="0 #9b2d2a;52429f #cb3d3a;1 #ce3b37" focus="100%" type="gradient">
                    <o:fill v:ext="view" type="gradientUnscaled"/>
                  </v:fill>
                  <v:shadow on="t" color="black" opacity="22937f" origin=",.5" offset="0,.63889mm"/>
                  <v:textbox style="mso-fit-shape-to-text:t">
                    <w:txbxContent>
                      <w:p w:rsidR="00CA3103" w:rsidRDefault="00CA3103" w:rsidP="000C69D0">
                        <w:pPr>
                          <w:pStyle w:val="NormalWeb"/>
                          <w:spacing w:before="0" w:beforeAutospacing="0" w:after="0" w:afterAutospacing="0"/>
                          <w:jc w:val="center"/>
                        </w:pPr>
                        <w:r>
                          <w:rPr>
                            <w:rFonts w:asciiTheme="minorHAnsi" w:hAnsi="Calibri" w:cstheme="minorBidi"/>
                            <w:color w:val="FFFFFF"/>
                            <w:kern w:val="24"/>
                            <w:lang w:val="fr-FR"/>
                          </w:rPr>
                          <w:t>FOREST MANAGEMENT</w:t>
                        </w:r>
                      </w:p>
                    </w:txbxContent>
                  </v:textbox>
                </v:shape>
                <v:shape id="ZoneTexte 68" o:spid="_x0000_s1068" type="#_x0000_t202" style="position:absolute;left:71638;top:48318;width:21355;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h0sgA&#10;AADcAAAADwAAAGRycy9kb3ducmV2LnhtbESPT2vCQBDF74V+h2UKXopuKto/qatIacWDl1pBehuy&#10;0yQ0Oxt31yR+e+dQ6G2G9+a93yxWg2tURyHWng08TDJQxIW3NZcGDl8f42dQMSFbbDyTgQtFWC1v&#10;bxaYW9/zJ3X7VCoJ4ZijgSqlNtc6FhU5jBPfEov244PDJGsotQ3YS7hr9DTLHrXDmqWhwpbeKip+&#10;92dnYPsyXZ9SuD/U8+I063bfm/74vjFmdDesX0ElGtK/+e96awX/SfDlGZlAL6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BqHSyAAAANwAAAAPAAAAAAAAAAAAAAAAAJgCAABk&#10;cnMvZG93bnJldi54bWxQSwUGAAAAAAQABAD1AAAAjQMAAAAA&#10;" fillcolor="#ffa02f" strokecolor="#94b64e [3046]">
                  <v:fill color2="#93b64c [3014]" rotate="t" angle="180" colors="0 #ffa02f;52429f #9bc348;1 #9cc746" focus="100%" type="gradient">
                    <o:fill v:ext="view" type="gradientUnscaled"/>
                  </v:fill>
                  <v:shadow on="t" color="black" opacity="22937f" origin=",.5" offset="0,.63889mm"/>
                  <v:textbox style="mso-fit-shape-to-text:t">
                    <w:txbxContent>
                      <w:p w:rsidR="00CA3103" w:rsidRDefault="00CA3103" w:rsidP="000C69D0">
                        <w:pPr>
                          <w:pStyle w:val="NormalWeb"/>
                          <w:spacing w:before="0" w:beforeAutospacing="0" w:after="0" w:afterAutospacing="0"/>
                          <w:jc w:val="center"/>
                        </w:pPr>
                        <w:r>
                          <w:rPr>
                            <w:rFonts w:asciiTheme="minorHAnsi" w:hAnsi="Calibri" w:cstheme="minorBidi"/>
                            <w:color w:val="AC99C2" w:themeColor="accent4" w:themeTint="A6"/>
                            <w:kern w:val="24"/>
                            <w:lang w:val="fr-FR"/>
                          </w:rPr>
                          <w:t>AGRICULTURE</w:t>
                        </w:r>
                      </w:p>
                    </w:txbxContent>
                  </v:textbox>
                </v:shape>
                <w10:anchorlock/>
              </v:group>
            </w:pict>
          </mc:Fallback>
        </mc:AlternateContent>
      </w:r>
    </w:p>
    <w:p w:rsidR="00920BE4" w:rsidRPr="00706F47" w:rsidRDefault="00920BE4" w:rsidP="00920BE4">
      <w:pPr>
        <w:spacing w:line="276" w:lineRule="auto"/>
        <w:rPr>
          <w:rFonts w:ascii="Arial" w:hAnsi="Arial" w:cs="Arial"/>
        </w:rPr>
      </w:pPr>
    </w:p>
    <w:p w:rsidR="00920BE4" w:rsidRPr="00706F47" w:rsidRDefault="00920BE4" w:rsidP="00920BE4">
      <w:pPr>
        <w:pStyle w:val="Caption"/>
        <w:jc w:val="center"/>
        <w:rPr>
          <w:rFonts w:ascii="Arial" w:hAnsi="Arial" w:cs="Arial"/>
        </w:rPr>
      </w:pPr>
      <w:r w:rsidRPr="00706F47">
        <w:rPr>
          <w:rFonts w:ascii="Arial" w:hAnsi="Arial" w:cs="Arial"/>
        </w:rPr>
        <w:t xml:space="preserve">Figure </w:t>
      </w:r>
      <w:r w:rsidR="00F361FE" w:rsidRPr="00706F47">
        <w:rPr>
          <w:rFonts w:ascii="Arial" w:hAnsi="Arial" w:cs="Arial"/>
        </w:rPr>
        <w:fldChar w:fldCharType="begin"/>
      </w:r>
      <w:r w:rsidRPr="00706F47">
        <w:rPr>
          <w:rFonts w:ascii="Arial" w:hAnsi="Arial" w:cs="Arial"/>
        </w:rPr>
        <w:instrText xml:space="preserve"> SEQ Figure \* ARABIC </w:instrText>
      </w:r>
      <w:r w:rsidR="00F361FE" w:rsidRPr="00706F47">
        <w:rPr>
          <w:rFonts w:ascii="Arial" w:hAnsi="Arial" w:cs="Arial"/>
        </w:rPr>
        <w:fldChar w:fldCharType="separate"/>
      </w:r>
      <w:r w:rsidRPr="00706F47">
        <w:rPr>
          <w:rFonts w:ascii="Arial" w:hAnsi="Arial" w:cs="Arial"/>
          <w:noProof/>
        </w:rPr>
        <w:t>2</w:t>
      </w:r>
      <w:r w:rsidR="00F361FE" w:rsidRPr="00706F47">
        <w:rPr>
          <w:rFonts w:ascii="Arial" w:hAnsi="Arial" w:cs="Arial"/>
        </w:rPr>
        <w:fldChar w:fldCharType="end"/>
      </w:r>
      <w:r w:rsidRPr="00706F47">
        <w:rPr>
          <w:rFonts w:ascii="Arial" w:hAnsi="Arial" w:cs="Arial"/>
        </w:rPr>
        <w:t> : Scope of the pricing methodology and determination of 4 FMP.</w:t>
      </w:r>
    </w:p>
    <w:p w:rsidR="00920BE4" w:rsidRPr="00706F47" w:rsidRDefault="00920BE4" w:rsidP="00920BE4">
      <w:pPr>
        <w:spacing w:line="276" w:lineRule="auto"/>
        <w:rPr>
          <w:rFonts w:ascii="Arial" w:hAnsi="Arial" w:cs="Arial"/>
        </w:rPr>
      </w:pPr>
    </w:p>
    <w:p w:rsidR="00920BE4" w:rsidRPr="00706F47" w:rsidRDefault="00920BE4" w:rsidP="00920BE4">
      <w:pPr>
        <w:spacing w:line="276" w:lineRule="auto"/>
        <w:rPr>
          <w:rFonts w:ascii="Arial" w:hAnsi="Arial" w:cs="Arial"/>
        </w:rPr>
      </w:pPr>
      <w:r w:rsidRPr="00706F47">
        <w:rPr>
          <w:rFonts w:ascii="Arial" w:hAnsi="Arial" w:cs="Arial"/>
        </w:rPr>
        <w:t>For example, Table 1 presents the pricing methodology for the carbon projects related to energy efficiency and renewable energy in the domestic sector.</w:t>
      </w:r>
    </w:p>
    <w:p w:rsidR="00920BE4" w:rsidRPr="00706F47" w:rsidRDefault="00920BE4" w:rsidP="00920BE4">
      <w:pPr>
        <w:pStyle w:val="Caption"/>
        <w:keepNext/>
        <w:rPr>
          <w:rFonts w:ascii="Arial" w:hAnsi="Arial" w:cs="Arial"/>
        </w:rPr>
      </w:pPr>
      <w:r w:rsidRPr="00706F47">
        <w:rPr>
          <w:rFonts w:ascii="Arial" w:hAnsi="Arial" w:cs="Arial"/>
        </w:rPr>
        <w:t xml:space="preserve">Table </w:t>
      </w:r>
      <w:r w:rsidR="00F361FE" w:rsidRPr="00706F47">
        <w:rPr>
          <w:rFonts w:ascii="Arial" w:hAnsi="Arial" w:cs="Arial"/>
        </w:rPr>
        <w:fldChar w:fldCharType="begin"/>
      </w:r>
      <w:r w:rsidRPr="00706F47">
        <w:rPr>
          <w:rFonts w:ascii="Arial" w:hAnsi="Arial" w:cs="Arial"/>
        </w:rPr>
        <w:instrText xml:space="preserve"> SEQ Table \* ARABIC </w:instrText>
      </w:r>
      <w:r w:rsidR="00F361FE" w:rsidRPr="00706F47">
        <w:rPr>
          <w:rFonts w:ascii="Arial" w:hAnsi="Arial" w:cs="Arial"/>
        </w:rPr>
        <w:fldChar w:fldCharType="separate"/>
      </w:r>
      <w:r w:rsidRPr="00706F47">
        <w:rPr>
          <w:rFonts w:ascii="Arial" w:hAnsi="Arial" w:cs="Arial"/>
          <w:noProof/>
        </w:rPr>
        <w:t>1</w:t>
      </w:r>
      <w:r w:rsidR="00F361FE" w:rsidRPr="00706F47">
        <w:rPr>
          <w:rFonts w:ascii="Arial" w:hAnsi="Arial" w:cs="Arial"/>
        </w:rPr>
        <w:fldChar w:fldCharType="end"/>
      </w:r>
      <w:r w:rsidRPr="00706F47">
        <w:rPr>
          <w:rFonts w:ascii="Arial" w:hAnsi="Arial" w:cs="Arial"/>
        </w:rPr>
        <w:t> : Pricing methodology for carbon domestic sector projects – example of costs</w:t>
      </w:r>
    </w:p>
    <w:p w:rsidR="00920BE4" w:rsidRPr="00706F47" w:rsidRDefault="00920BE4" w:rsidP="00920BE4">
      <w:pPr>
        <w:rPr>
          <w:rFonts w:ascii="Arial" w:hAnsi="Arial" w:cs="Arial"/>
        </w:rPr>
      </w:pPr>
    </w:p>
    <w:p w:rsidR="00920BE4" w:rsidRPr="00706F47" w:rsidRDefault="00920BE4" w:rsidP="00920BE4">
      <w:pPr>
        <w:spacing w:line="276" w:lineRule="auto"/>
        <w:rPr>
          <w:rFonts w:ascii="Arial" w:hAnsi="Arial" w:cs="Arial"/>
        </w:rPr>
      </w:pPr>
      <w:r w:rsidRPr="00706F47">
        <w:rPr>
          <w:rFonts w:ascii="Arial" w:hAnsi="Arial" w:cs="Arial"/>
          <w:noProof/>
          <w:lang w:val="en-GB" w:eastAsia="zh-CN"/>
        </w:rPr>
        <w:lastRenderedPageBreak/>
        <w:drawing>
          <wp:inline distT="0" distB="0" distL="0" distR="0">
            <wp:extent cx="5558134" cy="4286250"/>
            <wp:effectExtent l="19050" t="0" r="4466" b="0"/>
            <wp:docPr id="12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cstate="print"/>
                    <a:srcRect/>
                    <a:stretch>
                      <a:fillRect/>
                    </a:stretch>
                  </pic:blipFill>
                  <pic:spPr bwMode="auto">
                    <a:xfrm>
                      <a:off x="0" y="0"/>
                      <a:ext cx="5562926" cy="4289946"/>
                    </a:xfrm>
                    <a:prstGeom prst="rect">
                      <a:avLst/>
                    </a:prstGeom>
                    <a:noFill/>
                    <a:ln w="9525">
                      <a:noFill/>
                      <a:miter lim="800000"/>
                      <a:headEnd/>
                      <a:tailEnd/>
                    </a:ln>
                  </pic:spPr>
                </pic:pic>
              </a:graphicData>
            </a:graphic>
          </wp:inline>
        </w:drawing>
      </w:r>
    </w:p>
    <w:p w:rsidR="00920BE4" w:rsidRPr="00706F47" w:rsidRDefault="00920BE4" w:rsidP="00920BE4">
      <w:pPr>
        <w:spacing w:line="276" w:lineRule="auto"/>
        <w:rPr>
          <w:rFonts w:ascii="Arial" w:hAnsi="Arial" w:cs="Arial"/>
        </w:rPr>
      </w:pPr>
      <w:r w:rsidRPr="00706F47">
        <w:rPr>
          <w:rFonts w:ascii="Arial" w:hAnsi="Arial" w:cs="Arial"/>
          <w:noProof/>
          <w:lang w:val="en-GB" w:eastAsia="zh-CN"/>
        </w:rPr>
        <w:drawing>
          <wp:inline distT="0" distB="0" distL="0" distR="0">
            <wp:extent cx="5991225" cy="4219575"/>
            <wp:effectExtent l="19050" t="0" r="9525" b="0"/>
            <wp:docPr id="12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cstate="print"/>
                    <a:srcRect/>
                    <a:stretch>
                      <a:fillRect/>
                    </a:stretch>
                  </pic:blipFill>
                  <pic:spPr bwMode="auto">
                    <a:xfrm>
                      <a:off x="0" y="0"/>
                      <a:ext cx="5990934" cy="4219370"/>
                    </a:xfrm>
                    <a:prstGeom prst="rect">
                      <a:avLst/>
                    </a:prstGeom>
                    <a:noFill/>
                    <a:ln w="9525">
                      <a:noFill/>
                      <a:miter lim="800000"/>
                      <a:headEnd/>
                      <a:tailEnd/>
                    </a:ln>
                  </pic:spPr>
                </pic:pic>
              </a:graphicData>
            </a:graphic>
          </wp:inline>
        </w:drawing>
      </w:r>
    </w:p>
    <w:p w:rsidR="00920BE4" w:rsidRPr="00706F47" w:rsidRDefault="00920BE4" w:rsidP="00920BE4">
      <w:pPr>
        <w:spacing w:line="276" w:lineRule="auto"/>
        <w:rPr>
          <w:rFonts w:ascii="Arial" w:hAnsi="Arial" w:cs="Arial"/>
        </w:rPr>
      </w:pPr>
    </w:p>
    <w:p w:rsidR="00920BE4" w:rsidRPr="00706F47" w:rsidRDefault="00920BE4" w:rsidP="002C67C7">
      <w:pPr>
        <w:pStyle w:val="ListParagraph"/>
        <w:numPr>
          <w:ilvl w:val="0"/>
          <w:numId w:val="41"/>
        </w:numPr>
        <w:spacing w:before="200" w:after="0"/>
        <w:jc w:val="both"/>
        <w:rPr>
          <w:rFonts w:ascii="Arial" w:hAnsi="Arial" w:cs="Arial"/>
          <w:color w:val="000000"/>
          <w:u w:val="single"/>
          <w:lang w:val="en-US"/>
        </w:rPr>
      </w:pPr>
      <w:bookmarkStart w:id="187" w:name="_GoBack"/>
      <w:bookmarkEnd w:id="187"/>
      <w:r w:rsidRPr="00706F47">
        <w:rPr>
          <w:rFonts w:ascii="Arial" w:hAnsi="Arial" w:cs="Arial"/>
          <w:color w:val="000000"/>
          <w:u w:val="single"/>
          <w:lang w:val="en-US"/>
        </w:rPr>
        <w:t>Determine the Minimum Prices</w:t>
      </w:r>
    </w:p>
    <w:p w:rsidR="00920BE4" w:rsidRPr="00706F47" w:rsidRDefault="00920BE4" w:rsidP="00920BE4">
      <w:pPr>
        <w:spacing w:line="276" w:lineRule="auto"/>
        <w:rPr>
          <w:rFonts w:ascii="Arial" w:hAnsi="Arial" w:cs="Arial"/>
        </w:rPr>
      </w:pPr>
      <w:r w:rsidRPr="00706F47">
        <w:rPr>
          <w:rFonts w:ascii="Arial" w:hAnsi="Arial" w:cs="Arial"/>
        </w:rPr>
        <w:t>Once these 4 applications were created, social project developers were requested to provide feedback on the methodology developed as well as to inform values on costs of production of the different projects type. With this information, average costs of production for the different project categories were formulated. This methodology and some average costs of production will be consulted with all stakeholders involved in setting Fairtrade Standards to receive further feedback on the price setting methodology and values.</w:t>
      </w:r>
    </w:p>
    <w:p w:rsidR="00920BE4" w:rsidRPr="00706F47" w:rsidRDefault="00920BE4" w:rsidP="00920BE4">
      <w:pPr>
        <w:spacing w:line="276" w:lineRule="auto"/>
        <w:rPr>
          <w:rFonts w:ascii="Arial" w:hAnsi="Arial" w:cs="Arial"/>
        </w:rPr>
      </w:pPr>
      <w:r w:rsidRPr="00706F47">
        <w:rPr>
          <w:rFonts w:ascii="Arial" w:hAnsi="Arial" w:cs="Arial"/>
        </w:rPr>
        <w:t xml:space="preserve">After the consultation phase, the data on costs of production will be compared to the market analysis realized in parallel. Then, different pricing option will be developed and submitted to a final decision. </w:t>
      </w:r>
    </w:p>
    <w:p w:rsidR="00920BE4" w:rsidRPr="00706F47" w:rsidRDefault="00920BE4" w:rsidP="00920BE4">
      <w:pPr>
        <w:rPr>
          <w:rFonts w:ascii="Arial" w:eastAsiaTheme="minorHAnsi" w:hAnsi="Arial" w:cs="Arial"/>
        </w:rPr>
      </w:pPr>
    </w:p>
    <w:p w:rsidR="00920BE4" w:rsidRPr="00706F47" w:rsidRDefault="00920BE4" w:rsidP="002C67C7">
      <w:pPr>
        <w:pStyle w:val="Heading2"/>
        <w:keepLines/>
        <w:numPr>
          <w:ilvl w:val="1"/>
          <w:numId w:val="35"/>
        </w:numPr>
        <w:spacing w:before="200" w:after="0"/>
        <w:jc w:val="both"/>
        <w:rPr>
          <w:sz w:val="18"/>
          <w:szCs w:val="18"/>
        </w:rPr>
      </w:pPr>
      <w:bookmarkStart w:id="188" w:name="_Toc399320952"/>
      <w:bookmarkStart w:id="189" w:name="_Toc399851350"/>
      <w:r w:rsidRPr="00706F47">
        <w:rPr>
          <w:sz w:val="18"/>
          <w:szCs w:val="18"/>
        </w:rPr>
        <w:t>Main challenges while setting the Fairtrade Minimum Price:</w:t>
      </w:r>
      <w:bookmarkEnd w:id="188"/>
      <w:bookmarkEnd w:id="189"/>
    </w:p>
    <w:p w:rsidR="00920BE4" w:rsidRPr="00706F47" w:rsidRDefault="00920BE4" w:rsidP="00920BE4">
      <w:pPr>
        <w:rPr>
          <w:rFonts w:ascii="Arial" w:hAnsi="Arial" w:cs="Arial"/>
        </w:rPr>
      </w:pPr>
      <w:r w:rsidRPr="00706F47">
        <w:rPr>
          <w:rFonts w:ascii="Arial" w:hAnsi="Arial" w:cs="Arial"/>
        </w:rPr>
        <w:t>While setting the methodology and with the feedbacks of carbon organizations, several challenges emerged:</w:t>
      </w:r>
    </w:p>
    <w:p w:rsidR="00920BE4" w:rsidRPr="00706F47" w:rsidRDefault="00920BE4" w:rsidP="00920BE4">
      <w:pPr>
        <w:rPr>
          <w:rFonts w:ascii="Arial" w:hAnsi="Arial" w:cs="Arial"/>
        </w:rPr>
      </w:pPr>
    </w:p>
    <w:p w:rsidR="00920BE4" w:rsidRPr="00706F47" w:rsidRDefault="00920BE4" w:rsidP="002C67C7">
      <w:pPr>
        <w:pStyle w:val="ListParagraph"/>
        <w:numPr>
          <w:ilvl w:val="0"/>
          <w:numId w:val="37"/>
        </w:numPr>
        <w:spacing w:after="0" w:line="240" w:lineRule="auto"/>
        <w:jc w:val="both"/>
        <w:rPr>
          <w:rFonts w:ascii="Arial" w:hAnsi="Arial" w:cs="Arial"/>
          <w:color w:val="4F81BD" w:themeColor="accent1"/>
          <w:lang w:val="en-US"/>
        </w:rPr>
      </w:pPr>
      <w:r w:rsidRPr="00706F47">
        <w:rPr>
          <w:rFonts w:ascii="Arial" w:hAnsi="Arial" w:cs="Arial"/>
          <w:color w:val="4F81BD" w:themeColor="accent1"/>
          <w:lang w:val="en-US"/>
        </w:rPr>
        <w:t>On the general setting of a FMP for fair carbon credit:</w:t>
      </w:r>
    </w:p>
    <w:p w:rsidR="00920BE4" w:rsidRPr="00706F47" w:rsidRDefault="00920BE4" w:rsidP="00920BE4">
      <w:pPr>
        <w:spacing w:line="276" w:lineRule="auto"/>
        <w:rPr>
          <w:rFonts w:ascii="Arial" w:hAnsi="Arial" w:cs="Arial"/>
        </w:rPr>
      </w:pPr>
    </w:p>
    <w:p w:rsidR="00920BE4" w:rsidRPr="00706F47" w:rsidRDefault="00920BE4" w:rsidP="002C67C7">
      <w:pPr>
        <w:pStyle w:val="ListParagraph"/>
        <w:numPr>
          <w:ilvl w:val="0"/>
          <w:numId w:val="39"/>
        </w:numPr>
        <w:spacing w:after="0"/>
        <w:ind w:hanging="720"/>
        <w:jc w:val="both"/>
        <w:rPr>
          <w:rFonts w:ascii="Arial" w:hAnsi="Arial" w:cs="Arial"/>
          <w:u w:val="single"/>
          <w:lang w:val="en-US"/>
        </w:rPr>
      </w:pPr>
      <w:r w:rsidRPr="00706F47">
        <w:rPr>
          <w:rFonts w:ascii="Arial" w:hAnsi="Arial" w:cs="Arial"/>
          <w:u w:val="single"/>
          <w:lang w:val="en-US"/>
        </w:rPr>
        <w:t>Clarification on the definition of the FMP</w:t>
      </w:r>
    </w:p>
    <w:p w:rsidR="00920BE4" w:rsidRPr="00706F47" w:rsidRDefault="00920BE4" w:rsidP="00920BE4">
      <w:pPr>
        <w:pStyle w:val="ListParagraph"/>
        <w:spacing w:after="0"/>
        <w:ind w:left="0"/>
        <w:rPr>
          <w:rFonts w:ascii="Arial" w:hAnsi="Arial" w:cs="Arial"/>
          <w:lang w:val="en-US"/>
        </w:rPr>
      </w:pPr>
      <w:r w:rsidRPr="00706F47">
        <w:rPr>
          <w:rFonts w:ascii="Arial" w:hAnsi="Arial" w:cs="Arial"/>
          <w:lang w:val="en-US"/>
        </w:rPr>
        <w:t>The FMP must be seen as a safety net and not necessarily as “fair price”. Indeed, it is a price that should guarantee the owners a minimum return over the implementation of their carbon project.</w:t>
      </w:r>
    </w:p>
    <w:p w:rsidR="00920BE4" w:rsidRPr="00706F47" w:rsidRDefault="00920BE4" w:rsidP="00920BE4">
      <w:pPr>
        <w:pStyle w:val="ListParagraph"/>
        <w:spacing w:after="0"/>
        <w:rPr>
          <w:rFonts w:ascii="Arial" w:hAnsi="Arial" w:cs="Arial"/>
          <w:u w:val="single"/>
          <w:lang w:val="en-US"/>
        </w:rPr>
      </w:pPr>
    </w:p>
    <w:p w:rsidR="00920BE4" w:rsidRPr="00706F47" w:rsidRDefault="00920BE4" w:rsidP="002C67C7">
      <w:pPr>
        <w:pStyle w:val="ListParagraph"/>
        <w:numPr>
          <w:ilvl w:val="0"/>
          <w:numId w:val="39"/>
        </w:numPr>
        <w:spacing w:after="0"/>
        <w:ind w:hanging="720"/>
        <w:jc w:val="both"/>
        <w:rPr>
          <w:rFonts w:ascii="Arial" w:hAnsi="Arial" w:cs="Arial"/>
          <w:u w:val="single"/>
          <w:lang w:val="en-US"/>
        </w:rPr>
      </w:pPr>
      <w:r w:rsidRPr="00706F47">
        <w:rPr>
          <w:rFonts w:ascii="Arial" w:hAnsi="Arial" w:cs="Arial"/>
          <w:u w:val="single"/>
          <w:lang w:val="en-US"/>
        </w:rPr>
        <w:t>Setting of a generic FMP</w:t>
      </w:r>
    </w:p>
    <w:p w:rsidR="00920BE4" w:rsidRPr="00706F47" w:rsidRDefault="00920BE4" w:rsidP="00920BE4">
      <w:pPr>
        <w:spacing w:line="276" w:lineRule="auto"/>
        <w:rPr>
          <w:rFonts w:ascii="Arial" w:hAnsi="Arial" w:cs="Arial"/>
        </w:rPr>
      </w:pPr>
      <w:r w:rsidRPr="00706F47">
        <w:rPr>
          <w:rFonts w:ascii="Arial" w:hAnsi="Arial" w:cs="Arial"/>
        </w:rPr>
        <w:t>Each project might have a very different carbon credit price, depending, for example, on:</w:t>
      </w:r>
    </w:p>
    <w:p w:rsidR="00920BE4" w:rsidRPr="00706F47" w:rsidRDefault="00920BE4" w:rsidP="002C67C7">
      <w:pPr>
        <w:pStyle w:val="ListParagraph"/>
        <w:numPr>
          <w:ilvl w:val="0"/>
          <w:numId w:val="33"/>
        </w:numPr>
        <w:spacing w:after="0"/>
        <w:rPr>
          <w:rFonts w:ascii="Arial" w:hAnsi="Arial" w:cs="Arial"/>
          <w:lang w:val="en-US"/>
        </w:rPr>
      </w:pPr>
      <w:r w:rsidRPr="00706F47">
        <w:rPr>
          <w:rFonts w:ascii="Arial" w:hAnsi="Arial" w:cs="Arial"/>
          <w:lang w:val="en-US"/>
        </w:rPr>
        <w:t>the scale of the project,</w:t>
      </w:r>
    </w:p>
    <w:p w:rsidR="00920BE4" w:rsidRPr="00706F47" w:rsidRDefault="00920BE4" w:rsidP="002C67C7">
      <w:pPr>
        <w:pStyle w:val="ListParagraph"/>
        <w:numPr>
          <w:ilvl w:val="0"/>
          <w:numId w:val="33"/>
        </w:numPr>
        <w:spacing w:after="0"/>
        <w:rPr>
          <w:rFonts w:ascii="Arial" w:hAnsi="Arial" w:cs="Arial"/>
          <w:lang w:val="en-US"/>
        </w:rPr>
      </w:pPr>
      <w:r w:rsidRPr="00706F47">
        <w:rPr>
          <w:rFonts w:ascii="Arial" w:hAnsi="Arial" w:cs="Arial"/>
          <w:lang w:val="en-US"/>
        </w:rPr>
        <w:t>the fact that some can be Programme of Activities (PoA) with different component project activities (CPA), each CPA might thus have a different carbon credit price,</w:t>
      </w:r>
    </w:p>
    <w:p w:rsidR="00920BE4" w:rsidRPr="00706F47" w:rsidRDefault="00920BE4" w:rsidP="002C67C7">
      <w:pPr>
        <w:pStyle w:val="ListParagraph"/>
        <w:numPr>
          <w:ilvl w:val="0"/>
          <w:numId w:val="33"/>
        </w:numPr>
        <w:spacing w:after="0"/>
        <w:rPr>
          <w:rFonts w:ascii="Arial" w:hAnsi="Arial" w:cs="Arial"/>
          <w:lang w:val="en-US"/>
        </w:rPr>
      </w:pPr>
      <w:r w:rsidRPr="00706F47">
        <w:rPr>
          <w:rFonts w:ascii="Arial" w:hAnsi="Arial" w:cs="Arial"/>
          <w:lang w:val="en-US"/>
        </w:rPr>
        <w:t>the amount of subsidies received,</w:t>
      </w:r>
    </w:p>
    <w:p w:rsidR="00920BE4" w:rsidRPr="00706F47" w:rsidRDefault="00920BE4" w:rsidP="002C67C7">
      <w:pPr>
        <w:pStyle w:val="ListParagraph"/>
        <w:numPr>
          <w:ilvl w:val="0"/>
          <w:numId w:val="36"/>
        </w:numPr>
        <w:spacing w:after="0"/>
        <w:jc w:val="both"/>
        <w:rPr>
          <w:rFonts w:ascii="Arial" w:hAnsi="Arial" w:cs="Arial"/>
          <w:lang w:val="en-US"/>
        </w:rPr>
      </w:pPr>
      <w:r w:rsidRPr="00706F47">
        <w:rPr>
          <w:rFonts w:ascii="Arial" w:hAnsi="Arial" w:cs="Arial"/>
          <w:lang w:val="en-US"/>
        </w:rPr>
        <w:t xml:space="preserve">each A/R project has different activities, </w:t>
      </w:r>
      <w:r w:rsidR="00CA3103" w:rsidRPr="00706F47">
        <w:rPr>
          <w:rFonts w:ascii="Arial" w:hAnsi="Arial" w:cs="Arial"/>
          <w:lang w:val="en-US"/>
        </w:rPr>
        <w:t>e.g.</w:t>
      </w:r>
      <w:r w:rsidRPr="00706F47">
        <w:rPr>
          <w:rFonts w:ascii="Arial" w:hAnsi="Arial" w:cs="Arial"/>
          <w:lang w:val="en-US"/>
        </w:rPr>
        <w:t xml:space="preserve">: </w:t>
      </w:r>
    </w:p>
    <w:p w:rsidR="00920BE4" w:rsidRPr="00706F47" w:rsidRDefault="00920BE4" w:rsidP="002C67C7">
      <w:pPr>
        <w:pStyle w:val="ListParagraph"/>
        <w:numPr>
          <w:ilvl w:val="1"/>
          <w:numId w:val="36"/>
        </w:numPr>
        <w:spacing w:after="0"/>
        <w:jc w:val="both"/>
        <w:rPr>
          <w:rFonts w:ascii="Arial" w:hAnsi="Arial" w:cs="Arial"/>
          <w:lang w:val="en-US"/>
        </w:rPr>
      </w:pPr>
      <w:r w:rsidRPr="00706F47">
        <w:rPr>
          <w:rFonts w:ascii="Arial" w:hAnsi="Arial" w:cs="Arial"/>
          <w:lang w:val="en-US"/>
        </w:rPr>
        <w:t xml:space="preserve">production of timber: the project is viable and will try to improve the socio-economical aspects; </w:t>
      </w:r>
    </w:p>
    <w:p w:rsidR="00920BE4" w:rsidRPr="00706F47" w:rsidRDefault="00920BE4" w:rsidP="002C67C7">
      <w:pPr>
        <w:pStyle w:val="ListParagraph"/>
        <w:numPr>
          <w:ilvl w:val="1"/>
          <w:numId w:val="36"/>
        </w:numPr>
        <w:spacing w:after="0"/>
        <w:jc w:val="both"/>
        <w:rPr>
          <w:rFonts w:ascii="Arial" w:hAnsi="Arial" w:cs="Arial"/>
          <w:lang w:val="en-US"/>
        </w:rPr>
      </w:pPr>
      <w:r w:rsidRPr="00706F47">
        <w:rPr>
          <w:rFonts w:ascii="Arial" w:hAnsi="Arial" w:cs="Arial"/>
          <w:lang w:val="en-US"/>
        </w:rPr>
        <w:t>protection of biodiversity: there might be revenue from the ecotourism or no revenue at all.</w:t>
      </w:r>
    </w:p>
    <w:p w:rsidR="00920BE4" w:rsidRPr="00706F47" w:rsidRDefault="00920BE4" w:rsidP="00920BE4">
      <w:pPr>
        <w:pStyle w:val="ListParagraph"/>
        <w:spacing w:after="0"/>
        <w:ind w:left="0"/>
        <w:rPr>
          <w:rFonts w:ascii="Arial" w:hAnsi="Arial" w:cs="Arial"/>
          <w:lang w:val="en-US"/>
        </w:rPr>
      </w:pPr>
      <w:r w:rsidRPr="00706F47">
        <w:rPr>
          <w:rFonts w:ascii="Arial" w:hAnsi="Arial" w:cs="Arial"/>
          <w:lang w:val="en-US"/>
        </w:rPr>
        <w:t>There are so many specificities for each project that all of these elements, as interesting as they may be, cannot be integrated in a tool with the objective of reducing the number FMP as much as possible.</w:t>
      </w:r>
    </w:p>
    <w:p w:rsidR="00920BE4" w:rsidRPr="00706F47" w:rsidRDefault="00920BE4" w:rsidP="00920BE4">
      <w:pPr>
        <w:pStyle w:val="ListParagraph"/>
        <w:spacing w:after="0"/>
        <w:ind w:left="0"/>
        <w:rPr>
          <w:rFonts w:ascii="Arial" w:hAnsi="Arial" w:cs="Arial"/>
          <w:lang w:val="en-US"/>
        </w:rPr>
      </w:pPr>
      <w:r w:rsidRPr="00706F47">
        <w:rPr>
          <w:rFonts w:ascii="Arial" w:hAnsi="Arial" w:cs="Arial"/>
          <w:lang w:val="en-US"/>
        </w:rPr>
        <w:t xml:space="preserve">Because of this diversity, the challenge is in coming to a representative value for each of the four categories of the FCC scope. </w:t>
      </w:r>
    </w:p>
    <w:p w:rsidR="00920BE4" w:rsidRPr="00706F47" w:rsidRDefault="00920BE4" w:rsidP="00920BE4">
      <w:pPr>
        <w:pStyle w:val="ListParagraph"/>
        <w:spacing w:after="0"/>
        <w:ind w:left="0"/>
        <w:rPr>
          <w:rFonts w:ascii="Arial" w:hAnsi="Arial" w:cs="Arial"/>
          <w:lang w:val="en-US"/>
        </w:rPr>
      </w:pPr>
      <w:r w:rsidRPr="00706F47">
        <w:rPr>
          <w:rFonts w:ascii="Arial" w:hAnsi="Arial" w:cs="Arial"/>
          <w:lang w:val="en-US"/>
        </w:rPr>
        <w:t xml:space="preserve">Thus it could be interesting to consider more categories within this scope by setting up prices for “sub-projects” categories such as an “improved cookstove” category or an “agroforestry” category.  </w:t>
      </w:r>
    </w:p>
    <w:p w:rsidR="00920BE4" w:rsidRPr="00706F47" w:rsidRDefault="00920BE4" w:rsidP="00920BE4">
      <w:pPr>
        <w:rPr>
          <w:rFonts w:ascii="Arial" w:hAnsi="Arial" w:cs="Arial"/>
        </w:rPr>
      </w:pPr>
    </w:p>
    <w:p w:rsidR="00920BE4" w:rsidRPr="00706F47" w:rsidRDefault="00920BE4" w:rsidP="00920BE4">
      <w:pPr>
        <w:spacing w:line="276" w:lineRule="auto"/>
        <w:rPr>
          <w:rFonts w:ascii="Arial" w:hAnsi="Arial" w:cs="Arial"/>
        </w:rPr>
      </w:pPr>
    </w:p>
    <w:p w:rsidR="00920BE4" w:rsidRPr="00706F47" w:rsidRDefault="00920BE4" w:rsidP="002C67C7">
      <w:pPr>
        <w:pStyle w:val="ListParagraph"/>
        <w:numPr>
          <w:ilvl w:val="0"/>
          <w:numId w:val="39"/>
        </w:numPr>
        <w:spacing w:after="0"/>
        <w:ind w:hanging="720"/>
        <w:jc w:val="both"/>
        <w:rPr>
          <w:rFonts w:ascii="Arial" w:hAnsi="Arial" w:cs="Arial"/>
          <w:u w:val="single"/>
          <w:lang w:val="en-US"/>
        </w:rPr>
      </w:pPr>
      <w:r w:rsidRPr="00706F47">
        <w:rPr>
          <w:rFonts w:ascii="Arial" w:hAnsi="Arial" w:cs="Arial"/>
          <w:u w:val="single"/>
          <w:lang w:val="en-US"/>
        </w:rPr>
        <w:t xml:space="preserve">What costs must be taken into account </w:t>
      </w:r>
    </w:p>
    <w:p w:rsidR="00920BE4" w:rsidRPr="00706F47" w:rsidRDefault="00920BE4" w:rsidP="00920BE4">
      <w:pPr>
        <w:pStyle w:val="ListParagraph"/>
        <w:spacing w:after="0"/>
        <w:ind w:left="0"/>
        <w:rPr>
          <w:rFonts w:ascii="Arial" w:hAnsi="Arial" w:cs="Arial"/>
          <w:lang w:val="en-US"/>
        </w:rPr>
      </w:pPr>
      <w:r w:rsidRPr="00706F47">
        <w:rPr>
          <w:rFonts w:ascii="Arial" w:hAnsi="Arial" w:cs="Arial"/>
          <w:lang w:val="en-US"/>
        </w:rPr>
        <w:t>In front of all the diversity in projects costs (see “ii. setting a generic FMP” above), the solution could be to only take into account the carbon costs of the project. These costs would be considered as “extra costs” for the carbon implementation in an already existing project.</w:t>
      </w:r>
    </w:p>
    <w:p w:rsidR="00920BE4" w:rsidRPr="00706F47" w:rsidRDefault="00920BE4" w:rsidP="00920BE4">
      <w:pPr>
        <w:pStyle w:val="ListParagraph"/>
        <w:spacing w:after="0"/>
        <w:ind w:left="0"/>
        <w:rPr>
          <w:rFonts w:ascii="Arial" w:hAnsi="Arial" w:cs="Arial"/>
          <w:lang w:val="en-US"/>
        </w:rPr>
      </w:pPr>
      <w:r w:rsidRPr="00706F47">
        <w:rPr>
          <w:rFonts w:ascii="Arial" w:hAnsi="Arial" w:cs="Arial"/>
          <w:lang w:val="en-US"/>
        </w:rPr>
        <w:t>But by doing that it may create new imbalances between projects: existing projects will have a greater margin than others.</w:t>
      </w:r>
    </w:p>
    <w:p w:rsidR="00920BE4" w:rsidRPr="00706F47" w:rsidRDefault="00920BE4" w:rsidP="00920BE4">
      <w:pPr>
        <w:pStyle w:val="ListParagraph"/>
        <w:spacing w:after="0"/>
        <w:ind w:left="0"/>
        <w:rPr>
          <w:rFonts w:ascii="Arial" w:hAnsi="Arial" w:cs="Arial"/>
          <w:lang w:val="en-US"/>
        </w:rPr>
      </w:pPr>
      <w:r w:rsidRPr="00706F47">
        <w:rPr>
          <w:rFonts w:ascii="Arial" w:hAnsi="Arial" w:cs="Arial"/>
          <w:lang w:val="en-US"/>
        </w:rPr>
        <w:t>Thus, for now, the current methodology take into consideration all costs involved for the implementation of a carbon project.</w:t>
      </w:r>
    </w:p>
    <w:p w:rsidR="00920BE4" w:rsidRPr="00706F47" w:rsidRDefault="00920BE4" w:rsidP="00920BE4">
      <w:pPr>
        <w:spacing w:line="276" w:lineRule="auto"/>
        <w:rPr>
          <w:rFonts w:ascii="Arial" w:hAnsi="Arial" w:cs="Arial"/>
        </w:rPr>
      </w:pPr>
    </w:p>
    <w:p w:rsidR="00920BE4" w:rsidRPr="00706F47" w:rsidRDefault="00920BE4" w:rsidP="00920BE4">
      <w:pPr>
        <w:spacing w:line="276" w:lineRule="auto"/>
        <w:rPr>
          <w:rFonts w:ascii="Arial" w:hAnsi="Arial" w:cs="Arial"/>
        </w:rPr>
      </w:pPr>
    </w:p>
    <w:p w:rsidR="00920BE4" w:rsidRPr="00706F47" w:rsidRDefault="00920BE4" w:rsidP="002C67C7">
      <w:pPr>
        <w:pStyle w:val="ListParagraph"/>
        <w:numPr>
          <w:ilvl w:val="0"/>
          <w:numId w:val="39"/>
        </w:numPr>
        <w:spacing w:after="0"/>
        <w:ind w:hanging="720"/>
        <w:jc w:val="both"/>
        <w:rPr>
          <w:rFonts w:ascii="Arial" w:hAnsi="Arial" w:cs="Arial"/>
          <w:u w:val="single"/>
          <w:lang w:val="en-US"/>
        </w:rPr>
      </w:pPr>
      <w:r w:rsidRPr="00706F47">
        <w:rPr>
          <w:rFonts w:ascii="Arial" w:hAnsi="Arial" w:cs="Arial"/>
          <w:u w:val="single"/>
          <w:lang w:val="en-US"/>
        </w:rPr>
        <w:t>Several methodologies for several FMP?</w:t>
      </w:r>
    </w:p>
    <w:p w:rsidR="00920BE4" w:rsidRPr="00706F47" w:rsidRDefault="00920BE4" w:rsidP="00920BE4">
      <w:pPr>
        <w:pStyle w:val="ListParagraph"/>
        <w:spacing w:after="0"/>
        <w:ind w:left="0"/>
        <w:rPr>
          <w:rFonts w:ascii="Arial" w:hAnsi="Arial" w:cs="Arial"/>
          <w:lang w:val="en-US"/>
        </w:rPr>
      </w:pPr>
      <w:r w:rsidRPr="00706F47">
        <w:rPr>
          <w:rFonts w:ascii="Arial" w:hAnsi="Arial" w:cs="Arial"/>
          <w:lang w:val="en-US"/>
        </w:rPr>
        <w:t xml:space="preserve">Attention has to be paid to the fact that by developing several cost analysis (specific to different project scope), several FMP will be implemented. And by implementing several FMP, it might promote the project type that has the cheaper price. </w:t>
      </w:r>
    </w:p>
    <w:p w:rsidR="00920BE4" w:rsidRPr="00706F47" w:rsidRDefault="00920BE4" w:rsidP="00920BE4">
      <w:pPr>
        <w:pStyle w:val="ListParagraph"/>
        <w:spacing w:after="0"/>
        <w:ind w:left="0"/>
        <w:rPr>
          <w:rFonts w:ascii="Arial" w:hAnsi="Arial" w:cs="Arial"/>
          <w:lang w:val="en-US"/>
        </w:rPr>
      </w:pPr>
      <w:r w:rsidRPr="00706F47">
        <w:rPr>
          <w:rFonts w:ascii="Arial" w:hAnsi="Arial" w:cs="Arial"/>
          <w:lang w:val="en-US"/>
        </w:rPr>
        <w:t xml:space="preserve">But it all depends of the public willing to buy the Fairtrade credit: </w:t>
      </w:r>
    </w:p>
    <w:p w:rsidR="00920BE4" w:rsidRPr="00706F47" w:rsidRDefault="00920BE4" w:rsidP="002C67C7">
      <w:pPr>
        <w:pStyle w:val="ListParagraph"/>
        <w:numPr>
          <w:ilvl w:val="0"/>
          <w:numId w:val="36"/>
        </w:numPr>
        <w:spacing w:after="0" w:line="240" w:lineRule="auto"/>
        <w:jc w:val="both"/>
        <w:rPr>
          <w:rFonts w:ascii="Arial" w:hAnsi="Arial" w:cs="Arial"/>
          <w:lang w:val="en-US"/>
        </w:rPr>
      </w:pPr>
      <w:r w:rsidRPr="00706F47">
        <w:rPr>
          <w:rFonts w:ascii="Arial" w:hAnsi="Arial" w:cs="Arial"/>
          <w:lang w:val="en-US"/>
        </w:rPr>
        <w:t xml:space="preserve">If buyers want only the “Fairtrade” certification, whatever the project is, several FMP constitute a problem. </w:t>
      </w:r>
    </w:p>
    <w:p w:rsidR="00920BE4" w:rsidRPr="00706F47" w:rsidRDefault="00920BE4" w:rsidP="002C67C7">
      <w:pPr>
        <w:pStyle w:val="ListParagraph"/>
        <w:numPr>
          <w:ilvl w:val="0"/>
          <w:numId w:val="36"/>
        </w:numPr>
        <w:spacing w:after="0" w:line="240" w:lineRule="auto"/>
        <w:jc w:val="both"/>
        <w:rPr>
          <w:rFonts w:ascii="Arial" w:hAnsi="Arial" w:cs="Arial"/>
          <w:lang w:val="en-US"/>
        </w:rPr>
      </w:pPr>
      <w:r w:rsidRPr="00706F47">
        <w:rPr>
          <w:rFonts w:ascii="Arial" w:hAnsi="Arial" w:cs="Arial"/>
          <w:lang w:val="en-US"/>
        </w:rPr>
        <w:t>Or if buyers want a specific project (e.g. an improved cookstoves project), several FMP are not an issue.</w:t>
      </w:r>
    </w:p>
    <w:p w:rsidR="00920BE4" w:rsidRPr="00706F47" w:rsidRDefault="00920BE4" w:rsidP="00920BE4">
      <w:pPr>
        <w:rPr>
          <w:rFonts w:ascii="Arial" w:hAnsi="Arial" w:cs="Arial"/>
        </w:rPr>
      </w:pPr>
    </w:p>
    <w:p w:rsidR="00920BE4" w:rsidRPr="00706F47" w:rsidRDefault="00920BE4" w:rsidP="002C67C7">
      <w:pPr>
        <w:pStyle w:val="ListParagraph"/>
        <w:numPr>
          <w:ilvl w:val="0"/>
          <w:numId w:val="37"/>
        </w:numPr>
        <w:spacing w:before="200" w:after="0" w:line="240" w:lineRule="auto"/>
        <w:jc w:val="both"/>
        <w:rPr>
          <w:rFonts w:ascii="Arial" w:hAnsi="Arial" w:cs="Arial"/>
          <w:color w:val="4F81BD" w:themeColor="accent1"/>
          <w:lang w:val="en-US"/>
        </w:rPr>
      </w:pPr>
      <w:r w:rsidRPr="00706F47">
        <w:rPr>
          <w:rFonts w:ascii="Arial" w:hAnsi="Arial" w:cs="Arial"/>
          <w:color w:val="4F81BD" w:themeColor="accent1"/>
          <w:lang w:val="en-US"/>
        </w:rPr>
        <w:t>On the technical content of the methodology:</w:t>
      </w:r>
    </w:p>
    <w:p w:rsidR="00920BE4" w:rsidRPr="00706F47" w:rsidRDefault="00920BE4" w:rsidP="00920BE4">
      <w:pPr>
        <w:spacing w:line="276" w:lineRule="auto"/>
        <w:rPr>
          <w:rFonts w:ascii="Arial" w:hAnsi="Arial" w:cs="Arial"/>
        </w:rPr>
      </w:pPr>
    </w:p>
    <w:p w:rsidR="00920BE4" w:rsidRPr="00706F47" w:rsidRDefault="00920BE4" w:rsidP="002C67C7">
      <w:pPr>
        <w:pStyle w:val="ListParagraph"/>
        <w:numPr>
          <w:ilvl w:val="0"/>
          <w:numId w:val="38"/>
        </w:numPr>
        <w:spacing w:after="0"/>
        <w:ind w:left="0" w:firstLine="0"/>
        <w:jc w:val="both"/>
        <w:rPr>
          <w:rFonts w:ascii="Arial" w:hAnsi="Arial" w:cs="Arial"/>
          <w:lang w:val="en-US"/>
        </w:rPr>
      </w:pPr>
      <w:r w:rsidRPr="00706F47">
        <w:rPr>
          <w:rFonts w:ascii="Arial" w:hAnsi="Arial" w:cs="Arial"/>
          <w:u w:val="single"/>
          <w:lang w:val="en-US"/>
        </w:rPr>
        <w:t>Prices fluctuations</w:t>
      </w:r>
      <w:r w:rsidRPr="00706F47">
        <w:rPr>
          <w:rFonts w:ascii="Arial" w:hAnsi="Arial" w:cs="Arial"/>
          <w:lang w:val="en-US"/>
        </w:rPr>
        <w:t>:</w:t>
      </w:r>
    </w:p>
    <w:p w:rsidR="00920BE4" w:rsidRPr="00706F47" w:rsidRDefault="00920BE4" w:rsidP="00920BE4">
      <w:pPr>
        <w:pStyle w:val="ListParagraph"/>
        <w:spacing w:after="0"/>
        <w:ind w:left="0"/>
        <w:rPr>
          <w:rFonts w:ascii="Arial" w:hAnsi="Arial" w:cs="Arial"/>
          <w:lang w:val="en-US"/>
        </w:rPr>
      </w:pPr>
      <w:r w:rsidRPr="00706F47">
        <w:rPr>
          <w:rFonts w:ascii="Arial" w:hAnsi="Arial" w:cs="Arial"/>
          <w:lang w:val="en-US"/>
        </w:rPr>
        <w:t xml:space="preserve">Afforestation/Reforestation and Agriculture projects are a long term investment (based on 30 or 50 years). Thus, there are many fluctuations that we cannot predict </w:t>
      </w:r>
      <w:r w:rsidR="00CA3103" w:rsidRPr="00706F47">
        <w:rPr>
          <w:rFonts w:ascii="Arial" w:hAnsi="Arial" w:cs="Arial"/>
          <w:lang w:val="en-US"/>
        </w:rPr>
        <w:t>e.g.</w:t>
      </w:r>
      <w:r w:rsidRPr="00706F47">
        <w:rPr>
          <w:rFonts w:ascii="Arial" w:hAnsi="Arial" w:cs="Arial"/>
          <w:lang w:val="en-US"/>
        </w:rPr>
        <w:t>:</w:t>
      </w:r>
    </w:p>
    <w:p w:rsidR="00920BE4" w:rsidRPr="00706F47" w:rsidRDefault="00920BE4" w:rsidP="002C67C7">
      <w:pPr>
        <w:pStyle w:val="ListParagraph"/>
        <w:numPr>
          <w:ilvl w:val="0"/>
          <w:numId w:val="33"/>
        </w:numPr>
        <w:spacing w:after="0"/>
        <w:jc w:val="both"/>
        <w:rPr>
          <w:rFonts w:ascii="Arial" w:hAnsi="Arial" w:cs="Arial"/>
          <w:lang w:val="en-US"/>
        </w:rPr>
      </w:pPr>
      <w:r w:rsidRPr="00706F47">
        <w:rPr>
          <w:rFonts w:ascii="Arial" w:hAnsi="Arial" w:cs="Arial"/>
          <w:lang w:val="en-US"/>
        </w:rPr>
        <w:t>on prices of the timber, agricultural products that are sold and constitute revenue for the project (thus impacting the total investment).</w:t>
      </w:r>
    </w:p>
    <w:p w:rsidR="00920BE4" w:rsidRPr="00706F47" w:rsidRDefault="00920BE4" w:rsidP="002C67C7">
      <w:pPr>
        <w:pStyle w:val="ListParagraph"/>
        <w:numPr>
          <w:ilvl w:val="0"/>
          <w:numId w:val="33"/>
        </w:numPr>
        <w:spacing w:after="0"/>
        <w:jc w:val="both"/>
        <w:rPr>
          <w:rFonts w:ascii="Arial" w:hAnsi="Arial" w:cs="Arial"/>
          <w:lang w:val="en-US"/>
        </w:rPr>
      </w:pPr>
      <w:r w:rsidRPr="00706F47">
        <w:rPr>
          <w:rFonts w:ascii="Arial" w:hAnsi="Arial" w:cs="Arial"/>
          <w:lang w:val="en-US"/>
        </w:rPr>
        <w:t>on the exchange rate between two currencies (come products mentioned above are on the international market)</w:t>
      </w:r>
    </w:p>
    <w:p w:rsidR="00920BE4" w:rsidRPr="00706F47" w:rsidRDefault="00920BE4" w:rsidP="00920BE4">
      <w:pPr>
        <w:spacing w:line="276" w:lineRule="auto"/>
        <w:rPr>
          <w:rFonts w:ascii="Arial" w:hAnsi="Arial" w:cs="Arial"/>
        </w:rPr>
      </w:pPr>
      <w:r w:rsidRPr="00706F47">
        <w:rPr>
          <w:rFonts w:ascii="Arial" w:hAnsi="Arial" w:cs="Arial"/>
        </w:rPr>
        <w:t>As other Fairtrade products, FMPs won’t be the same for 30 or 50 years: they will be revised frequently (frequency to be decided)</w:t>
      </w:r>
    </w:p>
    <w:p w:rsidR="00920BE4" w:rsidRPr="00706F47" w:rsidRDefault="00920BE4" w:rsidP="00920BE4">
      <w:pPr>
        <w:spacing w:line="276" w:lineRule="auto"/>
        <w:rPr>
          <w:rFonts w:ascii="Arial" w:hAnsi="Arial" w:cs="Arial"/>
        </w:rPr>
      </w:pPr>
    </w:p>
    <w:p w:rsidR="00920BE4" w:rsidRPr="00706F47" w:rsidRDefault="00920BE4" w:rsidP="00920BE4">
      <w:pPr>
        <w:spacing w:line="276" w:lineRule="auto"/>
        <w:rPr>
          <w:rFonts w:ascii="Arial" w:hAnsi="Arial" w:cs="Arial"/>
        </w:rPr>
      </w:pPr>
    </w:p>
    <w:p w:rsidR="00920BE4" w:rsidRPr="00706F47" w:rsidRDefault="00920BE4" w:rsidP="002C67C7">
      <w:pPr>
        <w:pStyle w:val="ListParagraph"/>
        <w:numPr>
          <w:ilvl w:val="0"/>
          <w:numId w:val="38"/>
        </w:numPr>
        <w:spacing w:after="0"/>
        <w:ind w:left="0" w:firstLine="0"/>
        <w:jc w:val="both"/>
        <w:rPr>
          <w:rFonts w:ascii="Arial" w:hAnsi="Arial" w:cs="Arial"/>
          <w:u w:val="single"/>
          <w:lang w:val="en-US"/>
        </w:rPr>
      </w:pPr>
      <w:r w:rsidRPr="00706F47">
        <w:rPr>
          <w:rFonts w:ascii="Arial" w:hAnsi="Arial" w:cs="Arial"/>
          <w:u w:val="single"/>
          <w:lang w:val="en-US"/>
        </w:rPr>
        <w:t xml:space="preserve">Issuance: </w:t>
      </w:r>
    </w:p>
    <w:p w:rsidR="00920BE4" w:rsidRPr="00706F47" w:rsidRDefault="00920BE4" w:rsidP="00920BE4">
      <w:pPr>
        <w:pStyle w:val="ListParagraph"/>
        <w:spacing w:after="0"/>
        <w:ind w:left="0"/>
        <w:rPr>
          <w:rFonts w:ascii="Arial" w:hAnsi="Arial" w:cs="Arial"/>
          <w:lang w:val="en-US"/>
        </w:rPr>
      </w:pPr>
      <w:r w:rsidRPr="00706F47">
        <w:rPr>
          <w:rFonts w:ascii="Arial" w:hAnsi="Arial" w:cs="Arial"/>
          <w:lang w:val="en-US"/>
        </w:rPr>
        <w:t>The fact that the issuance of carbon credits is ex-post (i.e. after the amount of greenhouse gases (GES) is actually reduced or sequestered) or ex-ante (i.e. the GES is not yet reduced) might have a repercussion on the price of the carbon credit. The ex-ante situation is often experienced in A/R projects as the emissions reductions don’t occur in the beginning of the project.</w:t>
      </w:r>
    </w:p>
    <w:p w:rsidR="00920BE4" w:rsidRPr="00706F47" w:rsidRDefault="00920BE4" w:rsidP="00920BE4">
      <w:pPr>
        <w:pStyle w:val="ListParagraph"/>
        <w:spacing w:after="0"/>
        <w:ind w:left="0"/>
        <w:rPr>
          <w:rFonts w:ascii="Arial" w:hAnsi="Arial" w:cs="Arial"/>
          <w:lang w:val="en-US"/>
        </w:rPr>
      </w:pPr>
      <w:r w:rsidRPr="00706F47">
        <w:rPr>
          <w:rFonts w:ascii="Arial" w:hAnsi="Arial" w:cs="Arial"/>
          <w:lang w:val="en-US"/>
        </w:rPr>
        <w:t xml:space="preserve">Once again, the FMP must be seen as a safety net, it is not the final price of the FCC. FMP is valid for all projects. The difference of price in ex-ante or ex-post will be in the margin the smallholders / local communities can expect to have.  </w:t>
      </w:r>
    </w:p>
    <w:p w:rsidR="00920BE4" w:rsidRPr="00706F47" w:rsidRDefault="00920BE4" w:rsidP="00920BE4">
      <w:pPr>
        <w:pStyle w:val="ListParagraph"/>
        <w:spacing w:after="0"/>
        <w:ind w:left="0"/>
        <w:rPr>
          <w:rFonts w:ascii="Arial" w:hAnsi="Arial" w:cs="Arial"/>
          <w:u w:val="single"/>
          <w:lang w:val="en-US"/>
        </w:rPr>
      </w:pPr>
    </w:p>
    <w:p w:rsidR="00920BE4" w:rsidRPr="00706F47" w:rsidRDefault="00920BE4" w:rsidP="002C67C7">
      <w:pPr>
        <w:pStyle w:val="ListParagraph"/>
        <w:numPr>
          <w:ilvl w:val="0"/>
          <w:numId w:val="38"/>
        </w:numPr>
        <w:spacing w:after="0"/>
        <w:ind w:left="0" w:firstLine="0"/>
        <w:jc w:val="both"/>
        <w:rPr>
          <w:rFonts w:ascii="Arial" w:hAnsi="Arial" w:cs="Arial"/>
          <w:u w:val="single"/>
          <w:lang w:val="en-US"/>
        </w:rPr>
      </w:pPr>
      <w:r w:rsidRPr="00706F47">
        <w:rPr>
          <w:rFonts w:ascii="Arial" w:hAnsi="Arial" w:cs="Arial"/>
          <w:u w:val="single"/>
          <w:lang w:val="en-US"/>
        </w:rPr>
        <w:t>Carbon costs:</w:t>
      </w:r>
    </w:p>
    <w:p w:rsidR="00920BE4" w:rsidRPr="00706F47" w:rsidRDefault="00920BE4" w:rsidP="00920BE4">
      <w:pPr>
        <w:spacing w:line="276" w:lineRule="auto"/>
        <w:rPr>
          <w:rFonts w:ascii="Arial" w:hAnsi="Arial" w:cs="Arial"/>
        </w:rPr>
      </w:pPr>
      <w:r w:rsidRPr="00706F47">
        <w:rPr>
          <w:rFonts w:ascii="Arial" w:hAnsi="Arial" w:cs="Arial"/>
        </w:rPr>
        <w:lastRenderedPageBreak/>
        <w:t>As for now there are no specific carbon costs for Fairtrade carbon projects, thus the carbon costs are related to the current Gold Standard carbon costs, involving different scales of projects (micro, small, large scales).</w:t>
      </w:r>
    </w:p>
    <w:p w:rsidR="00920BE4" w:rsidRPr="00706F47" w:rsidRDefault="00920BE4" w:rsidP="00920BE4">
      <w:pPr>
        <w:spacing w:line="276" w:lineRule="auto"/>
        <w:rPr>
          <w:rFonts w:ascii="Arial" w:hAnsi="Arial" w:cs="Arial"/>
        </w:rPr>
      </w:pPr>
      <w:r w:rsidRPr="00706F47">
        <w:rPr>
          <w:rFonts w:ascii="Arial" w:hAnsi="Arial" w:cs="Arial"/>
        </w:rPr>
        <w:t>Later, these costs will be specific to the certification Gold Standard + Fairtrade.</w:t>
      </w:r>
    </w:p>
    <w:p w:rsidR="00920BE4" w:rsidRPr="00706F47" w:rsidRDefault="00920BE4" w:rsidP="002C67C7">
      <w:pPr>
        <w:pStyle w:val="Heading2"/>
        <w:keepLines/>
        <w:numPr>
          <w:ilvl w:val="1"/>
          <w:numId w:val="35"/>
        </w:numPr>
        <w:spacing w:before="200" w:after="0"/>
        <w:jc w:val="both"/>
        <w:rPr>
          <w:sz w:val="18"/>
          <w:szCs w:val="18"/>
        </w:rPr>
      </w:pPr>
      <w:bookmarkStart w:id="190" w:name="_Toc399320953"/>
      <w:bookmarkStart w:id="191" w:name="_Toc399851351"/>
      <w:r w:rsidRPr="00706F47">
        <w:rPr>
          <w:sz w:val="18"/>
          <w:szCs w:val="18"/>
        </w:rPr>
        <w:t>Setting of the FMP: at which level?</w:t>
      </w:r>
      <w:bookmarkEnd w:id="190"/>
      <w:bookmarkEnd w:id="191"/>
    </w:p>
    <w:p w:rsidR="00920BE4" w:rsidRPr="00706F47" w:rsidRDefault="00920BE4" w:rsidP="00920BE4">
      <w:pPr>
        <w:rPr>
          <w:rFonts w:ascii="Arial" w:hAnsi="Arial" w:cs="Arial"/>
        </w:rPr>
      </w:pPr>
    </w:p>
    <w:p w:rsidR="00920BE4" w:rsidRPr="00706F47" w:rsidRDefault="00920BE4" w:rsidP="00920BE4">
      <w:pPr>
        <w:pStyle w:val="ListParagraph"/>
        <w:spacing w:after="0"/>
        <w:ind w:left="0"/>
        <w:rPr>
          <w:rFonts w:ascii="Arial" w:hAnsi="Arial" w:cs="Arial"/>
          <w:lang w:val="en-US"/>
        </w:rPr>
      </w:pPr>
      <w:r w:rsidRPr="00706F47">
        <w:rPr>
          <w:rFonts w:ascii="Arial" w:hAnsi="Arial" w:cs="Arial"/>
          <w:lang w:val="en-US"/>
        </w:rPr>
        <w:t>The FMP is proposed to be set at the Project facilitator level. Figure 3 presents schematically the “supply chain” and the different actors involved in the production and trade of Fair Carbon Credits. We also include the possibility that part of the gains obtained trading Fair carbon Credit are also shared with producer; we called it Revenue sharing.</w:t>
      </w:r>
    </w:p>
    <w:p w:rsidR="00920BE4" w:rsidRPr="00706F47" w:rsidRDefault="00920BE4" w:rsidP="00920BE4">
      <w:pPr>
        <w:pStyle w:val="ListParagraph"/>
        <w:spacing w:after="0"/>
        <w:ind w:left="0"/>
        <w:rPr>
          <w:rFonts w:ascii="Arial" w:hAnsi="Arial" w:cs="Arial"/>
          <w:lang w:val="en-US"/>
        </w:rPr>
      </w:pPr>
    </w:p>
    <w:p w:rsidR="00920BE4" w:rsidRPr="00706F47" w:rsidRDefault="00920BE4" w:rsidP="00920BE4">
      <w:pPr>
        <w:pStyle w:val="ListParagraph"/>
        <w:spacing w:after="0"/>
        <w:ind w:left="0"/>
        <w:rPr>
          <w:rFonts w:ascii="Arial" w:hAnsi="Arial" w:cs="Arial"/>
          <w:lang w:val="en-US"/>
        </w:rPr>
      </w:pPr>
      <w:r w:rsidRPr="00706F47">
        <w:rPr>
          <w:rFonts w:ascii="Arial" w:hAnsi="Arial" w:cs="Arial"/>
          <w:lang w:val="en-US"/>
        </w:rPr>
        <w:t>You find below the main elements of the proposal:</w:t>
      </w:r>
    </w:p>
    <w:p w:rsidR="00920BE4" w:rsidRPr="00706F47" w:rsidRDefault="00920BE4" w:rsidP="002C67C7">
      <w:pPr>
        <w:pStyle w:val="ListParagraph"/>
        <w:numPr>
          <w:ilvl w:val="0"/>
          <w:numId w:val="33"/>
        </w:numPr>
        <w:spacing w:after="0"/>
        <w:jc w:val="both"/>
        <w:rPr>
          <w:rFonts w:ascii="Arial" w:hAnsi="Arial" w:cs="Arial"/>
          <w:lang w:val="en-US"/>
        </w:rPr>
      </w:pPr>
      <w:r w:rsidRPr="00706F47">
        <w:rPr>
          <w:rFonts w:ascii="Arial" w:hAnsi="Arial" w:cs="Arial"/>
          <w:lang w:val="en-US"/>
        </w:rPr>
        <w:t>To limit to two the number of buyers allowed between the FCC generated by the SPO and the company willing to offset its GHG emissions. If agreed, this condition should appear in the FCC standard.</w:t>
      </w:r>
    </w:p>
    <w:p w:rsidR="00920BE4" w:rsidRPr="00706F47" w:rsidRDefault="00920BE4" w:rsidP="002C67C7">
      <w:pPr>
        <w:pStyle w:val="ListParagraph"/>
        <w:numPr>
          <w:ilvl w:val="0"/>
          <w:numId w:val="33"/>
        </w:numPr>
        <w:spacing w:after="0"/>
        <w:jc w:val="both"/>
        <w:rPr>
          <w:rFonts w:ascii="Arial" w:hAnsi="Arial" w:cs="Arial"/>
          <w:lang w:val="en-US"/>
        </w:rPr>
      </w:pPr>
      <w:r w:rsidRPr="00706F47">
        <w:rPr>
          <w:rFonts w:ascii="Arial" w:hAnsi="Arial" w:cs="Arial"/>
          <w:lang w:val="en-US"/>
        </w:rPr>
        <w:t xml:space="preserve">The Fairtrade Premium could be a percentage (or a fixed amount) of the FMP set for FCC.  </w:t>
      </w:r>
    </w:p>
    <w:p w:rsidR="00920BE4" w:rsidRPr="00706F47" w:rsidRDefault="00920BE4" w:rsidP="002C67C7">
      <w:pPr>
        <w:pStyle w:val="ListParagraph"/>
        <w:numPr>
          <w:ilvl w:val="0"/>
          <w:numId w:val="33"/>
        </w:numPr>
        <w:spacing w:after="0"/>
        <w:jc w:val="both"/>
        <w:rPr>
          <w:rFonts w:ascii="Arial" w:hAnsi="Arial" w:cs="Arial"/>
          <w:lang w:val="en-US"/>
        </w:rPr>
      </w:pPr>
      <w:r w:rsidRPr="00706F47">
        <w:rPr>
          <w:rFonts w:ascii="Arial" w:hAnsi="Arial" w:cs="Arial"/>
          <w:lang w:val="en-US"/>
        </w:rPr>
        <w:t xml:space="preserve">Revenue Sharing: if the buyer 1 succeeds to sell the FCC at a higher price than what he bought from the SPO/Project facilitator, then the PF could share part of these gains with the SPO. </w:t>
      </w:r>
    </w:p>
    <w:p w:rsidR="00920BE4" w:rsidRPr="00706F47" w:rsidRDefault="00920BE4" w:rsidP="002C67C7">
      <w:pPr>
        <w:pStyle w:val="ListParagraph"/>
        <w:numPr>
          <w:ilvl w:val="1"/>
          <w:numId w:val="33"/>
        </w:numPr>
        <w:spacing w:after="0"/>
        <w:jc w:val="both"/>
        <w:rPr>
          <w:rFonts w:ascii="Arial" w:hAnsi="Arial" w:cs="Arial"/>
          <w:lang w:val="en-US"/>
        </w:rPr>
      </w:pPr>
      <w:r w:rsidRPr="00706F47">
        <w:rPr>
          <w:rFonts w:ascii="Arial" w:hAnsi="Arial" w:cs="Arial"/>
          <w:lang w:val="en-US"/>
        </w:rPr>
        <w:t xml:space="preserve">The revenue sharing is not view as an extra Price or obligation, but as a voluntary commitment from the traders. If agreed, a Revenue Sharing could be included in the FCC standard as an incentive for buyers to show their commitment.  </w:t>
      </w:r>
    </w:p>
    <w:p w:rsidR="00920BE4" w:rsidRPr="00706F47" w:rsidRDefault="00920BE4" w:rsidP="00920BE4">
      <w:pPr>
        <w:pStyle w:val="ListParagraph"/>
        <w:spacing w:after="0"/>
        <w:ind w:left="0"/>
        <w:rPr>
          <w:rFonts w:ascii="Arial" w:hAnsi="Arial" w:cs="Arial"/>
          <w:lang w:val="en-US"/>
        </w:rPr>
      </w:pPr>
    </w:p>
    <w:p w:rsidR="00920BE4" w:rsidRPr="00706F47" w:rsidRDefault="00920BE4" w:rsidP="002C67C7">
      <w:pPr>
        <w:pStyle w:val="ListParagraph"/>
        <w:numPr>
          <w:ilvl w:val="0"/>
          <w:numId w:val="33"/>
        </w:numPr>
        <w:spacing w:after="0"/>
        <w:jc w:val="both"/>
        <w:rPr>
          <w:rFonts w:ascii="Arial" w:hAnsi="Arial" w:cs="Arial"/>
          <w:lang w:val="en-US"/>
        </w:rPr>
      </w:pPr>
      <w:r w:rsidRPr="00706F47">
        <w:rPr>
          <w:rFonts w:ascii="Arial" w:hAnsi="Arial" w:cs="Arial"/>
          <w:lang w:val="en-US"/>
        </w:rPr>
        <w:t>To guarantee the respect of these rules, the buyers could be “certified” FCC: only the ones with the certification could be able to trade FCC. Once they are certified FCC, they are obliged to comply with the rule of Fairtrade Premium.</w:t>
      </w:r>
    </w:p>
    <w:p w:rsidR="00920BE4" w:rsidRPr="00706F47" w:rsidRDefault="00920BE4" w:rsidP="00920BE4">
      <w:pPr>
        <w:pStyle w:val="ListParagraph"/>
        <w:spacing w:after="0"/>
        <w:ind w:left="0"/>
        <w:rPr>
          <w:rFonts w:ascii="Arial" w:hAnsi="Arial" w:cs="Arial"/>
          <w:lang w:val="en-US"/>
        </w:rPr>
      </w:pPr>
    </w:p>
    <w:p w:rsidR="00920BE4" w:rsidRPr="00706F47" w:rsidRDefault="00920BE4" w:rsidP="002C67C7">
      <w:pPr>
        <w:pStyle w:val="ListParagraph"/>
        <w:numPr>
          <w:ilvl w:val="0"/>
          <w:numId w:val="33"/>
        </w:numPr>
        <w:spacing w:after="0"/>
        <w:jc w:val="both"/>
        <w:rPr>
          <w:rFonts w:ascii="Arial" w:hAnsi="Arial" w:cs="Arial"/>
          <w:lang w:val="en-US"/>
        </w:rPr>
      </w:pPr>
      <w:r w:rsidRPr="00706F47">
        <w:rPr>
          <w:rFonts w:ascii="Arial" w:hAnsi="Arial" w:cs="Arial"/>
          <w:lang w:val="en-US"/>
        </w:rPr>
        <w:t>Moreover, since the carbon market is very volatile, back to back contract can be decided to limit the risk taken by the buyer: if the credit price goes lower than what has been predicted, the buyer would have the possibility to renegotiate the contract and change the value of the Fairtrade Premium, in agreement with the SPO or PF.</w:t>
      </w:r>
    </w:p>
    <w:p w:rsidR="00920BE4" w:rsidRPr="00706F47" w:rsidRDefault="00920BE4" w:rsidP="00920BE4">
      <w:pPr>
        <w:rPr>
          <w:rFonts w:ascii="Arial" w:hAnsi="Arial" w:cs="Arial"/>
        </w:rPr>
      </w:pPr>
    </w:p>
    <w:p w:rsidR="00920BE4" w:rsidRPr="00706F47" w:rsidRDefault="00920BE4" w:rsidP="00920BE4">
      <w:pPr>
        <w:rPr>
          <w:rFonts w:ascii="Arial" w:hAnsi="Arial" w:cs="Arial"/>
        </w:rPr>
      </w:pPr>
    </w:p>
    <w:p w:rsidR="00920BE4" w:rsidRPr="00706F47" w:rsidRDefault="00920BE4" w:rsidP="00920BE4">
      <w:pPr>
        <w:rPr>
          <w:rFonts w:ascii="Arial" w:hAnsi="Arial" w:cs="Arial"/>
        </w:rPr>
      </w:pPr>
      <w:r w:rsidRPr="00706F47">
        <w:rPr>
          <w:rFonts w:ascii="Arial" w:hAnsi="Arial" w:cs="Arial"/>
          <w:noProof/>
          <w:lang w:val="en-GB" w:eastAsia="zh-CN"/>
        </w:rPr>
        <w:drawing>
          <wp:inline distT="0" distB="0" distL="0" distR="0">
            <wp:extent cx="5760720" cy="1684997"/>
            <wp:effectExtent l="19050" t="0" r="0" b="0"/>
            <wp:docPr id="13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srcRect/>
                    <a:stretch>
                      <a:fillRect/>
                    </a:stretch>
                  </pic:blipFill>
                  <pic:spPr bwMode="auto">
                    <a:xfrm>
                      <a:off x="0" y="0"/>
                      <a:ext cx="5760720" cy="1684997"/>
                    </a:xfrm>
                    <a:prstGeom prst="rect">
                      <a:avLst/>
                    </a:prstGeom>
                    <a:noFill/>
                    <a:ln w="9525">
                      <a:noFill/>
                      <a:miter lim="800000"/>
                      <a:headEnd/>
                      <a:tailEnd/>
                    </a:ln>
                  </pic:spPr>
                </pic:pic>
              </a:graphicData>
            </a:graphic>
          </wp:inline>
        </w:drawing>
      </w:r>
    </w:p>
    <w:p w:rsidR="00920BE4" w:rsidRPr="00706F47" w:rsidRDefault="00920BE4" w:rsidP="00920BE4">
      <w:pPr>
        <w:pStyle w:val="Caption"/>
        <w:spacing w:before="120"/>
        <w:jc w:val="center"/>
        <w:rPr>
          <w:rFonts w:ascii="Arial" w:hAnsi="Arial" w:cs="Arial"/>
        </w:rPr>
      </w:pPr>
      <w:r w:rsidRPr="00706F47">
        <w:rPr>
          <w:rFonts w:ascii="Arial" w:hAnsi="Arial" w:cs="Arial"/>
        </w:rPr>
        <w:t xml:space="preserve">Figure </w:t>
      </w:r>
      <w:r w:rsidR="00F361FE" w:rsidRPr="00706F47">
        <w:rPr>
          <w:rFonts w:ascii="Arial" w:hAnsi="Arial" w:cs="Arial"/>
        </w:rPr>
        <w:fldChar w:fldCharType="begin"/>
      </w:r>
      <w:r w:rsidRPr="00706F47">
        <w:rPr>
          <w:rFonts w:ascii="Arial" w:hAnsi="Arial" w:cs="Arial"/>
        </w:rPr>
        <w:instrText xml:space="preserve"> SEQ Figure \* ARABIC </w:instrText>
      </w:r>
      <w:r w:rsidR="00F361FE" w:rsidRPr="00706F47">
        <w:rPr>
          <w:rFonts w:ascii="Arial" w:hAnsi="Arial" w:cs="Arial"/>
        </w:rPr>
        <w:fldChar w:fldCharType="separate"/>
      </w:r>
      <w:r w:rsidRPr="00706F47">
        <w:rPr>
          <w:rFonts w:ascii="Arial" w:hAnsi="Arial" w:cs="Arial"/>
          <w:noProof/>
        </w:rPr>
        <w:t>3</w:t>
      </w:r>
      <w:r w:rsidR="00F361FE" w:rsidRPr="00706F47">
        <w:rPr>
          <w:rFonts w:ascii="Arial" w:hAnsi="Arial" w:cs="Arial"/>
        </w:rPr>
        <w:fldChar w:fldCharType="end"/>
      </w:r>
      <w:r w:rsidRPr="00706F47">
        <w:rPr>
          <w:rFonts w:ascii="Arial" w:hAnsi="Arial" w:cs="Arial"/>
        </w:rPr>
        <w:t> : Organizational diagram</w:t>
      </w:r>
    </w:p>
    <w:p w:rsidR="00920BE4" w:rsidRPr="00706F47" w:rsidRDefault="00920BE4" w:rsidP="002C67C7">
      <w:pPr>
        <w:pStyle w:val="Heading2"/>
        <w:keepLines/>
        <w:numPr>
          <w:ilvl w:val="1"/>
          <w:numId w:val="35"/>
        </w:numPr>
        <w:spacing w:before="200" w:after="0"/>
        <w:jc w:val="both"/>
        <w:rPr>
          <w:sz w:val="18"/>
          <w:szCs w:val="18"/>
        </w:rPr>
      </w:pPr>
      <w:bookmarkStart w:id="192" w:name="_Toc399320954"/>
      <w:bookmarkStart w:id="193" w:name="_Toc399851352"/>
      <w:r w:rsidRPr="00706F47">
        <w:rPr>
          <w:sz w:val="18"/>
          <w:szCs w:val="18"/>
        </w:rPr>
        <w:lastRenderedPageBreak/>
        <w:t>Proposal for FMP and FP</w:t>
      </w:r>
      <w:bookmarkEnd w:id="192"/>
      <w:bookmarkEnd w:id="193"/>
    </w:p>
    <w:p w:rsidR="00920BE4" w:rsidRPr="00706F47" w:rsidRDefault="00920BE4" w:rsidP="00920BE4">
      <w:pPr>
        <w:spacing w:line="276" w:lineRule="auto"/>
        <w:rPr>
          <w:rFonts w:ascii="Arial" w:hAnsi="Arial" w:cs="Arial"/>
          <w:shd w:val="clear" w:color="auto" w:fill="FFFFFF"/>
        </w:rPr>
      </w:pPr>
      <w:r w:rsidRPr="00706F47">
        <w:rPr>
          <w:rFonts w:ascii="Arial" w:hAnsi="Arial" w:cs="Arial"/>
          <w:shd w:val="clear" w:color="auto" w:fill="FFFFFF"/>
        </w:rPr>
        <w:t xml:space="preserve">We didn’t receive a lot of project data and thus cannot have a representative average price for the different project scope. Nevertheless, we tried to guess an average price from the few data received and the prices of carbon credit in the market. </w:t>
      </w:r>
    </w:p>
    <w:p w:rsidR="00920BE4" w:rsidRDefault="00920BE4" w:rsidP="00920BE4">
      <w:pPr>
        <w:spacing w:line="276" w:lineRule="auto"/>
        <w:rPr>
          <w:rFonts w:ascii="Arial" w:hAnsi="Arial" w:cs="Arial"/>
          <w:shd w:val="clear" w:color="auto" w:fill="FFFFFF"/>
        </w:rPr>
      </w:pPr>
      <w:r w:rsidRPr="00706F47">
        <w:rPr>
          <w:rFonts w:ascii="Arial" w:hAnsi="Arial" w:cs="Arial"/>
          <w:shd w:val="clear" w:color="auto" w:fill="FFFFFF"/>
        </w:rPr>
        <w:t xml:space="preserve">For this consultation phase, in addition of your feedbacks and if you are a project developer, we would like your contribution on giving project data, helping us to set a representative FMP. </w:t>
      </w:r>
    </w:p>
    <w:p w:rsidR="00920BE4" w:rsidRPr="00706F47" w:rsidRDefault="00920BE4" w:rsidP="00920BE4">
      <w:pPr>
        <w:spacing w:line="276" w:lineRule="auto"/>
        <w:rPr>
          <w:rFonts w:ascii="Arial" w:hAnsi="Arial" w:cs="Arial"/>
          <w:shd w:val="clear" w:color="auto" w:fill="FFFFFF"/>
        </w:rPr>
      </w:pPr>
    </w:p>
    <w:p w:rsidR="00920BE4" w:rsidRPr="00706F47" w:rsidRDefault="00920BE4" w:rsidP="00920BE4">
      <w:pPr>
        <w:pStyle w:val="Caption"/>
        <w:rPr>
          <w:rFonts w:ascii="Arial" w:hAnsi="Arial" w:cs="Arial"/>
        </w:rPr>
      </w:pPr>
      <w:r w:rsidRPr="00706F47">
        <w:rPr>
          <w:rFonts w:ascii="Arial" w:hAnsi="Arial" w:cs="Arial"/>
        </w:rPr>
        <w:t xml:space="preserve">Table </w:t>
      </w:r>
      <w:r w:rsidR="00F361FE" w:rsidRPr="00706F47">
        <w:rPr>
          <w:rFonts w:ascii="Arial" w:hAnsi="Arial" w:cs="Arial"/>
        </w:rPr>
        <w:fldChar w:fldCharType="begin"/>
      </w:r>
      <w:r w:rsidRPr="00706F47">
        <w:rPr>
          <w:rFonts w:ascii="Arial" w:hAnsi="Arial" w:cs="Arial"/>
        </w:rPr>
        <w:instrText xml:space="preserve"> SEQ Table \* ARABIC </w:instrText>
      </w:r>
      <w:r w:rsidR="00F361FE" w:rsidRPr="00706F47">
        <w:rPr>
          <w:rFonts w:ascii="Arial" w:hAnsi="Arial" w:cs="Arial"/>
        </w:rPr>
        <w:fldChar w:fldCharType="separate"/>
      </w:r>
      <w:r w:rsidRPr="00706F47">
        <w:rPr>
          <w:rFonts w:ascii="Arial" w:hAnsi="Arial" w:cs="Arial"/>
          <w:noProof/>
        </w:rPr>
        <w:t>2</w:t>
      </w:r>
      <w:r w:rsidR="00F361FE" w:rsidRPr="00706F47">
        <w:rPr>
          <w:rFonts w:ascii="Arial" w:hAnsi="Arial" w:cs="Arial"/>
        </w:rPr>
        <w:fldChar w:fldCharType="end"/>
      </w:r>
      <w:r w:rsidRPr="00706F47">
        <w:rPr>
          <w:rFonts w:ascii="Arial" w:hAnsi="Arial" w:cs="Arial"/>
        </w:rPr>
        <w:t> : Proposal for FMP per tCO</w:t>
      </w:r>
      <w:r w:rsidRPr="00706F47">
        <w:rPr>
          <w:rFonts w:ascii="Arial" w:hAnsi="Arial" w:cs="Arial"/>
          <w:vertAlign w:val="subscript"/>
        </w:rPr>
        <w:t>2</w:t>
      </w:r>
      <w:r w:rsidRPr="00706F47">
        <w:rPr>
          <w:rFonts w:ascii="Arial" w:hAnsi="Arial" w:cs="Arial"/>
        </w:rPr>
        <w:t>eq</w:t>
      </w:r>
    </w:p>
    <w:tbl>
      <w:tblPr>
        <w:tblW w:w="689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07"/>
        <w:gridCol w:w="1140"/>
        <w:gridCol w:w="844"/>
        <w:gridCol w:w="844"/>
        <w:gridCol w:w="1458"/>
      </w:tblGrid>
      <w:tr w:rsidR="00920BE4" w:rsidRPr="00706F47" w:rsidTr="00175CD7">
        <w:trPr>
          <w:trHeight w:val="318"/>
          <w:tblCellSpacing w:w="15" w:type="dxa"/>
        </w:trPr>
        <w:tc>
          <w:tcPr>
            <w:tcW w:w="2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20BE4" w:rsidRPr="00706F47" w:rsidRDefault="00920BE4" w:rsidP="00175CD7">
            <w:pPr>
              <w:jc w:val="center"/>
              <w:rPr>
                <w:rFonts w:ascii="Arial" w:hAnsi="Arial" w:cs="Arial"/>
                <w:sz w:val="18"/>
                <w:szCs w:val="18"/>
              </w:rPr>
            </w:pPr>
            <w:r w:rsidRPr="00706F47">
              <w:rPr>
                <w:rFonts w:ascii="Arial" w:hAnsi="Arial" w:cs="Arial"/>
                <w:sz w:val="18"/>
                <w:szCs w:val="18"/>
              </w:rPr>
              <w:t>Specific Product  Standard</w:t>
            </w:r>
          </w:p>
        </w:tc>
        <w:tc>
          <w:tcPr>
            <w:tcW w:w="1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20BE4" w:rsidRPr="00706F47" w:rsidRDefault="00920BE4" w:rsidP="00175CD7">
            <w:pPr>
              <w:jc w:val="center"/>
              <w:rPr>
                <w:rFonts w:ascii="Arial" w:hAnsi="Arial" w:cs="Arial"/>
                <w:sz w:val="18"/>
                <w:szCs w:val="18"/>
              </w:rPr>
            </w:pPr>
            <w:r w:rsidRPr="00706F47">
              <w:rPr>
                <w:rFonts w:ascii="Arial" w:hAnsi="Arial" w:cs="Arial"/>
                <w:sz w:val="18"/>
                <w:szCs w:val="18"/>
              </w:rPr>
              <w:t>Currency / Quantity x unit</w:t>
            </w:r>
          </w:p>
        </w:tc>
        <w:tc>
          <w:tcPr>
            <w:tcW w:w="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20BE4" w:rsidRPr="00706F47" w:rsidRDefault="00920BE4" w:rsidP="00175CD7">
            <w:pPr>
              <w:jc w:val="center"/>
              <w:rPr>
                <w:rFonts w:ascii="Arial" w:hAnsi="Arial" w:cs="Arial"/>
                <w:sz w:val="18"/>
                <w:szCs w:val="18"/>
              </w:rPr>
            </w:pPr>
            <w:r w:rsidRPr="00706F47">
              <w:rPr>
                <w:rFonts w:ascii="Arial" w:hAnsi="Arial" w:cs="Arial"/>
                <w:sz w:val="18"/>
                <w:szCs w:val="18"/>
              </w:rPr>
              <w:t>Project Type</w:t>
            </w:r>
          </w:p>
        </w:tc>
        <w:tc>
          <w:tcPr>
            <w:tcW w:w="8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20BE4" w:rsidRPr="00706F47" w:rsidRDefault="00920BE4" w:rsidP="00175CD7">
            <w:pPr>
              <w:jc w:val="center"/>
              <w:rPr>
                <w:rFonts w:ascii="Arial" w:hAnsi="Arial" w:cs="Arial"/>
                <w:sz w:val="18"/>
                <w:szCs w:val="18"/>
              </w:rPr>
            </w:pPr>
            <w:r w:rsidRPr="00706F47">
              <w:rPr>
                <w:rFonts w:ascii="Arial" w:hAnsi="Arial" w:cs="Arial"/>
                <w:sz w:val="18"/>
                <w:szCs w:val="18"/>
              </w:rPr>
              <w:t>Price level</w:t>
            </w:r>
          </w:p>
        </w:tc>
        <w:tc>
          <w:tcPr>
            <w:tcW w:w="141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20BE4" w:rsidRPr="00706F47" w:rsidRDefault="00920BE4" w:rsidP="00175CD7">
            <w:pPr>
              <w:jc w:val="center"/>
              <w:rPr>
                <w:rFonts w:ascii="Arial" w:hAnsi="Arial" w:cs="Arial"/>
                <w:sz w:val="18"/>
                <w:szCs w:val="18"/>
              </w:rPr>
            </w:pPr>
            <w:r w:rsidRPr="00706F47">
              <w:rPr>
                <w:rFonts w:ascii="Arial" w:hAnsi="Arial" w:cs="Arial"/>
                <w:sz w:val="18"/>
                <w:szCs w:val="18"/>
              </w:rPr>
              <w:t>Average Minimum Production costs</w:t>
            </w:r>
          </w:p>
        </w:tc>
      </w:tr>
      <w:tr w:rsidR="00920BE4" w:rsidRPr="00706F47" w:rsidTr="00175CD7">
        <w:trPr>
          <w:trHeight w:val="318"/>
          <w:tblCellSpacing w:w="15" w:type="dxa"/>
        </w:trPr>
        <w:tc>
          <w:tcPr>
            <w:tcW w:w="2562" w:type="dxa"/>
            <w:vAlign w:val="center"/>
            <w:hideMark/>
          </w:tcPr>
          <w:p w:rsidR="00920BE4" w:rsidRPr="00706F47" w:rsidRDefault="00920BE4" w:rsidP="00175CD7">
            <w:pPr>
              <w:spacing w:before="120" w:after="120"/>
              <w:rPr>
                <w:rFonts w:ascii="Arial" w:hAnsi="Arial" w:cs="Arial"/>
                <w:sz w:val="18"/>
                <w:szCs w:val="18"/>
              </w:rPr>
            </w:pPr>
            <w:r w:rsidRPr="00706F47">
              <w:rPr>
                <w:rFonts w:ascii="Arial" w:hAnsi="Arial" w:cs="Arial"/>
                <w:sz w:val="18"/>
                <w:szCs w:val="18"/>
              </w:rPr>
              <w:t xml:space="preserve">Energy efficiency  </w:t>
            </w:r>
          </w:p>
        </w:tc>
        <w:tc>
          <w:tcPr>
            <w:tcW w:w="1110" w:type="dxa"/>
            <w:vAlign w:val="center"/>
            <w:hideMark/>
          </w:tcPr>
          <w:p w:rsidR="00920BE4" w:rsidRPr="00706F47" w:rsidRDefault="00920BE4" w:rsidP="00175CD7">
            <w:pPr>
              <w:spacing w:before="120" w:after="120"/>
              <w:jc w:val="center"/>
              <w:rPr>
                <w:rFonts w:ascii="Arial" w:hAnsi="Arial" w:cs="Arial"/>
                <w:sz w:val="18"/>
                <w:szCs w:val="18"/>
              </w:rPr>
            </w:pPr>
            <w:r w:rsidRPr="00706F47">
              <w:rPr>
                <w:rFonts w:ascii="Arial" w:hAnsi="Arial" w:cs="Arial"/>
                <w:sz w:val="18"/>
                <w:szCs w:val="18"/>
              </w:rPr>
              <w:t>€ / tCO</w:t>
            </w:r>
            <w:r w:rsidRPr="00706F47">
              <w:rPr>
                <w:rFonts w:ascii="Arial" w:hAnsi="Arial" w:cs="Arial"/>
                <w:sz w:val="18"/>
                <w:szCs w:val="18"/>
                <w:vertAlign w:val="subscript"/>
              </w:rPr>
              <w:t>2</w:t>
            </w:r>
            <w:r w:rsidRPr="00706F47">
              <w:rPr>
                <w:rFonts w:ascii="Arial" w:hAnsi="Arial" w:cs="Arial"/>
                <w:sz w:val="18"/>
                <w:szCs w:val="18"/>
              </w:rPr>
              <w:t>eq</w:t>
            </w:r>
          </w:p>
        </w:tc>
        <w:tc>
          <w:tcPr>
            <w:tcW w:w="814" w:type="dxa"/>
          </w:tcPr>
          <w:p w:rsidR="00920BE4" w:rsidRPr="00706F47" w:rsidRDefault="00920BE4" w:rsidP="00175CD7">
            <w:pPr>
              <w:spacing w:before="120" w:after="120"/>
              <w:jc w:val="center"/>
              <w:rPr>
                <w:rFonts w:ascii="Arial" w:hAnsi="Arial" w:cs="Arial"/>
                <w:sz w:val="18"/>
                <w:szCs w:val="18"/>
                <w:highlight w:val="yellow"/>
              </w:rPr>
            </w:pPr>
            <w:r w:rsidRPr="00706F47">
              <w:rPr>
                <w:rFonts w:ascii="Arial" w:hAnsi="Arial" w:cs="Arial"/>
                <w:sz w:val="18"/>
                <w:szCs w:val="18"/>
                <w:highlight w:val="yellow"/>
              </w:rPr>
              <w:t>Domestic Sector</w:t>
            </w:r>
          </w:p>
        </w:tc>
        <w:tc>
          <w:tcPr>
            <w:tcW w:w="814" w:type="dxa"/>
            <w:vAlign w:val="center"/>
            <w:hideMark/>
          </w:tcPr>
          <w:p w:rsidR="00920BE4" w:rsidRPr="00706F47" w:rsidRDefault="00920BE4" w:rsidP="00175CD7">
            <w:pPr>
              <w:spacing w:before="120" w:after="120"/>
              <w:jc w:val="center"/>
              <w:rPr>
                <w:rFonts w:ascii="Arial" w:hAnsi="Arial" w:cs="Arial"/>
                <w:sz w:val="18"/>
                <w:szCs w:val="18"/>
                <w:highlight w:val="yellow"/>
              </w:rPr>
            </w:pPr>
            <w:r w:rsidRPr="00706F47">
              <w:rPr>
                <w:rFonts w:ascii="Arial" w:hAnsi="Arial" w:cs="Arial"/>
                <w:sz w:val="18"/>
                <w:szCs w:val="18"/>
                <w:highlight w:val="yellow"/>
              </w:rPr>
              <w:t>At PF</w:t>
            </w:r>
          </w:p>
        </w:tc>
        <w:tc>
          <w:tcPr>
            <w:tcW w:w="1413" w:type="dxa"/>
            <w:vAlign w:val="center"/>
            <w:hideMark/>
          </w:tcPr>
          <w:p w:rsidR="00920BE4" w:rsidRPr="00706F47" w:rsidRDefault="00920BE4" w:rsidP="00175CD7">
            <w:pPr>
              <w:spacing w:before="120" w:after="120"/>
              <w:jc w:val="center"/>
              <w:rPr>
                <w:rFonts w:ascii="Arial" w:hAnsi="Arial" w:cs="Arial"/>
                <w:sz w:val="18"/>
                <w:szCs w:val="18"/>
              </w:rPr>
            </w:pPr>
            <w:r w:rsidRPr="00706F47">
              <w:rPr>
                <w:rFonts w:ascii="Arial" w:hAnsi="Arial" w:cs="Arial"/>
                <w:sz w:val="18"/>
                <w:szCs w:val="18"/>
              </w:rPr>
              <w:t>8</w:t>
            </w:r>
          </w:p>
        </w:tc>
      </w:tr>
      <w:tr w:rsidR="00920BE4" w:rsidRPr="00706F47" w:rsidTr="00175CD7">
        <w:trPr>
          <w:trHeight w:val="318"/>
          <w:tblCellSpacing w:w="15" w:type="dxa"/>
        </w:trPr>
        <w:tc>
          <w:tcPr>
            <w:tcW w:w="2562" w:type="dxa"/>
            <w:vAlign w:val="center"/>
            <w:hideMark/>
          </w:tcPr>
          <w:p w:rsidR="00920BE4" w:rsidRPr="00706F47" w:rsidRDefault="00920BE4" w:rsidP="00175CD7">
            <w:pPr>
              <w:spacing w:before="120" w:after="120"/>
              <w:rPr>
                <w:rFonts w:ascii="Arial" w:hAnsi="Arial" w:cs="Arial"/>
                <w:sz w:val="18"/>
                <w:szCs w:val="18"/>
              </w:rPr>
            </w:pPr>
            <w:r w:rsidRPr="00706F47">
              <w:rPr>
                <w:rFonts w:ascii="Arial" w:hAnsi="Arial" w:cs="Arial"/>
                <w:sz w:val="18"/>
                <w:szCs w:val="18"/>
              </w:rPr>
              <w:t>Renewable Energies</w:t>
            </w:r>
          </w:p>
        </w:tc>
        <w:tc>
          <w:tcPr>
            <w:tcW w:w="1110" w:type="dxa"/>
            <w:vAlign w:val="center"/>
            <w:hideMark/>
          </w:tcPr>
          <w:p w:rsidR="00920BE4" w:rsidRPr="00706F47" w:rsidRDefault="00920BE4" w:rsidP="00175CD7">
            <w:pPr>
              <w:spacing w:before="120" w:after="120"/>
              <w:jc w:val="center"/>
              <w:rPr>
                <w:rFonts w:ascii="Arial" w:hAnsi="Arial" w:cs="Arial"/>
                <w:sz w:val="18"/>
                <w:szCs w:val="18"/>
              </w:rPr>
            </w:pPr>
            <w:r w:rsidRPr="00706F47">
              <w:rPr>
                <w:rFonts w:ascii="Arial" w:hAnsi="Arial" w:cs="Arial"/>
                <w:sz w:val="18"/>
                <w:szCs w:val="18"/>
              </w:rPr>
              <w:t>€ / tCO</w:t>
            </w:r>
            <w:r w:rsidRPr="00706F47">
              <w:rPr>
                <w:rFonts w:ascii="Arial" w:hAnsi="Arial" w:cs="Arial"/>
                <w:sz w:val="18"/>
                <w:szCs w:val="18"/>
                <w:vertAlign w:val="subscript"/>
              </w:rPr>
              <w:t>2</w:t>
            </w:r>
            <w:r w:rsidRPr="00706F47">
              <w:rPr>
                <w:rFonts w:ascii="Arial" w:hAnsi="Arial" w:cs="Arial"/>
                <w:sz w:val="18"/>
                <w:szCs w:val="18"/>
              </w:rPr>
              <w:t>eq</w:t>
            </w:r>
          </w:p>
        </w:tc>
        <w:tc>
          <w:tcPr>
            <w:tcW w:w="814" w:type="dxa"/>
          </w:tcPr>
          <w:p w:rsidR="00920BE4" w:rsidRPr="00706F47" w:rsidRDefault="00920BE4" w:rsidP="00175CD7">
            <w:pPr>
              <w:spacing w:before="120" w:after="120"/>
              <w:jc w:val="center"/>
              <w:rPr>
                <w:rFonts w:ascii="Arial" w:hAnsi="Arial" w:cs="Arial"/>
                <w:sz w:val="18"/>
                <w:szCs w:val="18"/>
                <w:highlight w:val="yellow"/>
              </w:rPr>
            </w:pPr>
            <w:r w:rsidRPr="00706F47">
              <w:rPr>
                <w:rFonts w:ascii="Arial" w:hAnsi="Arial" w:cs="Arial"/>
                <w:sz w:val="18"/>
                <w:szCs w:val="18"/>
                <w:highlight w:val="yellow"/>
              </w:rPr>
              <w:t>Domestic Sector</w:t>
            </w:r>
          </w:p>
        </w:tc>
        <w:tc>
          <w:tcPr>
            <w:tcW w:w="814" w:type="dxa"/>
            <w:vAlign w:val="center"/>
            <w:hideMark/>
          </w:tcPr>
          <w:p w:rsidR="00920BE4" w:rsidRPr="00706F47" w:rsidRDefault="00920BE4" w:rsidP="00175CD7">
            <w:pPr>
              <w:spacing w:before="120" w:after="120"/>
              <w:jc w:val="center"/>
              <w:rPr>
                <w:rFonts w:ascii="Arial" w:hAnsi="Arial" w:cs="Arial"/>
                <w:sz w:val="18"/>
                <w:szCs w:val="18"/>
                <w:highlight w:val="yellow"/>
              </w:rPr>
            </w:pPr>
            <w:r w:rsidRPr="00706F47">
              <w:rPr>
                <w:rFonts w:ascii="Arial" w:hAnsi="Arial" w:cs="Arial"/>
                <w:sz w:val="18"/>
                <w:szCs w:val="18"/>
                <w:highlight w:val="yellow"/>
              </w:rPr>
              <w:t>At PF</w:t>
            </w:r>
          </w:p>
        </w:tc>
        <w:tc>
          <w:tcPr>
            <w:tcW w:w="1413" w:type="dxa"/>
            <w:vAlign w:val="center"/>
            <w:hideMark/>
          </w:tcPr>
          <w:p w:rsidR="00920BE4" w:rsidRPr="00706F47" w:rsidRDefault="00920BE4" w:rsidP="00175CD7">
            <w:pPr>
              <w:spacing w:before="120" w:after="120"/>
              <w:jc w:val="center"/>
              <w:rPr>
                <w:rFonts w:ascii="Arial" w:hAnsi="Arial" w:cs="Arial"/>
                <w:sz w:val="18"/>
                <w:szCs w:val="18"/>
              </w:rPr>
            </w:pPr>
            <w:r w:rsidRPr="00706F47">
              <w:rPr>
                <w:rFonts w:ascii="Arial" w:hAnsi="Arial" w:cs="Arial"/>
                <w:sz w:val="18"/>
                <w:szCs w:val="18"/>
              </w:rPr>
              <w:t>8</w:t>
            </w:r>
          </w:p>
        </w:tc>
      </w:tr>
      <w:tr w:rsidR="00920BE4" w:rsidRPr="00706F47" w:rsidTr="00175CD7">
        <w:trPr>
          <w:trHeight w:val="318"/>
          <w:tblCellSpacing w:w="15" w:type="dxa"/>
        </w:trPr>
        <w:tc>
          <w:tcPr>
            <w:tcW w:w="2562" w:type="dxa"/>
            <w:vAlign w:val="center"/>
          </w:tcPr>
          <w:p w:rsidR="00920BE4" w:rsidRPr="00706F47" w:rsidRDefault="00920BE4" w:rsidP="00175CD7">
            <w:pPr>
              <w:spacing w:before="120" w:after="120"/>
              <w:rPr>
                <w:rFonts w:ascii="Arial" w:hAnsi="Arial" w:cs="Arial"/>
                <w:sz w:val="18"/>
                <w:szCs w:val="18"/>
              </w:rPr>
            </w:pPr>
            <w:r w:rsidRPr="00706F47">
              <w:rPr>
                <w:rFonts w:ascii="Arial" w:hAnsi="Arial" w:cs="Arial"/>
                <w:sz w:val="18"/>
                <w:szCs w:val="18"/>
              </w:rPr>
              <w:t>Renewable Energy</w:t>
            </w:r>
          </w:p>
        </w:tc>
        <w:tc>
          <w:tcPr>
            <w:tcW w:w="1110" w:type="dxa"/>
            <w:vAlign w:val="center"/>
          </w:tcPr>
          <w:p w:rsidR="00920BE4" w:rsidRPr="00706F47" w:rsidRDefault="00920BE4" w:rsidP="00175CD7">
            <w:pPr>
              <w:spacing w:before="120" w:after="120"/>
              <w:jc w:val="center"/>
              <w:rPr>
                <w:rFonts w:ascii="Arial" w:hAnsi="Arial" w:cs="Arial"/>
                <w:sz w:val="18"/>
                <w:szCs w:val="18"/>
              </w:rPr>
            </w:pPr>
            <w:r w:rsidRPr="00706F47">
              <w:rPr>
                <w:rFonts w:ascii="Arial" w:hAnsi="Arial" w:cs="Arial"/>
                <w:sz w:val="18"/>
                <w:szCs w:val="18"/>
              </w:rPr>
              <w:t>€ / tCO2eq</w:t>
            </w:r>
          </w:p>
        </w:tc>
        <w:tc>
          <w:tcPr>
            <w:tcW w:w="814" w:type="dxa"/>
          </w:tcPr>
          <w:p w:rsidR="00920BE4" w:rsidRPr="00706F47" w:rsidRDefault="00920BE4" w:rsidP="00175CD7">
            <w:pPr>
              <w:spacing w:before="120" w:after="120"/>
              <w:jc w:val="center"/>
              <w:rPr>
                <w:rFonts w:ascii="Arial" w:hAnsi="Arial" w:cs="Arial"/>
                <w:sz w:val="18"/>
                <w:szCs w:val="18"/>
                <w:highlight w:val="yellow"/>
              </w:rPr>
            </w:pPr>
            <w:r w:rsidRPr="00706F47">
              <w:rPr>
                <w:rFonts w:ascii="Arial" w:hAnsi="Arial" w:cs="Arial"/>
                <w:sz w:val="18"/>
                <w:szCs w:val="18"/>
                <w:highlight w:val="yellow"/>
              </w:rPr>
              <w:t>Large Projects</w:t>
            </w:r>
          </w:p>
        </w:tc>
        <w:tc>
          <w:tcPr>
            <w:tcW w:w="814" w:type="dxa"/>
            <w:vAlign w:val="center"/>
          </w:tcPr>
          <w:p w:rsidR="00920BE4" w:rsidRPr="00706F47" w:rsidRDefault="00920BE4" w:rsidP="00175CD7">
            <w:pPr>
              <w:spacing w:before="120" w:after="120"/>
              <w:jc w:val="center"/>
              <w:rPr>
                <w:rFonts w:ascii="Arial" w:hAnsi="Arial" w:cs="Arial"/>
                <w:sz w:val="18"/>
                <w:szCs w:val="18"/>
                <w:highlight w:val="yellow"/>
              </w:rPr>
            </w:pPr>
            <w:r w:rsidRPr="00706F47">
              <w:rPr>
                <w:rFonts w:ascii="Arial" w:hAnsi="Arial" w:cs="Arial"/>
                <w:sz w:val="18"/>
                <w:szCs w:val="18"/>
                <w:highlight w:val="yellow"/>
              </w:rPr>
              <w:t>At PF</w:t>
            </w:r>
          </w:p>
        </w:tc>
        <w:tc>
          <w:tcPr>
            <w:tcW w:w="1413" w:type="dxa"/>
            <w:vAlign w:val="center"/>
          </w:tcPr>
          <w:p w:rsidR="00920BE4" w:rsidRPr="00706F47" w:rsidRDefault="00920BE4" w:rsidP="00175CD7">
            <w:pPr>
              <w:spacing w:before="120" w:after="120"/>
              <w:jc w:val="center"/>
              <w:rPr>
                <w:rFonts w:ascii="Arial" w:hAnsi="Arial" w:cs="Arial"/>
                <w:sz w:val="18"/>
                <w:szCs w:val="18"/>
              </w:rPr>
            </w:pPr>
            <w:r w:rsidRPr="00706F47">
              <w:rPr>
                <w:rFonts w:ascii="Arial" w:hAnsi="Arial" w:cs="Arial"/>
                <w:sz w:val="18"/>
                <w:szCs w:val="18"/>
              </w:rPr>
              <w:t>8</w:t>
            </w:r>
          </w:p>
        </w:tc>
      </w:tr>
      <w:tr w:rsidR="00920BE4" w:rsidRPr="00706F47" w:rsidTr="00175CD7">
        <w:trPr>
          <w:trHeight w:val="318"/>
          <w:tblCellSpacing w:w="15" w:type="dxa"/>
        </w:trPr>
        <w:tc>
          <w:tcPr>
            <w:tcW w:w="2562" w:type="dxa"/>
            <w:vAlign w:val="center"/>
            <w:hideMark/>
          </w:tcPr>
          <w:p w:rsidR="00920BE4" w:rsidRPr="00706F47" w:rsidRDefault="00920BE4" w:rsidP="00175CD7">
            <w:pPr>
              <w:spacing w:before="120" w:after="120"/>
              <w:rPr>
                <w:rFonts w:ascii="Arial" w:hAnsi="Arial" w:cs="Arial"/>
                <w:sz w:val="18"/>
                <w:szCs w:val="18"/>
              </w:rPr>
            </w:pPr>
            <w:r w:rsidRPr="00706F47">
              <w:rPr>
                <w:rFonts w:ascii="Arial" w:hAnsi="Arial" w:cs="Arial"/>
                <w:sz w:val="18"/>
                <w:szCs w:val="18"/>
              </w:rPr>
              <w:t>Forest Management +</w:t>
            </w:r>
          </w:p>
          <w:p w:rsidR="00920BE4" w:rsidRPr="00706F47" w:rsidRDefault="00920BE4" w:rsidP="00175CD7">
            <w:pPr>
              <w:spacing w:before="120" w:after="120"/>
              <w:rPr>
                <w:rFonts w:ascii="Arial" w:hAnsi="Arial" w:cs="Arial"/>
                <w:sz w:val="18"/>
                <w:szCs w:val="18"/>
              </w:rPr>
            </w:pPr>
            <w:r w:rsidRPr="00706F47">
              <w:rPr>
                <w:rFonts w:ascii="Arial" w:hAnsi="Arial" w:cs="Arial"/>
                <w:sz w:val="18"/>
                <w:szCs w:val="18"/>
              </w:rPr>
              <w:t>Afforestation/reforestation + Improved Forest Management</w:t>
            </w:r>
          </w:p>
        </w:tc>
        <w:tc>
          <w:tcPr>
            <w:tcW w:w="1110" w:type="dxa"/>
            <w:vAlign w:val="center"/>
            <w:hideMark/>
          </w:tcPr>
          <w:p w:rsidR="00920BE4" w:rsidRPr="00706F47" w:rsidRDefault="00920BE4" w:rsidP="00175CD7">
            <w:pPr>
              <w:spacing w:before="120" w:after="120"/>
              <w:jc w:val="center"/>
              <w:rPr>
                <w:rFonts w:ascii="Arial" w:hAnsi="Arial" w:cs="Arial"/>
                <w:sz w:val="18"/>
                <w:szCs w:val="18"/>
              </w:rPr>
            </w:pPr>
            <w:r w:rsidRPr="00706F47">
              <w:rPr>
                <w:rFonts w:ascii="Arial" w:hAnsi="Arial" w:cs="Arial"/>
                <w:sz w:val="18"/>
                <w:szCs w:val="18"/>
              </w:rPr>
              <w:t>€ / tCO</w:t>
            </w:r>
            <w:r w:rsidRPr="00706F47">
              <w:rPr>
                <w:rFonts w:ascii="Arial" w:hAnsi="Arial" w:cs="Arial"/>
                <w:sz w:val="18"/>
                <w:szCs w:val="18"/>
                <w:vertAlign w:val="subscript"/>
              </w:rPr>
              <w:t>2</w:t>
            </w:r>
            <w:r w:rsidRPr="00706F47">
              <w:rPr>
                <w:rFonts w:ascii="Arial" w:hAnsi="Arial" w:cs="Arial"/>
                <w:sz w:val="18"/>
                <w:szCs w:val="18"/>
              </w:rPr>
              <w:t>eq</w:t>
            </w:r>
          </w:p>
        </w:tc>
        <w:tc>
          <w:tcPr>
            <w:tcW w:w="814" w:type="dxa"/>
          </w:tcPr>
          <w:p w:rsidR="00920BE4" w:rsidRPr="00706F47" w:rsidRDefault="00920BE4" w:rsidP="00175CD7">
            <w:pPr>
              <w:spacing w:before="120" w:after="120"/>
              <w:jc w:val="center"/>
              <w:rPr>
                <w:rFonts w:ascii="Arial" w:hAnsi="Arial" w:cs="Arial"/>
                <w:sz w:val="18"/>
                <w:szCs w:val="18"/>
                <w:highlight w:val="yellow"/>
              </w:rPr>
            </w:pPr>
            <w:r w:rsidRPr="00706F47">
              <w:rPr>
                <w:rFonts w:ascii="Arial" w:hAnsi="Arial" w:cs="Arial"/>
                <w:sz w:val="18"/>
                <w:szCs w:val="18"/>
                <w:highlight w:val="yellow"/>
              </w:rPr>
              <w:t>Domestic and large projects</w:t>
            </w:r>
          </w:p>
        </w:tc>
        <w:tc>
          <w:tcPr>
            <w:tcW w:w="814" w:type="dxa"/>
            <w:vAlign w:val="center"/>
            <w:hideMark/>
          </w:tcPr>
          <w:p w:rsidR="00920BE4" w:rsidRPr="00706F47" w:rsidRDefault="00920BE4" w:rsidP="00175CD7">
            <w:pPr>
              <w:spacing w:before="120" w:after="120"/>
              <w:jc w:val="center"/>
              <w:rPr>
                <w:rFonts w:ascii="Arial" w:hAnsi="Arial" w:cs="Arial"/>
                <w:sz w:val="18"/>
                <w:szCs w:val="18"/>
                <w:highlight w:val="yellow"/>
              </w:rPr>
            </w:pPr>
            <w:r w:rsidRPr="00706F47">
              <w:rPr>
                <w:rFonts w:ascii="Arial" w:hAnsi="Arial" w:cs="Arial"/>
                <w:sz w:val="18"/>
                <w:szCs w:val="18"/>
                <w:highlight w:val="yellow"/>
              </w:rPr>
              <w:t>At PF</w:t>
            </w:r>
          </w:p>
        </w:tc>
        <w:tc>
          <w:tcPr>
            <w:tcW w:w="1413" w:type="dxa"/>
            <w:vAlign w:val="center"/>
            <w:hideMark/>
          </w:tcPr>
          <w:p w:rsidR="00920BE4" w:rsidRPr="00706F47" w:rsidRDefault="00920BE4" w:rsidP="00175CD7">
            <w:pPr>
              <w:spacing w:before="120" w:after="120"/>
              <w:jc w:val="center"/>
              <w:rPr>
                <w:rFonts w:ascii="Arial" w:hAnsi="Arial" w:cs="Arial"/>
                <w:sz w:val="18"/>
                <w:szCs w:val="18"/>
              </w:rPr>
            </w:pPr>
            <w:r w:rsidRPr="00706F47">
              <w:rPr>
                <w:rFonts w:ascii="Arial" w:hAnsi="Arial" w:cs="Arial"/>
                <w:sz w:val="18"/>
                <w:szCs w:val="18"/>
              </w:rPr>
              <w:t>13</w:t>
            </w:r>
          </w:p>
        </w:tc>
      </w:tr>
      <w:tr w:rsidR="00920BE4" w:rsidRPr="00706F47" w:rsidTr="00175CD7">
        <w:trPr>
          <w:trHeight w:val="318"/>
          <w:tblCellSpacing w:w="15" w:type="dxa"/>
        </w:trPr>
        <w:tc>
          <w:tcPr>
            <w:tcW w:w="2562" w:type="dxa"/>
            <w:vAlign w:val="center"/>
            <w:hideMark/>
          </w:tcPr>
          <w:p w:rsidR="00920BE4" w:rsidRPr="00706F47" w:rsidRDefault="00920BE4" w:rsidP="00175CD7">
            <w:pPr>
              <w:spacing w:before="120" w:after="120"/>
              <w:rPr>
                <w:rFonts w:ascii="Arial" w:hAnsi="Arial" w:cs="Arial"/>
                <w:sz w:val="18"/>
                <w:szCs w:val="18"/>
              </w:rPr>
            </w:pPr>
            <w:r w:rsidRPr="00706F47">
              <w:rPr>
                <w:rFonts w:ascii="Arial" w:hAnsi="Arial" w:cs="Arial"/>
                <w:sz w:val="18"/>
                <w:szCs w:val="18"/>
              </w:rPr>
              <w:t>Climate  Agriculture</w:t>
            </w:r>
          </w:p>
        </w:tc>
        <w:tc>
          <w:tcPr>
            <w:tcW w:w="1110" w:type="dxa"/>
          </w:tcPr>
          <w:p w:rsidR="00920BE4" w:rsidRPr="00706F47" w:rsidRDefault="00920BE4" w:rsidP="00175CD7">
            <w:pPr>
              <w:spacing w:before="120" w:after="120"/>
              <w:jc w:val="center"/>
              <w:rPr>
                <w:rFonts w:ascii="Arial" w:hAnsi="Arial" w:cs="Arial"/>
                <w:sz w:val="18"/>
                <w:szCs w:val="18"/>
              </w:rPr>
            </w:pPr>
          </w:p>
        </w:tc>
        <w:tc>
          <w:tcPr>
            <w:tcW w:w="3101" w:type="dxa"/>
            <w:gridSpan w:val="3"/>
            <w:vAlign w:val="center"/>
            <w:hideMark/>
          </w:tcPr>
          <w:p w:rsidR="00920BE4" w:rsidRPr="00706F47" w:rsidRDefault="00920BE4" w:rsidP="00175CD7">
            <w:pPr>
              <w:spacing w:before="120" w:after="120"/>
              <w:jc w:val="center"/>
              <w:rPr>
                <w:rFonts w:ascii="Arial" w:hAnsi="Arial" w:cs="Arial"/>
                <w:sz w:val="18"/>
                <w:szCs w:val="18"/>
              </w:rPr>
            </w:pPr>
            <w:r w:rsidRPr="00706F47">
              <w:rPr>
                <w:rFonts w:ascii="Arial" w:hAnsi="Arial" w:cs="Arial"/>
                <w:sz w:val="18"/>
                <w:szCs w:val="18"/>
              </w:rPr>
              <w:t>No projects yet</w:t>
            </w:r>
          </w:p>
        </w:tc>
      </w:tr>
    </w:tbl>
    <w:p w:rsidR="00920BE4" w:rsidRPr="00706F47" w:rsidRDefault="00920BE4" w:rsidP="00920BE4">
      <w:pPr>
        <w:rPr>
          <w:rFonts w:ascii="Arial" w:hAnsi="Arial" w:cs="Arial"/>
        </w:rPr>
      </w:pPr>
    </w:p>
    <w:p w:rsidR="00920BE4" w:rsidRDefault="00920BE4" w:rsidP="002C67C7">
      <w:pPr>
        <w:pStyle w:val="Heading1"/>
        <w:keepLines/>
        <w:numPr>
          <w:ilvl w:val="0"/>
          <w:numId w:val="32"/>
        </w:numPr>
        <w:spacing w:before="480" w:after="0"/>
        <w:rPr>
          <w:sz w:val="18"/>
          <w:szCs w:val="18"/>
        </w:rPr>
      </w:pPr>
      <w:bookmarkStart w:id="194" w:name="_Toc399320956"/>
      <w:bookmarkStart w:id="195" w:name="_Toc399851353"/>
      <w:r w:rsidRPr="00706F47">
        <w:rPr>
          <w:sz w:val="18"/>
          <w:szCs w:val="18"/>
        </w:rPr>
        <w:t>Questions:</w:t>
      </w:r>
      <w:bookmarkEnd w:id="194"/>
      <w:bookmarkEnd w:id="195"/>
    </w:p>
    <w:p w:rsidR="00920BE4" w:rsidRPr="00706F47" w:rsidRDefault="00920BE4" w:rsidP="00920BE4"/>
    <w:p w:rsidR="00920BE4" w:rsidRPr="00706F47" w:rsidRDefault="00920BE4" w:rsidP="00920BE4">
      <w:pPr>
        <w:rPr>
          <w:rFonts w:ascii="Arial" w:hAnsi="Arial" w:cs="Arial"/>
          <w:b/>
          <w:szCs w:val="20"/>
        </w:rPr>
      </w:pPr>
      <w:r w:rsidRPr="00706F47">
        <w:rPr>
          <w:rFonts w:ascii="Arial" w:hAnsi="Arial" w:cs="Arial"/>
          <w:b/>
          <w:szCs w:val="20"/>
        </w:rPr>
        <w:t>In the next page we appreciate if you indicate your feedback to the proposal presented in this document.</w:t>
      </w:r>
    </w:p>
    <w:p w:rsidR="00920BE4" w:rsidRPr="00706F47" w:rsidRDefault="00920BE4" w:rsidP="00920BE4">
      <w:pPr>
        <w:rPr>
          <w:rFonts w:ascii="Arial" w:hAnsi="Arial" w:cs="Arial"/>
          <w:b/>
          <w:szCs w:val="20"/>
        </w:rPr>
      </w:pPr>
      <w:r w:rsidRPr="00706F47">
        <w:rPr>
          <w:rFonts w:ascii="Arial" w:hAnsi="Arial" w:cs="Arial"/>
          <w:b/>
          <w:szCs w:val="20"/>
        </w:rPr>
        <w:t>Moreover, if you’re a project developer and have data concerning carbon projects in the four scopes studied, please fill the excel document attached.</w:t>
      </w:r>
    </w:p>
    <w:p w:rsidR="00920BE4" w:rsidRPr="00706F47" w:rsidRDefault="00920BE4" w:rsidP="00920BE4">
      <w:pPr>
        <w:rPr>
          <w:rFonts w:ascii="Arial" w:hAnsi="Arial" w:cs="Arial"/>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920BE4" w:rsidRPr="00706F47" w:rsidTr="00175CD7">
        <w:trPr>
          <w:trHeight w:val="359"/>
        </w:trPr>
        <w:tc>
          <w:tcPr>
            <w:tcW w:w="9072" w:type="dxa"/>
            <w:tcMar>
              <w:left w:w="57" w:type="dxa"/>
              <w:right w:w="0" w:type="dxa"/>
            </w:tcMar>
            <w:vAlign w:val="center"/>
          </w:tcPr>
          <w:p w:rsidR="00920BE4" w:rsidRPr="00706F47" w:rsidRDefault="00920BE4" w:rsidP="00175CD7">
            <w:pPr>
              <w:rPr>
                <w:rFonts w:ascii="Arial" w:hAnsi="Arial" w:cs="Arial"/>
                <w:b/>
                <w:sz w:val="18"/>
                <w:szCs w:val="18"/>
              </w:rPr>
            </w:pPr>
            <w:r w:rsidRPr="00706F47">
              <w:rPr>
                <w:rFonts w:ascii="Arial" w:hAnsi="Arial" w:cs="Arial"/>
                <w:b/>
              </w:rPr>
              <w:t>Methodology content</w:t>
            </w:r>
          </w:p>
        </w:tc>
      </w:tr>
      <w:tr w:rsidR="00920BE4" w:rsidRPr="00706F47" w:rsidTr="00175CD7">
        <w:trPr>
          <w:trHeight w:val="359"/>
        </w:trPr>
        <w:tc>
          <w:tcPr>
            <w:tcW w:w="9072" w:type="dxa"/>
            <w:tcMar>
              <w:left w:w="57" w:type="dxa"/>
              <w:right w:w="0" w:type="dxa"/>
            </w:tcMar>
            <w:vAlign w:val="center"/>
          </w:tcPr>
          <w:p w:rsidR="00920BE4" w:rsidRPr="00706F47" w:rsidRDefault="00920BE4" w:rsidP="002C67C7">
            <w:pPr>
              <w:pStyle w:val="ListParagraph"/>
              <w:numPr>
                <w:ilvl w:val="0"/>
                <w:numId w:val="40"/>
              </w:numPr>
              <w:spacing w:before="120" w:line="240" w:lineRule="auto"/>
              <w:jc w:val="both"/>
              <w:rPr>
                <w:rFonts w:ascii="Arial" w:hAnsi="Arial" w:cs="Arial"/>
                <w:szCs w:val="20"/>
                <w:lang w:val="en-US"/>
              </w:rPr>
            </w:pPr>
            <w:r w:rsidRPr="00706F47">
              <w:rPr>
                <w:rFonts w:ascii="Arial" w:hAnsi="Arial" w:cs="Arial"/>
                <w:szCs w:val="20"/>
                <w:lang w:val="en-US"/>
              </w:rPr>
              <w:t>Do you think there should be four FMP (one for each scope) or more than 4, for the different sub-projects?</w:t>
            </w:r>
          </w:p>
          <w:p w:rsidR="00920BE4" w:rsidRPr="00706F47" w:rsidRDefault="00CA3103" w:rsidP="00175CD7">
            <w:pPr>
              <w:ind w:left="15"/>
              <w:rPr>
                <w:rFonts w:ascii="Arial" w:hAnsi="Arial" w:cs="Arial"/>
                <w:sz w:val="18"/>
                <w:szCs w:val="18"/>
              </w:rPr>
            </w:pPr>
            <w:sdt>
              <w:sdtPr>
                <w:rPr>
                  <w:rFonts w:ascii="Arial" w:hAnsi="Arial" w:cs="Arial"/>
                  <w:sz w:val="18"/>
                  <w:szCs w:val="18"/>
                </w:rPr>
                <w:id w:val="25337823"/>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4 is good.</w:t>
            </w:r>
            <w:r w:rsidR="00920BE4" w:rsidRPr="00706F47">
              <w:rPr>
                <w:rFonts w:ascii="Arial" w:hAnsi="Arial" w:cs="Arial"/>
                <w:sz w:val="18"/>
                <w:szCs w:val="18"/>
              </w:rPr>
              <w:tab/>
            </w:r>
            <w:sdt>
              <w:sdtPr>
                <w:rPr>
                  <w:rFonts w:ascii="Arial" w:hAnsi="Arial" w:cs="Arial"/>
                  <w:sz w:val="18"/>
                  <w:szCs w:val="18"/>
                </w:rPr>
                <w:id w:val="25337824"/>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No, there should be more.</w:t>
            </w:r>
          </w:p>
          <w:p w:rsidR="00920BE4" w:rsidRPr="00706F47" w:rsidRDefault="00920BE4" w:rsidP="00175CD7">
            <w:pPr>
              <w:ind w:left="15"/>
              <w:rPr>
                <w:rFonts w:ascii="Arial" w:hAnsi="Arial" w:cs="Arial"/>
                <w:szCs w:val="20"/>
              </w:rPr>
            </w:pPr>
            <w:r w:rsidRPr="00706F47">
              <w:rPr>
                <w:rFonts w:ascii="Arial" w:hAnsi="Arial" w:cs="Arial"/>
                <w:szCs w:val="20"/>
              </w:rPr>
              <w:t xml:space="preserve">If you chose more than 4, please identify the sub-projects you think it makes sense to develop a specific FMP for. </w:t>
            </w:r>
          </w:p>
          <w:p w:rsidR="00920BE4" w:rsidRPr="00706F47" w:rsidRDefault="00920BE4" w:rsidP="00175CD7">
            <w:pPr>
              <w:ind w:left="15"/>
              <w:rPr>
                <w:rFonts w:ascii="Arial" w:hAnsi="Arial" w:cs="Arial"/>
                <w:sz w:val="18"/>
                <w:szCs w:val="18"/>
              </w:rPr>
            </w:pPr>
            <w:r w:rsidRPr="00706F47">
              <w:rPr>
                <w:rFonts w:ascii="Arial" w:hAnsi="Arial" w:cs="Arial"/>
                <w:sz w:val="18"/>
                <w:szCs w:val="18"/>
              </w:rPr>
              <w:t>For the domestic sector in Energy Efficiency and Renewable Energy:</w:t>
            </w:r>
          </w:p>
          <w:p w:rsidR="00920BE4" w:rsidRPr="00706F47" w:rsidRDefault="00920BE4" w:rsidP="00175CD7">
            <w:pPr>
              <w:ind w:left="15"/>
              <w:rPr>
                <w:rFonts w:ascii="Arial" w:hAnsi="Arial" w:cs="Arial"/>
                <w:sz w:val="18"/>
                <w:szCs w:val="18"/>
              </w:rPr>
            </w:pPr>
            <w:r w:rsidRPr="00706F47">
              <w:rPr>
                <w:rFonts w:ascii="Arial" w:hAnsi="Arial" w:cs="Arial"/>
                <w:sz w:val="18"/>
                <w:szCs w:val="18"/>
              </w:rPr>
              <w:tab/>
            </w:r>
            <w:sdt>
              <w:sdtPr>
                <w:rPr>
                  <w:rFonts w:ascii="Arial" w:hAnsi="Arial" w:cs="Arial"/>
                  <w:sz w:val="18"/>
                  <w:szCs w:val="18"/>
                </w:rPr>
                <w:id w:val="25337825"/>
              </w:sdtPr>
              <w:sdtContent>
                <w:r w:rsidRPr="00706F47">
                  <w:rPr>
                    <w:rFonts w:ascii="Arial" w:eastAsia="MS Gothic" w:hAnsi="MS Gothic" w:cs="Arial"/>
                    <w:sz w:val="18"/>
                    <w:szCs w:val="18"/>
                  </w:rPr>
                  <w:t>☐</w:t>
                </w:r>
              </w:sdtContent>
            </w:sdt>
            <w:r w:rsidRPr="00706F47">
              <w:rPr>
                <w:rFonts w:ascii="Arial" w:hAnsi="Arial" w:cs="Arial"/>
                <w:sz w:val="18"/>
                <w:szCs w:val="18"/>
              </w:rPr>
              <w:t xml:space="preserve"> Improved cookstoves </w:t>
            </w:r>
          </w:p>
          <w:p w:rsidR="00920BE4" w:rsidRPr="00706F47" w:rsidRDefault="00920BE4" w:rsidP="00175CD7">
            <w:pPr>
              <w:ind w:left="15"/>
              <w:rPr>
                <w:rFonts w:ascii="Arial" w:hAnsi="Arial" w:cs="Arial"/>
                <w:sz w:val="18"/>
                <w:szCs w:val="18"/>
              </w:rPr>
            </w:pPr>
            <w:r w:rsidRPr="00706F47">
              <w:rPr>
                <w:rFonts w:ascii="Arial" w:hAnsi="Arial" w:cs="Arial"/>
                <w:sz w:val="18"/>
                <w:szCs w:val="18"/>
              </w:rPr>
              <w:tab/>
            </w:r>
            <w:sdt>
              <w:sdtPr>
                <w:rPr>
                  <w:rFonts w:ascii="Arial" w:hAnsi="Arial" w:cs="Arial"/>
                  <w:sz w:val="18"/>
                  <w:szCs w:val="18"/>
                </w:rPr>
                <w:id w:val="25337826"/>
              </w:sdtPr>
              <w:sdtContent>
                <w:r w:rsidRPr="00706F47">
                  <w:rPr>
                    <w:rFonts w:ascii="Arial" w:eastAsia="MS Gothic" w:hAnsi="MS Gothic" w:cs="Arial"/>
                    <w:sz w:val="18"/>
                    <w:szCs w:val="18"/>
                  </w:rPr>
                  <w:t>☐</w:t>
                </w:r>
              </w:sdtContent>
            </w:sdt>
            <w:r w:rsidRPr="00706F47">
              <w:rPr>
                <w:rFonts w:ascii="Arial" w:hAnsi="Arial" w:cs="Arial"/>
                <w:sz w:val="18"/>
                <w:szCs w:val="18"/>
              </w:rPr>
              <w:t xml:space="preserve"> Water filtration/purification systems</w:t>
            </w:r>
          </w:p>
          <w:p w:rsidR="00920BE4" w:rsidRPr="00706F47" w:rsidRDefault="00920BE4" w:rsidP="00175CD7">
            <w:pPr>
              <w:ind w:left="15"/>
              <w:rPr>
                <w:rFonts w:ascii="Arial" w:hAnsi="Arial" w:cs="Arial"/>
                <w:sz w:val="18"/>
                <w:szCs w:val="18"/>
              </w:rPr>
            </w:pPr>
            <w:r w:rsidRPr="00706F47">
              <w:rPr>
                <w:rFonts w:ascii="Arial" w:hAnsi="Arial" w:cs="Arial"/>
                <w:sz w:val="18"/>
                <w:szCs w:val="18"/>
              </w:rPr>
              <w:tab/>
            </w:r>
            <w:sdt>
              <w:sdtPr>
                <w:rPr>
                  <w:rFonts w:ascii="Arial" w:hAnsi="Arial" w:cs="Arial"/>
                  <w:sz w:val="18"/>
                  <w:szCs w:val="18"/>
                </w:rPr>
                <w:id w:val="25337827"/>
              </w:sdtPr>
              <w:sdtContent>
                <w:r w:rsidRPr="00706F47">
                  <w:rPr>
                    <w:rFonts w:ascii="Arial" w:eastAsia="MS Gothic" w:hAnsi="MS Gothic" w:cs="Arial"/>
                    <w:sz w:val="18"/>
                    <w:szCs w:val="18"/>
                  </w:rPr>
                  <w:t>☐</w:t>
                </w:r>
              </w:sdtContent>
            </w:sdt>
            <w:r w:rsidRPr="00706F47">
              <w:rPr>
                <w:rFonts w:ascii="Arial" w:hAnsi="Arial" w:cs="Arial"/>
                <w:sz w:val="18"/>
                <w:szCs w:val="18"/>
              </w:rPr>
              <w:t xml:space="preserve"> Energy saving lamps</w:t>
            </w:r>
          </w:p>
          <w:p w:rsidR="00920BE4" w:rsidRPr="00706F47" w:rsidRDefault="00CA3103" w:rsidP="00175CD7">
            <w:pPr>
              <w:ind w:left="720"/>
              <w:rPr>
                <w:rFonts w:ascii="Arial" w:hAnsi="Arial" w:cs="Arial"/>
                <w:sz w:val="18"/>
                <w:szCs w:val="18"/>
              </w:rPr>
            </w:pPr>
            <w:sdt>
              <w:sdtPr>
                <w:rPr>
                  <w:rFonts w:ascii="Arial" w:hAnsi="Arial" w:cs="Arial"/>
                  <w:sz w:val="18"/>
                  <w:szCs w:val="18"/>
                </w:rPr>
                <w:id w:val="25337830"/>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Biogas heat/</w:t>
            </w:r>
            <w:r w:rsidRPr="00706F47">
              <w:rPr>
                <w:rFonts w:ascii="Arial" w:hAnsi="Arial" w:cs="Arial"/>
                <w:sz w:val="18"/>
                <w:szCs w:val="18"/>
              </w:rPr>
              <w:t>electricity</w:t>
            </w:r>
            <w:r w:rsidR="00920BE4" w:rsidRPr="00706F47">
              <w:rPr>
                <w:rFonts w:ascii="Arial" w:hAnsi="Arial" w:cs="Arial"/>
                <w:sz w:val="18"/>
                <w:szCs w:val="18"/>
              </w:rPr>
              <w:t xml:space="preserve">: methane digester </w:t>
            </w:r>
          </w:p>
          <w:p w:rsidR="00920BE4" w:rsidRPr="00706F47" w:rsidRDefault="00CA3103" w:rsidP="00175CD7">
            <w:pPr>
              <w:ind w:left="720"/>
              <w:rPr>
                <w:rFonts w:ascii="Arial" w:hAnsi="Arial" w:cs="Arial"/>
                <w:sz w:val="18"/>
                <w:szCs w:val="18"/>
              </w:rPr>
            </w:pPr>
            <w:sdt>
              <w:sdtPr>
                <w:rPr>
                  <w:rFonts w:ascii="Arial" w:hAnsi="Arial" w:cs="Arial"/>
                  <w:sz w:val="18"/>
                  <w:szCs w:val="18"/>
                </w:rPr>
                <w:id w:val="25337831"/>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Solar cooker and water heating </w:t>
            </w:r>
          </w:p>
          <w:p w:rsidR="00920BE4" w:rsidRPr="00706F47" w:rsidRDefault="00CA3103" w:rsidP="00175CD7">
            <w:pPr>
              <w:ind w:left="720"/>
              <w:rPr>
                <w:rFonts w:ascii="Arial" w:hAnsi="Arial" w:cs="Arial"/>
                <w:sz w:val="18"/>
                <w:szCs w:val="18"/>
              </w:rPr>
            </w:pPr>
            <w:sdt>
              <w:sdtPr>
                <w:rPr>
                  <w:rFonts w:ascii="Arial" w:hAnsi="Arial" w:cs="Arial"/>
                  <w:sz w:val="18"/>
                  <w:szCs w:val="18"/>
                </w:rPr>
                <w:id w:val="25337832"/>
              </w:sdtPr>
              <w:sdtContent>
                <w:r w:rsidR="00920BE4" w:rsidRPr="00706F47">
                  <w:rPr>
                    <w:rFonts w:ascii="Arial" w:eastAsia="MS Gothic" w:hAnsi="MS Gothic" w:cs="Arial"/>
                    <w:sz w:val="18"/>
                    <w:szCs w:val="18"/>
                  </w:rPr>
                  <w:t>☐</w:t>
                </w:r>
              </w:sdtContent>
            </w:sdt>
            <w:r>
              <w:rPr>
                <w:rFonts w:ascii="Arial" w:hAnsi="Arial" w:cs="Arial"/>
                <w:sz w:val="18"/>
                <w:szCs w:val="18"/>
              </w:rPr>
              <w:t xml:space="preserve"> Biomass: burning stoves, </w:t>
            </w:r>
            <w:r w:rsidR="00920BE4" w:rsidRPr="00706F47">
              <w:rPr>
                <w:rFonts w:ascii="Arial" w:hAnsi="Arial" w:cs="Arial"/>
                <w:sz w:val="18"/>
                <w:szCs w:val="18"/>
              </w:rPr>
              <w:t xml:space="preserve">heaters </w:t>
            </w:r>
          </w:p>
          <w:p w:rsidR="00920BE4" w:rsidRPr="00706F47" w:rsidRDefault="00920BE4" w:rsidP="00175CD7">
            <w:pPr>
              <w:ind w:left="15"/>
              <w:rPr>
                <w:rFonts w:ascii="Arial" w:hAnsi="Arial" w:cs="Arial"/>
                <w:sz w:val="18"/>
                <w:szCs w:val="18"/>
              </w:rPr>
            </w:pPr>
            <w:r w:rsidRPr="00706F47">
              <w:rPr>
                <w:rFonts w:ascii="Arial" w:hAnsi="Arial" w:cs="Arial"/>
                <w:sz w:val="18"/>
                <w:szCs w:val="18"/>
              </w:rPr>
              <w:t>For Renewable Energy:</w:t>
            </w:r>
          </w:p>
          <w:p w:rsidR="00920BE4" w:rsidRPr="00706F47" w:rsidRDefault="00CA3103" w:rsidP="00175CD7">
            <w:pPr>
              <w:ind w:left="720"/>
              <w:rPr>
                <w:rFonts w:ascii="Arial" w:hAnsi="Arial" w:cs="Arial"/>
                <w:sz w:val="18"/>
                <w:szCs w:val="18"/>
              </w:rPr>
            </w:pPr>
            <w:sdt>
              <w:sdtPr>
                <w:rPr>
                  <w:rFonts w:ascii="Arial" w:hAnsi="Arial" w:cs="Arial"/>
                  <w:sz w:val="18"/>
                  <w:szCs w:val="18"/>
                </w:rPr>
                <w:id w:val="25337841"/>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Wind, </w:t>
            </w:r>
          </w:p>
          <w:p w:rsidR="00920BE4" w:rsidRPr="00706F47" w:rsidRDefault="00CA3103" w:rsidP="00175CD7">
            <w:pPr>
              <w:ind w:left="720"/>
              <w:rPr>
                <w:rFonts w:ascii="Arial" w:hAnsi="Arial" w:cs="Arial"/>
                <w:sz w:val="18"/>
                <w:szCs w:val="18"/>
              </w:rPr>
            </w:pPr>
            <w:sdt>
              <w:sdtPr>
                <w:rPr>
                  <w:rFonts w:ascii="Arial" w:hAnsi="Arial" w:cs="Arial"/>
                  <w:sz w:val="18"/>
                  <w:szCs w:val="18"/>
                </w:rPr>
                <w:id w:val="25337842"/>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Hydropower, </w:t>
            </w:r>
          </w:p>
          <w:p w:rsidR="00920BE4" w:rsidRPr="00706F47" w:rsidRDefault="00CA3103" w:rsidP="00175CD7">
            <w:pPr>
              <w:ind w:left="720"/>
              <w:rPr>
                <w:rFonts w:ascii="Arial" w:hAnsi="Arial" w:cs="Arial"/>
                <w:sz w:val="18"/>
                <w:szCs w:val="18"/>
              </w:rPr>
            </w:pPr>
            <w:sdt>
              <w:sdtPr>
                <w:rPr>
                  <w:rFonts w:ascii="Arial" w:hAnsi="Arial" w:cs="Arial"/>
                  <w:sz w:val="18"/>
                  <w:szCs w:val="18"/>
                </w:rPr>
                <w:id w:val="25337843"/>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Landfill gas</w:t>
            </w:r>
          </w:p>
          <w:p w:rsidR="00920BE4" w:rsidRPr="00706F47" w:rsidRDefault="00920BE4" w:rsidP="00175CD7">
            <w:pPr>
              <w:rPr>
                <w:rFonts w:ascii="Arial" w:hAnsi="Arial" w:cs="Arial"/>
                <w:sz w:val="18"/>
                <w:szCs w:val="18"/>
              </w:rPr>
            </w:pPr>
            <w:r w:rsidRPr="00706F47">
              <w:rPr>
                <w:rFonts w:ascii="Arial" w:hAnsi="Arial" w:cs="Arial"/>
                <w:sz w:val="18"/>
                <w:szCs w:val="18"/>
              </w:rPr>
              <w:t>For Forestry projects:</w:t>
            </w:r>
          </w:p>
          <w:p w:rsidR="00920BE4" w:rsidRPr="00706F47" w:rsidRDefault="00CA3103" w:rsidP="00175CD7">
            <w:pPr>
              <w:ind w:left="720"/>
              <w:rPr>
                <w:rFonts w:ascii="Arial" w:hAnsi="Arial" w:cs="Arial"/>
                <w:sz w:val="18"/>
                <w:szCs w:val="18"/>
              </w:rPr>
            </w:pPr>
            <w:sdt>
              <w:sdtPr>
                <w:rPr>
                  <w:rFonts w:ascii="Arial" w:hAnsi="Arial" w:cs="Arial"/>
                  <w:sz w:val="18"/>
                  <w:szCs w:val="18"/>
                </w:rPr>
                <w:id w:val="25337834"/>
              </w:sdtPr>
              <w:sdtContent>
                <w:r w:rsidR="00920BE4" w:rsidRPr="00706F47">
                  <w:rPr>
                    <w:rFonts w:ascii="Arial" w:eastAsia="MS Mincho" w:hAnsi="MS Mincho" w:cs="Arial"/>
                    <w:sz w:val="18"/>
                    <w:szCs w:val="18"/>
                  </w:rPr>
                  <w:t>☐</w:t>
                </w:r>
              </w:sdtContent>
            </w:sdt>
            <w:r w:rsidR="00920BE4" w:rsidRPr="00706F47">
              <w:rPr>
                <w:rFonts w:ascii="Arial" w:hAnsi="Arial" w:cs="Arial"/>
                <w:sz w:val="18"/>
                <w:szCs w:val="18"/>
              </w:rPr>
              <w:t xml:space="preserve">  Afforestation/Reforestation </w:t>
            </w:r>
          </w:p>
          <w:p w:rsidR="00920BE4" w:rsidRPr="00706F47" w:rsidRDefault="00CA3103" w:rsidP="00175CD7">
            <w:pPr>
              <w:ind w:left="720"/>
              <w:rPr>
                <w:rFonts w:ascii="Arial" w:hAnsi="Arial" w:cs="Arial"/>
                <w:sz w:val="18"/>
                <w:szCs w:val="18"/>
              </w:rPr>
            </w:pPr>
            <w:sdt>
              <w:sdtPr>
                <w:rPr>
                  <w:rFonts w:ascii="Arial" w:hAnsi="Arial" w:cs="Arial"/>
                  <w:sz w:val="18"/>
                  <w:szCs w:val="18"/>
                </w:rPr>
                <w:id w:val="25337836"/>
              </w:sdtPr>
              <w:sdtContent>
                <w:r w:rsidR="00920BE4" w:rsidRPr="00706F47">
                  <w:rPr>
                    <w:rFonts w:ascii="Arial" w:eastAsia="MS Mincho" w:hAnsi="MS Mincho" w:cs="Arial"/>
                    <w:sz w:val="18"/>
                    <w:szCs w:val="18"/>
                  </w:rPr>
                  <w:t>☐</w:t>
                </w:r>
              </w:sdtContent>
            </w:sdt>
            <w:r w:rsidR="00920BE4" w:rsidRPr="00706F47">
              <w:rPr>
                <w:rFonts w:ascii="Arial" w:hAnsi="Arial" w:cs="Arial"/>
                <w:sz w:val="18"/>
                <w:szCs w:val="18"/>
              </w:rPr>
              <w:t xml:space="preserve">  Agroforestry</w:t>
            </w:r>
          </w:p>
          <w:p w:rsidR="00920BE4" w:rsidRPr="00706F47" w:rsidRDefault="00CA3103" w:rsidP="00175CD7">
            <w:pPr>
              <w:ind w:left="720"/>
              <w:rPr>
                <w:rFonts w:ascii="Arial" w:hAnsi="Arial" w:cs="Arial"/>
                <w:sz w:val="18"/>
                <w:szCs w:val="18"/>
              </w:rPr>
            </w:pPr>
            <w:sdt>
              <w:sdtPr>
                <w:rPr>
                  <w:rFonts w:ascii="Arial" w:hAnsi="Arial" w:cs="Arial"/>
                  <w:sz w:val="18"/>
                  <w:szCs w:val="18"/>
                </w:rPr>
                <w:id w:val="25337865"/>
              </w:sdtPr>
              <w:sdtContent>
                <w:r w:rsidR="00920BE4" w:rsidRPr="00706F47">
                  <w:rPr>
                    <w:rFonts w:ascii="Arial" w:eastAsia="MS Mincho" w:hAnsi="MS Mincho" w:cs="Arial"/>
                    <w:sz w:val="18"/>
                    <w:szCs w:val="18"/>
                  </w:rPr>
                  <w:t>☐</w:t>
                </w:r>
              </w:sdtContent>
            </w:sdt>
            <w:r w:rsidR="00920BE4" w:rsidRPr="00706F47">
              <w:rPr>
                <w:rFonts w:ascii="Arial" w:hAnsi="Arial" w:cs="Arial"/>
                <w:sz w:val="18"/>
                <w:szCs w:val="18"/>
              </w:rPr>
              <w:t xml:space="preserve">  Improved Forest Management</w:t>
            </w:r>
          </w:p>
          <w:p w:rsidR="00920BE4" w:rsidRPr="00706F47" w:rsidRDefault="00920BE4" w:rsidP="00175CD7">
            <w:pPr>
              <w:ind w:left="15"/>
              <w:rPr>
                <w:rFonts w:ascii="Arial" w:hAnsi="Arial" w:cs="Arial"/>
                <w:sz w:val="18"/>
                <w:szCs w:val="18"/>
              </w:rPr>
            </w:pPr>
            <w:r w:rsidRPr="00706F47">
              <w:rPr>
                <w:rFonts w:ascii="Arial" w:hAnsi="Arial" w:cs="Arial"/>
                <w:sz w:val="18"/>
                <w:szCs w:val="18"/>
              </w:rPr>
              <w:t>For Agriculture projects:</w:t>
            </w:r>
          </w:p>
          <w:p w:rsidR="00920BE4" w:rsidRPr="00706F47" w:rsidRDefault="00CA3103" w:rsidP="00175CD7">
            <w:pPr>
              <w:ind w:left="720"/>
              <w:rPr>
                <w:rFonts w:ascii="Arial" w:hAnsi="Arial" w:cs="Arial"/>
                <w:sz w:val="18"/>
                <w:szCs w:val="18"/>
              </w:rPr>
            </w:pPr>
            <w:sdt>
              <w:sdtPr>
                <w:rPr>
                  <w:rFonts w:ascii="Arial" w:hAnsi="Arial" w:cs="Arial"/>
                  <w:sz w:val="18"/>
                  <w:szCs w:val="18"/>
                </w:rPr>
                <w:id w:val="25337867"/>
              </w:sdtPr>
              <w:sdtContent>
                <w:r w:rsidR="00920BE4" w:rsidRPr="00706F47">
                  <w:rPr>
                    <w:rFonts w:ascii="Arial" w:eastAsia="MS Mincho" w:hAnsi="MS Mincho" w:cs="Arial"/>
                    <w:sz w:val="18"/>
                    <w:szCs w:val="18"/>
                  </w:rPr>
                  <w:t>☐</w:t>
                </w:r>
              </w:sdtContent>
            </w:sdt>
            <w:r w:rsidR="00920BE4" w:rsidRPr="00706F47">
              <w:rPr>
                <w:rFonts w:ascii="Arial" w:hAnsi="Arial" w:cs="Arial"/>
                <w:sz w:val="18"/>
                <w:szCs w:val="18"/>
              </w:rPr>
              <w:t xml:space="preserve">  Type of plantation. Precise:</w:t>
            </w:r>
            <w:r w:rsidR="00920BE4" w:rsidRPr="00706F47">
              <w:rPr>
                <w:rFonts w:ascii="Arial" w:hAnsi="Arial" w:cs="Arial"/>
                <w:sz w:val="18"/>
                <w:szCs w:val="18"/>
                <w:u w:val="single"/>
              </w:rPr>
              <w:t xml:space="preserve"> </w:t>
            </w:r>
            <w:sdt>
              <w:sdtPr>
                <w:rPr>
                  <w:rFonts w:ascii="Arial" w:hAnsi="Arial" w:cs="Arial"/>
                  <w:sz w:val="18"/>
                  <w:szCs w:val="18"/>
                  <w:u w:val="single"/>
                </w:rPr>
                <w:id w:val="25337866"/>
                <w:showingPlcHdr/>
                <w:text/>
              </w:sdtPr>
              <w:sdtContent>
                <w:r w:rsidR="00920BE4" w:rsidRPr="00706F47">
                  <w:rPr>
                    <w:rStyle w:val="PlaceholderText"/>
                    <w:rFonts w:ascii="Arial" w:hAnsi="Arial" w:cs="Arial"/>
                    <w:sz w:val="18"/>
                    <w:szCs w:val="18"/>
                    <w:highlight w:val="lightGray"/>
                  </w:rPr>
                  <w:t>Click here to enter text.</w:t>
                </w:r>
              </w:sdtContent>
            </w:sdt>
          </w:p>
          <w:p w:rsidR="00920BE4" w:rsidRPr="00706F47" w:rsidRDefault="00920BE4" w:rsidP="00175CD7">
            <w:pPr>
              <w:ind w:left="15" w:right="141"/>
              <w:rPr>
                <w:rFonts w:ascii="Arial" w:hAnsi="Arial" w:cs="Arial"/>
                <w:sz w:val="18"/>
                <w:szCs w:val="18"/>
              </w:rPr>
            </w:pPr>
            <w:r w:rsidRPr="00706F47">
              <w:rPr>
                <w:rFonts w:ascii="Arial" w:hAnsi="Arial" w:cs="Arial"/>
                <w:sz w:val="18"/>
                <w:szCs w:val="18"/>
              </w:rPr>
              <w:t>If you don’t agree with these propositions or think we can regroup some sub-projects, please indicate and precise:</w:t>
            </w:r>
          </w:p>
          <w:p w:rsidR="00920BE4" w:rsidRPr="00706F47" w:rsidRDefault="00CA3103" w:rsidP="00175CD7">
            <w:pPr>
              <w:rPr>
                <w:rFonts w:ascii="Arial" w:hAnsi="Arial" w:cs="Arial"/>
                <w:sz w:val="18"/>
                <w:szCs w:val="18"/>
              </w:rPr>
            </w:pPr>
            <w:sdt>
              <w:sdtPr>
                <w:rPr>
                  <w:rFonts w:ascii="Arial" w:hAnsi="Arial" w:cs="Arial"/>
                  <w:sz w:val="18"/>
                  <w:szCs w:val="18"/>
                  <w:u w:val="single"/>
                </w:rPr>
                <w:id w:val="25337828"/>
                <w:showingPlcHdr/>
                <w:text/>
              </w:sdtPr>
              <w:sdtContent>
                <w:r w:rsidR="00920BE4" w:rsidRPr="00706F47">
                  <w:rPr>
                    <w:rStyle w:val="PlaceholderText"/>
                    <w:rFonts w:ascii="Arial" w:hAnsi="Arial" w:cs="Arial"/>
                    <w:sz w:val="18"/>
                    <w:szCs w:val="18"/>
                    <w:highlight w:val="lightGray"/>
                  </w:rPr>
                  <w:t>Click here to enter text.</w:t>
                </w:r>
              </w:sdtContent>
            </w:sdt>
          </w:p>
          <w:p w:rsidR="00920BE4" w:rsidRPr="00706F47" w:rsidRDefault="00920BE4" w:rsidP="00175CD7">
            <w:pPr>
              <w:pStyle w:val="ListParagraph"/>
              <w:rPr>
                <w:rFonts w:ascii="Arial" w:hAnsi="Arial" w:cs="Arial"/>
                <w:sz w:val="18"/>
                <w:szCs w:val="18"/>
                <w:lang w:val="en-US"/>
              </w:rPr>
            </w:pPr>
          </w:p>
          <w:p w:rsidR="00920BE4" w:rsidRPr="00706F47" w:rsidRDefault="00920BE4" w:rsidP="00175CD7">
            <w:pPr>
              <w:pStyle w:val="ListParagraph"/>
              <w:spacing w:after="0"/>
              <w:rPr>
                <w:rFonts w:ascii="Arial" w:hAnsi="Arial" w:cs="Arial"/>
                <w:b/>
                <w:sz w:val="18"/>
                <w:szCs w:val="18"/>
                <w:lang w:val="en-US"/>
              </w:rPr>
            </w:pPr>
          </w:p>
        </w:tc>
      </w:tr>
      <w:tr w:rsidR="00920BE4" w:rsidRPr="00706F47" w:rsidTr="00175CD7">
        <w:trPr>
          <w:trHeight w:val="359"/>
        </w:trPr>
        <w:tc>
          <w:tcPr>
            <w:tcW w:w="9072" w:type="dxa"/>
            <w:tcMar>
              <w:left w:w="57" w:type="dxa"/>
              <w:right w:w="0" w:type="dxa"/>
            </w:tcMar>
            <w:vAlign w:val="center"/>
          </w:tcPr>
          <w:p w:rsidR="00920BE4" w:rsidRPr="00706F47" w:rsidRDefault="00920BE4" w:rsidP="002C67C7">
            <w:pPr>
              <w:pStyle w:val="ListParagraph"/>
              <w:numPr>
                <w:ilvl w:val="0"/>
                <w:numId w:val="40"/>
              </w:numPr>
              <w:spacing w:after="0" w:line="240" w:lineRule="auto"/>
              <w:ind w:right="141"/>
              <w:jc w:val="both"/>
              <w:rPr>
                <w:rFonts w:ascii="Arial" w:hAnsi="Arial" w:cs="Arial"/>
                <w:lang w:val="en-US"/>
              </w:rPr>
            </w:pPr>
            <w:r w:rsidRPr="00706F47">
              <w:rPr>
                <w:rFonts w:ascii="Arial" w:hAnsi="Arial" w:cs="Arial"/>
                <w:lang w:val="en-US"/>
              </w:rPr>
              <w:lastRenderedPageBreak/>
              <w:t xml:space="preserve">Do you agree setting for each project a worldwide FMP? Or you think that regional (country or continent) prices should be set? Please, provide a rationale for your response. </w:t>
            </w:r>
          </w:p>
          <w:p w:rsidR="00920BE4" w:rsidRPr="00706F47" w:rsidRDefault="00920BE4" w:rsidP="00175CD7">
            <w:pPr>
              <w:pStyle w:val="ListParagraph"/>
              <w:spacing w:after="0"/>
              <w:rPr>
                <w:rFonts w:ascii="Arial" w:hAnsi="Arial" w:cs="Arial"/>
                <w:lang w:val="en-US"/>
              </w:rPr>
            </w:pPr>
          </w:p>
          <w:p w:rsidR="00920BE4" w:rsidRPr="00706F47" w:rsidRDefault="00CA3103" w:rsidP="00175CD7">
            <w:pPr>
              <w:rPr>
                <w:rFonts w:ascii="Arial" w:hAnsi="Arial" w:cs="Arial"/>
                <w:sz w:val="18"/>
                <w:szCs w:val="18"/>
              </w:rPr>
            </w:pPr>
            <w:sdt>
              <w:sdtPr>
                <w:rPr>
                  <w:rFonts w:ascii="Arial" w:hAnsi="Arial" w:cs="Arial"/>
                  <w:sz w:val="18"/>
                  <w:szCs w:val="18"/>
                  <w:u w:val="single"/>
                </w:rPr>
                <w:id w:val="25337829"/>
                <w:showingPlcHdr/>
                <w:text/>
              </w:sdtPr>
              <w:sdtContent>
                <w:r w:rsidR="00920BE4" w:rsidRPr="00706F47">
                  <w:rPr>
                    <w:rStyle w:val="PlaceholderText"/>
                    <w:rFonts w:ascii="Arial" w:hAnsi="Arial" w:cs="Arial"/>
                    <w:sz w:val="18"/>
                    <w:szCs w:val="18"/>
                    <w:highlight w:val="lightGray"/>
                  </w:rPr>
                  <w:t>Click here to enter text.</w:t>
                </w:r>
              </w:sdtContent>
            </w:sdt>
          </w:p>
        </w:tc>
      </w:tr>
      <w:tr w:rsidR="00920BE4" w:rsidRPr="00706F47" w:rsidTr="00175CD7">
        <w:trPr>
          <w:trHeight w:val="359"/>
        </w:trPr>
        <w:tc>
          <w:tcPr>
            <w:tcW w:w="9072" w:type="dxa"/>
            <w:tcMar>
              <w:left w:w="57" w:type="dxa"/>
              <w:right w:w="0" w:type="dxa"/>
            </w:tcMar>
            <w:vAlign w:val="center"/>
          </w:tcPr>
          <w:p w:rsidR="00920BE4" w:rsidRPr="00706F47" w:rsidRDefault="00920BE4" w:rsidP="002C67C7">
            <w:pPr>
              <w:pStyle w:val="ListParagraph"/>
              <w:numPr>
                <w:ilvl w:val="0"/>
                <w:numId w:val="40"/>
              </w:numPr>
              <w:spacing w:after="0" w:line="240" w:lineRule="auto"/>
              <w:jc w:val="both"/>
              <w:rPr>
                <w:rFonts w:ascii="Arial" w:hAnsi="Arial" w:cs="Arial"/>
                <w:lang w:val="en-US"/>
              </w:rPr>
            </w:pPr>
            <w:r w:rsidRPr="00706F47">
              <w:rPr>
                <w:rFonts w:ascii="Arial" w:hAnsi="Arial" w:cs="Arial"/>
                <w:lang w:val="en-US"/>
              </w:rPr>
              <w:t>According to you, what costs the FMP should include:</w:t>
            </w:r>
          </w:p>
          <w:p w:rsidR="00920BE4" w:rsidRPr="00706F47" w:rsidRDefault="00920BE4" w:rsidP="00175CD7">
            <w:pPr>
              <w:ind w:left="360"/>
              <w:rPr>
                <w:rFonts w:ascii="Arial" w:hAnsi="Arial" w:cs="Arial"/>
              </w:rPr>
            </w:pPr>
            <w:r w:rsidRPr="00706F47">
              <w:rPr>
                <w:rFonts w:ascii="Arial" w:hAnsi="Arial" w:cs="Arial"/>
              </w:rPr>
              <w:t xml:space="preserve"> </w:t>
            </w:r>
          </w:p>
          <w:tbl>
            <w:tblPr>
              <w:tblStyle w:val="TableGrid"/>
              <w:tblW w:w="8221" w:type="dxa"/>
              <w:tblInd w:w="222" w:type="dxa"/>
              <w:tblLayout w:type="fixed"/>
              <w:tblLook w:val="04A0" w:firstRow="1" w:lastRow="0" w:firstColumn="1" w:lastColumn="0" w:noHBand="0" w:noVBand="1"/>
            </w:tblPr>
            <w:tblGrid>
              <w:gridCol w:w="4500"/>
              <w:gridCol w:w="3721"/>
            </w:tblGrid>
            <w:tr w:rsidR="00920BE4" w:rsidRPr="00706F47" w:rsidTr="00175CD7">
              <w:tc>
                <w:tcPr>
                  <w:tcW w:w="4500" w:type="dxa"/>
                </w:tcPr>
                <w:p w:rsidR="00920BE4" w:rsidRPr="00706F47" w:rsidRDefault="00920BE4" w:rsidP="00175CD7">
                  <w:pPr>
                    <w:pStyle w:val="ListParagraph"/>
                    <w:ind w:left="0"/>
                    <w:jc w:val="center"/>
                    <w:rPr>
                      <w:rFonts w:ascii="Arial" w:hAnsi="Arial" w:cs="Arial"/>
                      <w:lang w:val="en-US"/>
                    </w:rPr>
                  </w:pPr>
                  <w:r w:rsidRPr="00706F47">
                    <w:rPr>
                      <w:rFonts w:ascii="Arial" w:hAnsi="Arial" w:cs="Arial"/>
                      <w:lang w:val="en-US"/>
                    </w:rPr>
                    <w:t>Energy projects</w:t>
                  </w:r>
                </w:p>
              </w:tc>
              <w:tc>
                <w:tcPr>
                  <w:tcW w:w="3721" w:type="dxa"/>
                </w:tcPr>
                <w:p w:rsidR="00920BE4" w:rsidRPr="00706F47" w:rsidRDefault="00920BE4" w:rsidP="00175CD7">
                  <w:pPr>
                    <w:pStyle w:val="ListParagraph"/>
                    <w:ind w:left="0"/>
                    <w:jc w:val="center"/>
                    <w:rPr>
                      <w:rFonts w:ascii="Arial" w:hAnsi="Arial" w:cs="Arial"/>
                      <w:lang w:val="en-US"/>
                    </w:rPr>
                  </w:pPr>
                  <w:r w:rsidRPr="00706F47">
                    <w:rPr>
                      <w:rFonts w:ascii="Arial" w:hAnsi="Arial" w:cs="Arial"/>
                      <w:lang w:val="en-US"/>
                    </w:rPr>
                    <w:t>Forestry and Agriculture projects</w:t>
                  </w:r>
                </w:p>
              </w:tc>
            </w:tr>
            <w:tr w:rsidR="00920BE4" w:rsidRPr="00706F47" w:rsidTr="00175CD7">
              <w:tc>
                <w:tcPr>
                  <w:tcW w:w="8221" w:type="dxa"/>
                  <w:gridSpan w:val="2"/>
                </w:tcPr>
                <w:p w:rsidR="00920BE4" w:rsidRPr="00706F47" w:rsidRDefault="00920BE4" w:rsidP="00175CD7">
                  <w:pPr>
                    <w:spacing w:before="120"/>
                    <w:rPr>
                      <w:rFonts w:ascii="Arial" w:hAnsi="Arial" w:cs="Arial"/>
                      <w:b/>
                      <w:bCs/>
                      <w:color w:val="000000"/>
                      <w:sz w:val="18"/>
                      <w:szCs w:val="18"/>
                      <w:lang w:eastAsia="fr-FR"/>
                    </w:rPr>
                  </w:pPr>
                  <w:r w:rsidRPr="00706F47">
                    <w:rPr>
                      <w:rFonts w:ascii="Arial" w:hAnsi="Arial" w:cs="Arial"/>
                      <w:b/>
                      <w:bCs/>
                      <w:color w:val="000000"/>
                      <w:sz w:val="18"/>
                      <w:szCs w:val="18"/>
                      <w:lang w:eastAsia="fr-FR"/>
                    </w:rPr>
                    <w:t>Investment costs</w:t>
                  </w:r>
                </w:p>
                <w:p w:rsidR="00920BE4" w:rsidRPr="00706F47" w:rsidRDefault="00CA3103" w:rsidP="00175CD7">
                  <w:pPr>
                    <w:spacing w:before="120"/>
                    <w:ind w:firstLine="459"/>
                    <w:rPr>
                      <w:rFonts w:ascii="Arial" w:hAnsi="Arial" w:cs="Arial"/>
                      <w:bCs/>
                      <w:color w:val="000000"/>
                      <w:sz w:val="18"/>
                      <w:szCs w:val="18"/>
                      <w:lang w:eastAsia="fr-FR"/>
                    </w:rPr>
                  </w:pPr>
                  <w:sdt>
                    <w:sdtPr>
                      <w:rPr>
                        <w:rFonts w:ascii="Arial" w:hAnsi="Arial" w:cs="Arial"/>
                        <w:sz w:val="18"/>
                        <w:szCs w:val="18"/>
                      </w:rPr>
                      <w:id w:val="25338037"/>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w:t>
                  </w:r>
                  <w:r w:rsidR="00920BE4" w:rsidRPr="00706F47">
                    <w:rPr>
                      <w:rFonts w:ascii="Arial" w:hAnsi="Arial" w:cs="Arial"/>
                      <w:bCs/>
                      <w:color w:val="000000"/>
                      <w:sz w:val="18"/>
                      <w:szCs w:val="18"/>
                      <w:lang w:eastAsia="fr-FR"/>
                    </w:rPr>
                    <w:t>Investment in land or offices</w:t>
                  </w:r>
                </w:p>
                <w:p w:rsidR="00920BE4" w:rsidRPr="00706F47" w:rsidRDefault="00CA3103" w:rsidP="00175CD7">
                  <w:pPr>
                    <w:spacing w:before="120"/>
                    <w:ind w:firstLine="459"/>
                    <w:rPr>
                      <w:rFonts w:ascii="Arial" w:hAnsi="Arial" w:cs="Arial"/>
                      <w:bCs/>
                      <w:color w:val="000000"/>
                      <w:sz w:val="18"/>
                      <w:szCs w:val="18"/>
                      <w:lang w:eastAsia="fr-FR"/>
                    </w:rPr>
                  </w:pPr>
                  <w:sdt>
                    <w:sdtPr>
                      <w:rPr>
                        <w:rFonts w:ascii="Arial" w:hAnsi="Arial" w:cs="Arial"/>
                        <w:sz w:val="18"/>
                        <w:szCs w:val="18"/>
                      </w:rPr>
                      <w:id w:val="25338038"/>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w:t>
                  </w:r>
                  <w:r w:rsidR="00920BE4" w:rsidRPr="00706F47">
                    <w:rPr>
                      <w:rFonts w:ascii="Arial" w:hAnsi="Arial" w:cs="Arial"/>
                      <w:bCs/>
                      <w:color w:val="000000"/>
                      <w:sz w:val="18"/>
                      <w:szCs w:val="18"/>
                      <w:lang w:eastAsia="fr-FR"/>
                    </w:rPr>
                    <w:t>Light investment (computers, tables...)</w:t>
                  </w:r>
                </w:p>
                <w:p w:rsidR="00920BE4" w:rsidRPr="00706F47" w:rsidRDefault="00920BE4" w:rsidP="00175CD7">
                  <w:pPr>
                    <w:pStyle w:val="ListParagraph"/>
                    <w:ind w:left="0"/>
                    <w:jc w:val="center"/>
                    <w:rPr>
                      <w:rFonts w:ascii="Arial" w:hAnsi="Arial" w:cs="Arial"/>
                      <w:lang w:val="en-US"/>
                    </w:rPr>
                  </w:pPr>
                </w:p>
              </w:tc>
            </w:tr>
            <w:tr w:rsidR="00920BE4" w:rsidRPr="00706F47" w:rsidTr="00175CD7">
              <w:tc>
                <w:tcPr>
                  <w:tcW w:w="4500" w:type="dxa"/>
                </w:tcPr>
                <w:p w:rsidR="00920BE4" w:rsidRPr="00706F47" w:rsidRDefault="00920BE4" w:rsidP="00175CD7">
                  <w:pPr>
                    <w:spacing w:before="120"/>
                    <w:rPr>
                      <w:rFonts w:ascii="Arial" w:hAnsi="Arial" w:cs="Arial"/>
                      <w:b/>
                      <w:bCs/>
                      <w:color w:val="000000"/>
                      <w:sz w:val="18"/>
                      <w:szCs w:val="18"/>
                      <w:lang w:eastAsia="fr-FR"/>
                    </w:rPr>
                  </w:pPr>
                  <w:r w:rsidRPr="00706F47">
                    <w:rPr>
                      <w:rFonts w:ascii="Arial" w:hAnsi="Arial" w:cs="Arial"/>
                      <w:b/>
                      <w:bCs/>
                      <w:color w:val="000000"/>
                      <w:sz w:val="18"/>
                      <w:szCs w:val="18"/>
                      <w:lang w:eastAsia="fr-FR"/>
                    </w:rPr>
                    <w:t>Project Costs:</w:t>
                  </w:r>
                </w:p>
                <w:p w:rsidR="00920BE4" w:rsidRPr="00706F47" w:rsidRDefault="00CA3103" w:rsidP="00175CD7">
                  <w:pPr>
                    <w:spacing w:before="120"/>
                    <w:ind w:firstLine="510"/>
                    <w:rPr>
                      <w:rFonts w:ascii="Arial" w:hAnsi="Arial" w:cs="Arial"/>
                      <w:bCs/>
                      <w:sz w:val="18"/>
                      <w:szCs w:val="18"/>
                      <w:lang w:eastAsia="fr-FR"/>
                    </w:rPr>
                  </w:pPr>
                  <w:sdt>
                    <w:sdtPr>
                      <w:rPr>
                        <w:rFonts w:ascii="Arial" w:hAnsi="Arial" w:cs="Arial"/>
                        <w:sz w:val="18"/>
                        <w:szCs w:val="18"/>
                      </w:rPr>
                      <w:id w:val="25337870"/>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w:t>
                  </w:r>
                  <w:r w:rsidR="00920BE4" w:rsidRPr="00706F47">
                    <w:rPr>
                      <w:rFonts w:ascii="Arial" w:hAnsi="Arial" w:cs="Arial"/>
                      <w:bCs/>
                      <w:sz w:val="18"/>
                      <w:szCs w:val="18"/>
                      <w:lang w:eastAsia="fr-FR"/>
                    </w:rPr>
                    <w:t>Management Costs</w:t>
                  </w:r>
                </w:p>
                <w:p w:rsidR="00920BE4" w:rsidRPr="00706F47" w:rsidRDefault="00CA3103" w:rsidP="00175CD7">
                  <w:pPr>
                    <w:spacing w:before="120"/>
                    <w:ind w:firstLine="510"/>
                    <w:rPr>
                      <w:rFonts w:ascii="Arial" w:hAnsi="Arial" w:cs="Arial"/>
                      <w:bCs/>
                      <w:sz w:val="18"/>
                      <w:szCs w:val="18"/>
                      <w:lang w:eastAsia="fr-FR"/>
                    </w:rPr>
                  </w:pPr>
                  <w:sdt>
                    <w:sdtPr>
                      <w:rPr>
                        <w:rFonts w:ascii="Arial" w:hAnsi="Arial" w:cs="Arial"/>
                        <w:sz w:val="18"/>
                        <w:szCs w:val="18"/>
                      </w:rPr>
                      <w:id w:val="25337871"/>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w:t>
                  </w:r>
                  <w:r w:rsidR="00920BE4" w:rsidRPr="00706F47">
                    <w:rPr>
                      <w:rFonts w:ascii="Arial" w:hAnsi="Arial" w:cs="Arial"/>
                      <w:bCs/>
                      <w:sz w:val="18"/>
                      <w:szCs w:val="18"/>
                      <w:lang w:eastAsia="fr-FR"/>
                    </w:rPr>
                    <w:t xml:space="preserve">Operation Costs </w:t>
                  </w:r>
                </w:p>
                <w:p w:rsidR="00920BE4" w:rsidRPr="00706F47" w:rsidRDefault="00CA3103" w:rsidP="00175CD7">
                  <w:pPr>
                    <w:spacing w:before="120"/>
                    <w:ind w:firstLine="510"/>
                    <w:rPr>
                      <w:rFonts w:ascii="Arial" w:hAnsi="Arial" w:cs="Arial"/>
                      <w:bCs/>
                      <w:sz w:val="18"/>
                      <w:szCs w:val="18"/>
                      <w:lang w:eastAsia="fr-FR"/>
                    </w:rPr>
                  </w:pPr>
                  <w:sdt>
                    <w:sdtPr>
                      <w:rPr>
                        <w:rFonts w:ascii="Arial" w:hAnsi="Arial" w:cs="Arial"/>
                        <w:sz w:val="18"/>
                        <w:szCs w:val="18"/>
                      </w:rPr>
                      <w:id w:val="25337872"/>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w:t>
                  </w:r>
                  <w:r w:rsidR="00920BE4" w:rsidRPr="00706F47">
                    <w:rPr>
                      <w:rFonts w:ascii="Arial" w:hAnsi="Arial" w:cs="Arial"/>
                      <w:bCs/>
                      <w:sz w:val="18"/>
                      <w:szCs w:val="18"/>
                      <w:lang w:eastAsia="fr-FR"/>
                    </w:rPr>
                    <w:t>Production / Installation Costs</w:t>
                  </w:r>
                </w:p>
                <w:p w:rsidR="00920BE4" w:rsidRPr="00706F47" w:rsidRDefault="00CA3103" w:rsidP="00175CD7">
                  <w:pPr>
                    <w:spacing w:before="120"/>
                    <w:ind w:firstLine="510"/>
                    <w:rPr>
                      <w:rFonts w:ascii="Arial" w:hAnsi="Arial" w:cs="Arial"/>
                      <w:bCs/>
                      <w:sz w:val="18"/>
                      <w:szCs w:val="18"/>
                      <w:lang w:eastAsia="fr-FR"/>
                    </w:rPr>
                  </w:pPr>
                  <w:sdt>
                    <w:sdtPr>
                      <w:rPr>
                        <w:rFonts w:ascii="Arial" w:hAnsi="Arial" w:cs="Arial"/>
                        <w:sz w:val="18"/>
                        <w:szCs w:val="18"/>
                      </w:rPr>
                      <w:id w:val="25337873"/>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w:t>
                  </w:r>
                  <w:r w:rsidR="00920BE4" w:rsidRPr="00706F47">
                    <w:rPr>
                      <w:rFonts w:ascii="Arial" w:hAnsi="Arial" w:cs="Arial"/>
                      <w:bCs/>
                      <w:sz w:val="18"/>
                      <w:szCs w:val="18"/>
                      <w:lang w:eastAsia="fr-FR"/>
                    </w:rPr>
                    <w:t xml:space="preserve">Transportation Costs </w:t>
                  </w:r>
                </w:p>
                <w:p w:rsidR="00920BE4" w:rsidRPr="00706F47" w:rsidRDefault="00CA3103" w:rsidP="00175CD7">
                  <w:pPr>
                    <w:spacing w:before="120"/>
                    <w:ind w:firstLine="510"/>
                    <w:rPr>
                      <w:rFonts w:ascii="Arial" w:hAnsi="Arial" w:cs="Arial"/>
                      <w:bCs/>
                      <w:sz w:val="18"/>
                      <w:szCs w:val="18"/>
                      <w:lang w:eastAsia="fr-FR"/>
                    </w:rPr>
                  </w:pPr>
                  <w:sdt>
                    <w:sdtPr>
                      <w:rPr>
                        <w:rFonts w:ascii="Arial" w:hAnsi="Arial" w:cs="Arial"/>
                        <w:sz w:val="18"/>
                        <w:szCs w:val="18"/>
                      </w:rPr>
                      <w:id w:val="25337874"/>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w:t>
                  </w:r>
                  <w:r w:rsidR="00920BE4" w:rsidRPr="00706F47">
                    <w:rPr>
                      <w:rFonts w:ascii="Arial" w:hAnsi="Arial" w:cs="Arial"/>
                      <w:bCs/>
                      <w:sz w:val="18"/>
                      <w:szCs w:val="18"/>
                      <w:lang w:eastAsia="fr-FR"/>
                    </w:rPr>
                    <w:t>Distribution Costs</w:t>
                  </w:r>
                </w:p>
                <w:p w:rsidR="00920BE4" w:rsidRPr="00706F47" w:rsidRDefault="00CA3103" w:rsidP="00175CD7">
                  <w:pPr>
                    <w:spacing w:before="120"/>
                    <w:ind w:firstLine="510"/>
                    <w:rPr>
                      <w:rFonts w:ascii="Arial" w:hAnsi="Arial" w:cs="Arial"/>
                      <w:bCs/>
                      <w:sz w:val="18"/>
                      <w:szCs w:val="18"/>
                      <w:lang w:eastAsia="fr-FR"/>
                    </w:rPr>
                  </w:pPr>
                  <w:sdt>
                    <w:sdtPr>
                      <w:rPr>
                        <w:rFonts w:ascii="Arial" w:hAnsi="Arial" w:cs="Arial"/>
                        <w:sz w:val="18"/>
                        <w:szCs w:val="18"/>
                      </w:rPr>
                      <w:id w:val="25337875"/>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w:t>
                  </w:r>
                  <w:r w:rsidR="00920BE4" w:rsidRPr="00706F47">
                    <w:rPr>
                      <w:rFonts w:ascii="Arial" w:hAnsi="Arial" w:cs="Arial"/>
                      <w:bCs/>
                      <w:sz w:val="18"/>
                      <w:szCs w:val="18"/>
                      <w:lang w:eastAsia="fr-FR"/>
                    </w:rPr>
                    <w:t>Maintenance Costs</w:t>
                  </w:r>
                </w:p>
                <w:p w:rsidR="00920BE4" w:rsidRPr="00706F47" w:rsidRDefault="00CA3103" w:rsidP="00175CD7">
                  <w:pPr>
                    <w:spacing w:before="120"/>
                    <w:ind w:firstLine="510"/>
                    <w:rPr>
                      <w:rFonts w:ascii="Arial" w:hAnsi="Arial" w:cs="Arial"/>
                      <w:bCs/>
                      <w:sz w:val="18"/>
                      <w:szCs w:val="18"/>
                      <w:lang w:eastAsia="fr-FR"/>
                    </w:rPr>
                  </w:pPr>
                  <w:sdt>
                    <w:sdtPr>
                      <w:rPr>
                        <w:rFonts w:ascii="Arial" w:hAnsi="Arial" w:cs="Arial"/>
                        <w:sz w:val="18"/>
                        <w:szCs w:val="18"/>
                      </w:rPr>
                      <w:id w:val="25337876"/>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w:t>
                  </w:r>
                  <w:r w:rsidR="00920BE4" w:rsidRPr="00706F47">
                    <w:rPr>
                      <w:rFonts w:ascii="Arial" w:hAnsi="Arial" w:cs="Arial"/>
                      <w:bCs/>
                      <w:sz w:val="18"/>
                      <w:szCs w:val="18"/>
                      <w:lang w:eastAsia="fr-FR"/>
                    </w:rPr>
                    <w:t>Training</w:t>
                  </w:r>
                </w:p>
                <w:p w:rsidR="00920BE4" w:rsidRPr="00706F47" w:rsidRDefault="00CA3103" w:rsidP="00175CD7">
                  <w:pPr>
                    <w:spacing w:before="120"/>
                    <w:ind w:firstLine="510"/>
                    <w:rPr>
                      <w:rFonts w:ascii="Arial" w:hAnsi="Arial" w:cs="Arial"/>
                      <w:bCs/>
                      <w:sz w:val="18"/>
                      <w:szCs w:val="18"/>
                      <w:lang w:eastAsia="fr-FR"/>
                    </w:rPr>
                  </w:pPr>
                  <w:sdt>
                    <w:sdtPr>
                      <w:rPr>
                        <w:rFonts w:ascii="Arial" w:hAnsi="Arial" w:cs="Arial"/>
                        <w:sz w:val="18"/>
                        <w:szCs w:val="18"/>
                      </w:rPr>
                      <w:id w:val="25337877"/>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w:t>
                  </w:r>
                  <w:r w:rsidR="00920BE4" w:rsidRPr="00706F47">
                    <w:rPr>
                      <w:rFonts w:ascii="Arial" w:hAnsi="Arial" w:cs="Arial"/>
                      <w:bCs/>
                      <w:sz w:val="18"/>
                      <w:szCs w:val="18"/>
                      <w:lang w:eastAsia="fr-FR"/>
                    </w:rPr>
                    <w:t>Monitoring Costs</w:t>
                  </w:r>
                </w:p>
                <w:p w:rsidR="00920BE4" w:rsidRPr="00706F47" w:rsidRDefault="00CA3103" w:rsidP="00175CD7">
                  <w:pPr>
                    <w:spacing w:before="120"/>
                    <w:ind w:firstLine="510"/>
                    <w:rPr>
                      <w:rFonts w:ascii="Arial" w:hAnsi="Arial" w:cs="Arial"/>
                      <w:bCs/>
                      <w:sz w:val="18"/>
                      <w:szCs w:val="18"/>
                      <w:lang w:eastAsia="fr-FR"/>
                    </w:rPr>
                  </w:pPr>
                  <w:sdt>
                    <w:sdtPr>
                      <w:rPr>
                        <w:rFonts w:ascii="Arial" w:hAnsi="Arial" w:cs="Arial"/>
                        <w:sz w:val="18"/>
                        <w:szCs w:val="18"/>
                      </w:rPr>
                      <w:id w:val="25337878"/>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w:t>
                  </w:r>
                  <w:r w:rsidR="00920BE4" w:rsidRPr="00706F47">
                    <w:rPr>
                      <w:rFonts w:ascii="Arial" w:hAnsi="Arial" w:cs="Arial"/>
                      <w:bCs/>
                      <w:sz w:val="18"/>
                      <w:szCs w:val="18"/>
                      <w:lang w:eastAsia="fr-FR"/>
                    </w:rPr>
                    <w:t>Contingency</w:t>
                  </w:r>
                </w:p>
                <w:p w:rsidR="00920BE4" w:rsidRPr="00706F47" w:rsidRDefault="00920BE4" w:rsidP="00175CD7">
                  <w:pPr>
                    <w:pStyle w:val="ListParagraph"/>
                    <w:ind w:left="0"/>
                    <w:rPr>
                      <w:rFonts w:ascii="Arial" w:hAnsi="Arial" w:cs="Arial"/>
                      <w:lang w:val="en-US"/>
                    </w:rPr>
                  </w:pPr>
                </w:p>
              </w:tc>
              <w:tc>
                <w:tcPr>
                  <w:tcW w:w="3721" w:type="dxa"/>
                </w:tcPr>
                <w:p w:rsidR="00920BE4" w:rsidRPr="00706F47" w:rsidRDefault="00920BE4" w:rsidP="00175CD7">
                  <w:pPr>
                    <w:spacing w:before="120"/>
                    <w:rPr>
                      <w:rFonts w:ascii="Arial" w:hAnsi="Arial" w:cs="Arial"/>
                      <w:b/>
                      <w:bCs/>
                      <w:color w:val="000000"/>
                      <w:sz w:val="18"/>
                      <w:szCs w:val="18"/>
                      <w:lang w:eastAsia="fr-FR"/>
                    </w:rPr>
                  </w:pPr>
                  <w:r w:rsidRPr="00706F47">
                    <w:rPr>
                      <w:rFonts w:ascii="Arial" w:hAnsi="Arial" w:cs="Arial"/>
                      <w:b/>
                      <w:bCs/>
                      <w:color w:val="000000"/>
                      <w:sz w:val="18"/>
                      <w:szCs w:val="18"/>
                      <w:lang w:eastAsia="fr-FR"/>
                    </w:rPr>
                    <w:t>Project Costs:</w:t>
                  </w:r>
                </w:p>
                <w:p w:rsidR="00920BE4" w:rsidRPr="00706F47" w:rsidRDefault="00CA3103" w:rsidP="00175CD7">
                  <w:pPr>
                    <w:spacing w:before="120"/>
                    <w:ind w:firstLine="510"/>
                    <w:rPr>
                      <w:rFonts w:ascii="Arial" w:hAnsi="Arial" w:cs="Arial"/>
                      <w:sz w:val="18"/>
                      <w:szCs w:val="18"/>
                    </w:rPr>
                  </w:pPr>
                  <w:sdt>
                    <w:sdtPr>
                      <w:rPr>
                        <w:rFonts w:ascii="Arial" w:hAnsi="Arial" w:cs="Arial"/>
                        <w:sz w:val="18"/>
                        <w:szCs w:val="18"/>
                      </w:rPr>
                      <w:id w:val="25337922"/>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Management Costs</w:t>
                  </w:r>
                </w:p>
                <w:p w:rsidR="00920BE4" w:rsidRPr="00706F47" w:rsidRDefault="00CA3103" w:rsidP="00175CD7">
                  <w:pPr>
                    <w:spacing w:before="120"/>
                    <w:ind w:firstLine="510"/>
                    <w:rPr>
                      <w:rFonts w:ascii="Arial" w:hAnsi="Arial" w:cs="Arial"/>
                      <w:sz w:val="18"/>
                      <w:szCs w:val="18"/>
                    </w:rPr>
                  </w:pPr>
                  <w:sdt>
                    <w:sdtPr>
                      <w:rPr>
                        <w:rFonts w:ascii="Arial" w:hAnsi="Arial" w:cs="Arial"/>
                        <w:sz w:val="18"/>
                        <w:szCs w:val="18"/>
                      </w:rPr>
                      <w:id w:val="25337923"/>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Young trees/plants production</w:t>
                  </w:r>
                </w:p>
                <w:p w:rsidR="00920BE4" w:rsidRPr="00706F47" w:rsidRDefault="00CA3103" w:rsidP="00175CD7">
                  <w:pPr>
                    <w:spacing w:before="120"/>
                    <w:ind w:firstLine="510"/>
                    <w:rPr>
                      <w:rFonts w:ascii="Arial" w:hAnsi="Arial" w:cs="Arial"/>
                      <w:sz w:val="18"/>
                      <w:szCs w:val="18"/>
                    </w:rPr>
                  </w:pPr>
                  <w:sdt>
                    <w:sdtPr>
                      <w:rPr>
                        <w:rFonts w:ascii="Arial" w:hAnsi="Arial" w:cs="Arial"/>
                        <w:sz w:val="18"/>
                        <w:szCs w:val="18"/>
                      </w:rPr>
                      <w:id w:val="25337924"/>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Preparation lands</w:t>
                  </w:r>
                </w:p>
                <w:p w:rsidR="00920BE4" w:rsidRPr="00706F47" w:rsidRDefault="00CA3103" w:rsidP="00175CD7">
                  <w:pPr>
                    <w:spacing w:before="120"/>
                    <w:ind w:firstLine="510"/>
                    <w:rPr>
                      <w:rFonts w:ascii="Arial" w:hAnsi="Arial" w:cs="Arial"/>
                      <w:sz w:val="18"/>
                      <w:szCs w:val="18"/>
                    </w:rPr>
                  </w:pPr>
                  <w:sdt>
                    <w:sdtPr>
                      <w:rPr>
                        <w:rFonts w:ascii="Arial" w:hAnsi="Arial" w:cs="Arial"/>
                        <w:sz w:val="18"/>
                        <w:szCs w:val="18"/>
                      </w:rPr>
                      <w:id w:val="25337925"/>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Planting </w:t>
                  </w:r>
                </w:p>
                <w:p w:rsidR="00920BE4" w:rsidRPr="00706F47" w:rsidRDefault="00CA3103" w:rsidP="00175CD7">
                  <w:pPr>
                    <w:spacing w:before="120"/>
                    <w:ind w:firstLine="510"/>
                    <w:rPr>
                      <w:rFonts w:ascii="Arial" w:hAnsi="Arial" w:cs="Arial"/>
                      <w:sz w:val="18"/>
                      <w:szCs w:val="18"/>
                    </w:rPr>
                  </w:pPr>
                  <w:sdt>
                    <w:sdtPr>
                      <w:rPr>
                        <w:rFonts w:ascii="Arial" w:hAnsi="Arial" w:cs="Arial"/>
                        <w:sz w:val="18"/>
                        <w:szCs w:val="18"/>
                      </w:rPr>
                      <w:id w:val="25337926"/>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Maintenance of plantations/fields (fertilization, plague control…)</w:t>
                  </w:r>
                </w:p>
                <w:p w:rsidR="00920BE4" w:rsidRPr="00706F47" w:rsidRDefault="00CA3103" w:rsidP="00175CD7">
                  <w:pPr>
                    <w:spacing w:before="120"/>
                    <w:ind w:firstLine="510"/>
                    <w:rPr>
                      <w:rFonts w:ascii="Arial" w:hAnsi="Arial" w:cs="Arial"/>
                      <w:sz w:val="18"/>
                      <w:szCs w:val="18"/>
                    </w:rPr>
                  </w:pPr>
                  <w:sdt>
                    <w:sdtPr>
                      <w:rPr>
                        <w:rFonts w:ascii="Arial" w:hAnsi="Arial" w:cs="Arial"/>
                        <w:sz w:val="18"/>
                        <w:szCs w:val="18"/>
                      </w:rPr>
                      <w:id w:val="25338036"/>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Management of forest activities (thinning, tree pruning…)</w:t>
                  </w:r>
                </w:p>
                <w:p w:rsidR="00920BE4" w:rsidRPr="00706F47" w:rsidRDefault="00CA3103" w:rsidP="00175CD7">
                  <w:pPr>
                    <w:spacing w:before="120"/>
                    <w:ind w:firstLine="510"/>
                    <w:rPr>
                      <w:rFonts w:ascii="Arial" w:hAnsi="Arial" w:cs="Arial"/>
                      <w:sz w:val="18"/>
                      <w:szCs w:val="18"/>
                    </w:rPr>
                  </w:pPr>
                  <w:sdt>
                    <w:sdtPr>
                      <w:rPr>
                        <w:rFonts w:ascii="Arial" w:hAnsi="Arial" w:cs="Arial"/>
                        <w:sz w:val="18"/>
                        <w:szCs w:val="18"/>
                      </w:rPr>
                      <w:id w:val="25337927"/>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Harvest operations</w:t>
                  </w:r>
                </w:p>
                <w:p w:rsidR="00920BE4" w:rsidRPr="00706F47" w:rsidRDefault="00CA3103" w:rsidP="00175CD7">
                  <w:pPr>
                    <w:spacing w:before="120"/>
                    <w:ind w:firstLine="510"/>
                    <w:rPr>
                      <w:rFonts w:ascii="Arial" w:hAnsi="Arial" w:cs="Arial"/>
                      <w:sz w:val="18"/>
                      <w:szCs w:val="18"/>
                    </w:rPr>
                  </w:pPr>
                  <w:sdt>
                    <w:sdtPr>
                      <w:rPr>
                        <w:rFonts w:ascii="Arial" w:hAnsi="Arial" w:cs="Arial"/>
                        <w:sz w:val="18"/>
                        <w:szCs w:val="18"/>
                      </w:rPr>
                      <w:id w:val="25337928"/>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Operation Costs </w:t>
                  </w:r>
                </w:p>
                <w:p w:rsidR="00920BE4" w:rsidRPr="00706F47" w:rsidRDefault="00CA3103" w:rsidP="00175CD7">
                  <w:pPr>
                    <w:spacing w:before="120"/>
                    <w:ind w:firstLine="510"/>
                    <w:rPr>
                      <w:rFonts w:ascii="Arial" w:hAnsi="Arial" w:cs="Arial"/>
                      <w:sz w:val="18"/>
                      <w:szCs w:val="18"/>
                    </w:rPr>
                  </w:pPr>
                  <w:sdt>
                    <w:sdtPr>
                      <w:rPr>
                        <w:rFonts w:ascii="Arial" w:hAnsi="Arial" w:cs="Arial"/>
                        <w:sz w:val="18"/>
                        <w:szCs w:val="18"/>
                      </w:rPr>
                      <w:id w:val="25337929"/>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Training</w:t>
                  </w:r>
                </w:p>
                <w:p w:rsidR="00920BE4" w:rsidRPr="00706F47" w:rsidRDefault="00CA3103" w:rsidP="00175CD7">
                  <w:pPr>
                    <w:spacing w:before="120"/>
                    <w:ind w:firstLine="510"/>
                    <w:rPr>
                      <w:rFonts w:ascii="Arial" w:hAnsi="Arial" w:cs="Arial"/>
                      <w:sz w:val="18"/>
                      <w:szCs w:val="18"/>
                    </w:rPr>
                  </w:pPr>
                  <w:sdt>
                    <w:sdtPr>
                      <w:rPr>
                        <w:rFonts w:ascii="Arial" w:hAnsi="Arial" w:cs="Arial"/>
                        <w:sz w:val="18"/>
                        <w:szCs w:val="18"/>
                      </w:rPr>
                      <w:id w:val="25337930"/>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Monitoring Activities</w:t>
                  </w:r>
                </w:p>
                <w:p w:rsidR="00920BE4" w:rsidRPr="00706F47" w:rsidRDefault="00920BE4" w:rsidP="00175CD7">
                  <w:pPr>
                    <w:pStyle w:val="ListParagraph"/>
                    <w:ind w:left="0"/>
                    <w:rPr>
                      <w:rFonts w:ascii="Arial" w:hAnsi="Arial" w:cs="Arial"/>
                      <w:lang w:val="en-US"/>
                    </w:rPr>
                  </w:pPr>
                </w:p>
              </w:tc>
            </w:tr>
            <w:tr w:rsidR="00920BE4" w:rsidRPr="00706F47" w:rsidTr="00175CD7">
              <w:tc>
                <w:tcPr>
                  <w:tcW w:w="8221" w:type="dxa"/>
                  <w:gridSpan w:val="2"/>
                </w:tcPr>
                <w:p w:rsidR="00920BE4" w:rsidRPr="00706F47" w:rsidRDefault="00CA3103" w:rsidP="00175CD7">
                  <w:pPr>
                    <w:spacing w:before="120" w:after="120"/>
                    <w:rPr>
                      <w:rFonts w:ascii="Arial" w:hAnsi="Arial" w:cs="Arial"/>
                      <w:bCs/>
                      <w:sz w:val="18"/>
                      <w:szCs w:val="18"/>
                      <w:lang w:eastAsia="fr-FR"/>
                    </w:rPr>
                  </w:pPr>
                  <w:sdt>
                    <w:sdtPr>
                      <w:rPr>
                        <w:rFonts w:ascii="Arial" w:hAnsi="Arial" w:cs="Arial"/>
                        <w:sz w:val="18"/>
                        <w:szCs w:val="18"/>
                      </w:rPr>
                      <w:id w:val="25337879"/>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w:t>
                  </w:r>
                  <w:r w:rsidR="00920BE4" w:rsidRPr="00706F47">
                    <w:rPr>
                      <w:rFonts w:ascii="Arial" w:hAnsi="Arial" w:cs="Arial"/>
                      <w:b/>
                      <w:bCs/>
                      <w:sz w:val="18"/>
                      <w:szCs w:val="18"/>
                      <w:lang w:eastAsia="fr-FR"/>
                    </w:rPr>
                    <w:t>Project facilitator costs</w:t>
                  </w:r>
                </w:p>
              </w:tc>
            </w:tr>
            <w:tr w:rsidR="00920BE4" w:rsidRPr="00706F47" w:rsidTr="00175CD7">
              <w:tc>
                <w:tcPr>
                  <w:tcW w:w="8221" w:type="dxa"/>
                  <w:gridSpan w:val="2"/>
                </w:tcPr>
                <w:p w:rsidR="00920BE4" w:rsidRPr="00706F47" w:rsidRDefault="00920BE4" w:rsidP="00175CD7">
                  <w:pPr>
                    <w:spacing w:before="120"/>
                    <w:rPr>
                      <w:rFonts w:ascii="Arial" w:hAnsi="Arial" w:cs="Arial"/>
                      <w:b/>
                      <w:bCs/>
                      <w:sz w:val="18"/>
                      <w:szCs w:val="18"/>
                      <w:lang w:eastAsia="fr-FR"/>
                    </w:rPr>
                  </w:pPr>
                  <w:r w:rsidRPr="00706F47">
                    <w:rPr>
                      <w:rFonts w:ascii="Arial" w:hAnsi="Arial" w:cs="Arial"/>
                      <w:b/>
                      <w:bCs/>
                      <w:sz w:val="18"/>
                      <w:szCs w:val="18"/>
                      <w:lang w:eastAsia="fr-FR"/>
                    </w:rPr>
                    <w:t xml:space="preserve">Carbon Costs </w:t>
                  </w:r>
                </w:p>
                <w:p w:rsidR="00920BE4" w:rsidRPr="00706F47" w:rsidRDefault="00CA3103" w:rsidP="00175CD7">
                  <w:pPr>
                    <w:spacing w:before="120"/>
                    <w:ind w:firstLine="510"/>
                    <w:rPr>
                      <w:rFonts w:ascii="Arial" w:hAnsi="Arial" w:cs="Arial"/>
                      <w:sz w:val="18"/>
                      <w:szCs w:val="18"/>
                      <w:lang w:eastAsia="fr-FR"/>
                    </w:rPr>
                  </w:pPr>
                  <w:sdt>
                    <w:sdtPr>
                      <w:rPr>
                        <w:rFonts w:ascii="Arial" w:hAnsi="Arial" w:cs="Arial"/>
                        <w:sz w:val="18"/>
                        <w:szCs w:val="18"/>
                      </w:rPr>
                      <w:id w:val="25337880"/>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w:t>
                  </w:r>
                  <w:r w:rsidR="00920BE4" w:rsidRPr="00706F47">
                    <w:rPr>
                      <w:rFonts w:ascii="Arial" w:hAnsi="Arial" w:cs="Arial"/>
                      <w:sz w:val="18"/>
                      <w:szCs w:val="18"/>
                      <w:lang w:eastAsia="fr-FR"/>
                    </w:rPr>
                    <w:t>Opening of GS account</w:t>
                  </w:r>
                </w:p>
                <w:p w:rsidR="00920BE4" w:rsidRPr="00706F47" w:rsidRDefault="00CA3103" w:rsidP="00175CD7">
                  <w:pPr>
                    <w:spacing w:before="120"/>
                    <w:ind w:firstLine="510"/>
                    <w:rPr>
                      <w:rFonts w:ascii="Arial" w:hAnsi="Arial" w:cs="Arial"/>
                      <w:sz w:val="18"/>
                      <w:szCs w:val="18"/>
                      <w:lang w:eastAsia="fr-FR"/>
                    </w:rPr>
                  </w:pPr>
                  <w:sdt>
                    <w:sdtPr>
                      <w:rPr>
                        <w:rFonts w:ascii="Arial" w:hAnsi="Arial" w:cs="Arial"/>
                        <w:sz w:val="18"/>
                        <w:szCs w:val="18"/>
                      </w:rPr>
                      <w:id w:val="25337881"/>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w:t>
                  </w:r>
                  <w:r w:rsidR="00920BE4" w:rsidRPr="00706F47">
                    <w:rPr>
                      <w:rFonts w:ascii="Arial" w:hAnsi="Arial" w:cs="Arial"/>
                      <w:sz w:val="18"/>
                      <w:szCs w:val="18"/>
                      <w:lang w:eastAsia="fr-FR"/>
                    </w:rPr>
                    <w:t>PoA fee (if applicable)</w:t>
                  </w:r>
                </w:p>
                <w:p w:rsidR="00920BE4" w:rsidRPr="00706F47" w:rsidRDefault="00CA3103" w:rsidP="00175CD7">
                  <w:pPr>
                    <w:spacing w:before="120"/>
                    <w:ind w:firstLine="510"/>
                    <w:rPr>
                      <w:rFonts w:ascii="Arial" w:hAnsi="Arial" w:cs="Arial"/>
                      <w:sz w:val="18"/>
                      <w:szCs w:val="18"/>
                      <w:lang w:eastAsia="fr-FR"/>
                    </w:rPr>
                  </w:pPr>
                  <w:sdt>
                    <w:sdtPr>
                      <w:rPr>
                        <w:rFonts w:ascii="Arial" w:hAnsi="Arial" w:cs="Arial"/>
                        <w:sz w:val="18"/>
                        <w:szCs w:val="18"/>
                      </w:rPr>
                      <w:id w:val="25337882"/>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w:t>
                  </w:r>
                  <w:r w:rsidR="00920BE4" w:rsidRPr="00706F47">
                    <w:rPr>
                      <w:rFonts w:ascii="Arial" w:hAnsi="Arial" w:cs="Arial"/>
                      <w:sz w:val="18"/>
                      <w:szCs w:val="18"/>
                      <w:lang w:eastAsia="fr-FR"/>
                    </w:rPr>
                    <w:t xml:space="preserve">Laboratory / Field tests </w:t>
                  </w:r>
                </w:p>
                <w:p w:rsidR="00920BE4" w:rsidRPr="00706F47" w:rsidRDefault="00CA3103" w:rsidP="00175CD7">
                  <w:pPr>
                    <w:spacing w:before="120"/>
                    <w:ind w:firstLine="510"/>
                    <w:rPr>
                      <w:rFonts w:ascii="Arial" w:hAnsi="Arial" w:cs="Arial"/>
                      <w:sz w:val="18"/>
                      <w:szCs w:val="18"/>
                      <w:lang w:eastAsia="fr-FR"/>
                    </w:rPr>
                  </w:pPr>
                  <w:sdt>
                    <w:sdtPr>
                      <w:rPr>
                        <w:rFonts w:ascii="Arial" w:hAnsi="Arial" w:cs="Arial"/>
                        <w:sz w:val="18"/>
                        <w:szCs w:val="18"/>
                      </w:rPr>
                      <w:id w:val="25337883"/>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w:t>
                  </w:r>
                  <w:r w:rsidR="00920BE4" w:rsidRPr="00706F47">
                    <w:rPr>
                      <w:rFonts w:ascii="Arial" w:hAnsi="Arial" w:cs="Arial"/>
                      <w:sz w:val="18"/>
                      <w:szCs w:val="18"/>
                      <w:lang w:eastAsia="fr-FR"/>
                    </w:rPr>
                    <w:t>Local Stakeholder Consultation / Report</w:t>
                  </w:r>
                </w:p>
                <w:p w:rsidR="00920BE4" w:rsidRPr="00706F47" w:rsidRDefault="00CA3103" w:rsidP="00175CD7">
                  <w:pPr>
                    <w:spacing w:before="120"/>
                    <w:ind w:firstLine="510"/>
                    <w:rPr>
                      <w:rFonts w:ascii="Arial" w:hAnsi="Arial" w:cs="Arial"/>
                      <w:sz w:val="18"/>
                      <w:szCs w:val="18"/>
                      <w:lang w:eastAsia="fr-FR"/>
                    </w:rPr>
                  </w:pPr>
                  <w:sdt>
                    <w:sdtPr>
                      <w:rPr>
                        <w:rFonts w:ascii="Arial" w:hAnsi="Arial" w:cs="Arial"/>
                        <w:sz w:val="18"/>
                        <w:szCs w:val="18"/>
                      </w:rPr>
                      <w:id w:val="25337884"/>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w:t>
                  </w:r>
                  <w:r w:rsidR="00920BE4" w:rsidRPr="00706F47">
                    <w:rPr>
                      <w:rFonts w:ascii="Arial" w:hAnsi="Arial" w:cs="Arial"/>
                      <w:sz w:val="18"/>
                      <w:szCs w:val="18"/>
                      <w:lang w:eastAsia="fr-FR"/>
                    </w:rPr>
                    <w:t>Elaboration of PDD + GS Passport</w:t>
                  </w:r>
                </w:p>
                <w:p w:rsidR="00920BE4" w:rsidRPr="00706F47" w:rsidRDefault="00CA3103" w:rsidP="00175CD7">
                  <w:pPr>
                    <w:spacing w:before="120"/>
                    <w:ind w:firstLine="510"/>
                    <w:rPr>
                      <w:rFonts w:ascii="Arial" w:hAnsi="Arial" w:cs="Arial"/>
                      <w:sz w:val="18"/>
                      <w:szCs w:val="18"/>
                      <w:lang w:eastAsia="fr-FR"/>
                    </w:rPr>
                  </w:pPr>
                  <w:sdt>
                    <w:sdtPr>
                      <w:rPr>
                        <w:rFonts w:ascii="Arial" w:hAnsi="Arial" w:cs="Arial"/>
                        <w:sz w:val="18"/>
                        <w:szCs w:val="18"/>
                      </w:rPr>
                      <w:id w:val="25337885"/>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w:t>
                  </w:r>
                  <w:r w:rsidR="00920BE4" w:rsidRPr="00706F47">
                    <w:rPr>
                      <w:rFonts w:ascii="Arial" w:hAnsi="Arial" w:cs="Arial"/>
                      <w:sz w:val="18"/>
                      <w:szCs w:val="18"/>
                      <w:lang w:eastAsia="fr-FR"/>
                    </w:rPr>
                    <w:t>Validation - DOE</w:t>
                  </w:r>
                </w:p>
                <w:p w:rsidR="00920BE4" w:rsidRPr="00706F47" w:rsidRDefault="00CA3103" w:rsidP="00175CD7">
                  <w:pPr>
                    <w:spacing w:before="120"/>
                    <w:ind w:firstLine="510"/>
                    <w:rPr>
                      <w:rFonts w:ascii="Arial" w:hAnsi="Arial" w:cs="Arial"/>
                      <w:sz w:val="18"/>
                      <w:szCs w:val="18"/>
                      <w:lang w:eastAsia="fr-FR"/>
                    </w:rPr>
                  </w:pPr>
                  <w:sdt>
                    <w:sdtPr>
                      <w:rPr>
                        <w:rFonts w:ascii="Arial" w:hAnsi="Arial" w:cs="Arial"/>
                        <w:sz w:val="18"/>
                        <w:szCs w:val="18"/>
                      </w:rPr>
                      <w:id w:val="25337886"/>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w:t>
                  </w:r>
                  <w:r w:rsidR="00920BE4" w:rsidRPr="00706F47">
                    <w:rPr>
                      <w:rFonts w:ascii="Arial" w:hAnsi="Arial" w:cs="Arial"/>
                      <w:sz w:val="18"/>
                      <w:szCs w:val="18"/>
                      <w:lang w:eastAsia="fr-FR"/>
                    </w:rPr>
                    <w:t>Verification - DOE</w:t>
                  </w:r>
                </w:p>
                <w:p w:rsidR="00920BE4" w:rsidRPr="00706F47" w:rsidRDefault="00CA3103" w:rsidP="00175CD7">
                  <w:pPr>
                    <w:spacing w:before="120"/>
                    <w:ind w:firstLine="510"/>
                    <w:rPr>
                      <w:rFonts w:ascii="Arial" w:hAnsi="Arial" w:cs="Arial"/>
                      <w:sz w:val="18"/>
                      <w:szCs w:val="18"/>
                      <w:lang w:eastAsia="fr-FR"/>
                    </w:rPr>
                  </w:pPr>
                  <w:sdt>
                    <w:sdtPr>
                      <w:rPr>
                        <w:rFonts w:ascii="Arial" w:hAnsi="Arial" w:cs="Arial"/>
                        <w:sz w:val="18"/>
                        <w:szCs w:val="18"/>
                      </w:rPr>
                      <w:id w:val="25337887"/>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w:t>
                  </w:r>
                  <w:r w:rsidR="00920BE4" w:rsidRPr="00706F47">
                    <w:rPr>
                      <w:rFonts w:ascii="Arial" w:hAnsi="Arial" w:cs="Arial"/>
                      <w:sz w:val="18"/>
                      <w:szCs w:val="18"/>
                      <w:lang w:eastAsia="fr-FR"/>
                    </w:rPr>
                    <w:t>DOE interactions</w:t>
                  </w:r>
                </w:p>
                <w:p w:rsidR="00920BE4" w:rsidRPr="00706F47" w:rsidRDefault="00CA3103" w:rsidP="00175CD7">
                  <w:pPr>
                    <w:spacing w:before="120"/>
                    <w:ind w:firstLine="510"/>
                    <w:rPr>
                      <w:rFonts w:ascii="Arial" w:hAnsi="Arial" w:cs="Arial"/>
                      <w:sz w:val="18"/>
                      <w:szCs w:val="18"/>
                      <w:lang w:eastAsia="fr-FR"/>
                    </w:rPr>
                  </w:pPr>
                  <w:sdt>
                    <w:sdtPr>
                      <w:rPr>
                        <w:rFonts w:ascii="Arial" w:hAnsi="Arial" w:cs="Arial"/>
                        <w:sz w:val="18"/>
                        <w:szCs w:val="18"/>
                      </w:rPr>
                      <w:id w:val="25337888"/>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w:t>
                  </w:r>
                  <w:r w:rsidR="00920BE4" w:rsidRPr="00706F47">
                    <w:rPr>
                      <w:rFonts w:ascii="Arial" w:hAnsi="Arial" w:cs="Arial"/>
                      <w:sz w:val="18"/>
                      <w:szCs w:val="18"/>
                      <w:lang w:eastAsia="fr-FR"/>
                    </w:rPr>
                    <w:t xml:space="preserve">Registration </w:t>
                  </w:r>
                </w:p>
                <w:p w:rsidR="00920BE4" w:rsidRPr="00706F47" w:rsidRDefault="00CA3103" w:rsidP="00175CD7">
                  <w:pPr>
                    <w:spacing w:before="120"/>
                    <w:ind w:firstLine="510"/>
                    <w:rPr>
                      <w:rFonts w:ascii="Arial" w:hAnsi="Arial" w:cs="Arial"/>
                      <w:sz w:val="18"/>
                      <w:szCs w:val="18"/>
                      <w:lang w:eastAsia="fr-FR"/>
                    </w:rPr>
                  </w:pPr>
                  <w:sdt>
                    <w:sdtPr>
                      <w:rPr>
                        <w:rFonts w:ascii="Arial" w:hAnsi="Arial" w:cs="Arial"/>
                        <w:sz w:val="18"/>
                        <w:szCs w:val="18"/>
                      </w:rPr>
                      <w:id w:val="25337889"/>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w:t>
                  </w:r>
                  <w:r w:rsidR="00920BE4" w:rsidRPr="00706F47">
                    <w:rPr>
                      <w:rFonts w:ascii="Arial" w:hAnsi="Arial" w:cs="Arial"/>
                      <w:sz w:val="18"/>
                      <w:szCs w:val="18"/>
                      <w:lang w:eastAsia="fr-FR"/>
                    </w:rPr>
                    <w:t>Monitoring application (creation + design…)</w:t>
                  </w:r>
                </w:p>
                <w:p w:rsidR="00920BE4" w:rsidRPr="00706F47" w:rsidRDefault="00CA3103" w:rsidP="00175CD7">
                  <w:pPr>
                    <w:spacing w:before="120"/>
                    <w:ind w:firstLine="510"/>
                    <w:rPr>
                      <w:rFonts w:ascii="Arial" w:hAnsi="Arial" w:cs="Arial"/>
                      <w:sz w:val="18"/>
                      <w:szCs w:val="18"/>
                      <w:lang w:eastAsia="fr-FR"/>
                    </w:rPr>
                  </w:pPr>
                  <w:sdt>
                    <w:sdtPr>
                      <w:rPr>
                        <w:rFonts w:ascii="Arial" w:hAnsi="Arial" w:cs="Arial"/>
                        <w:sz w:val="18"/>
                        <w:szCs w:val="18"/>
                      </w:rPr>
                      <w:id w:val="25337890"/>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w:t>
                  </w:r>
                  <w:r w:rsidR="00920BE4" w:rsidRPr="00706F47">
                    <w:rPr>
                      <w:rFonts w:ascii="Arial" w:hAnsi="Arial" w:cs="Arial"/>
                      <w:sz w:val="18"/>
                      <w:szCs w:val="18"/>
                      <w:lang w:eastAsia="fr-FR"/>
                    </w:rPr>
                    <w:t>Monitoring Plan, Monitoring Report Preparation</w:t>
                  </w:r>
                </w:p>
                <w:p w:rsidR="00920BE4" w:rsidRPr="00706F47" w:rsidRDefault="00CA3103" w:rsidP="00175CD7">
                  <w:pPr>
                    <w:spacing w:before="120"/>
                    <w:ind w:firstLine="510"/>
                    <w:rPr>
                      <w:rFonts w:ascii="Arial" w:hAnsi="Arial" w:cs="Arial"/>
                      <w:sz w:val="18"/>
                      <w:szCs w:val="18"/>
                      <w:lang w:eastAsia="fr-FR"/>
                    </w:rPr>
                  </w:pPr>
                  <w:sdt>
                    <w:sdtPr>
                      <w:rPr>
                        <w:rFonts w:ascii="Arial" w:hAnsi="Arial" w:cs="Arial"/>
                        <w:sz w:val="18"/>
                        <w:szCs w:val="18"/>
                      </w:rPr>
                      <w:id w:val="25337891"/>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w:t>
                  </w:r>
                  <w:r w:rsidR="00920BE4" w:rsidRPr="00706F47">
                    <w:rPr>
                      <w:rFonts w:ascii="Arial" w:hAnsi="Arial" w:cs="Arial"/>
                      <w:sz w:val="18"/>
                      <w:szCs w:val="18"/>
                      <w:lang w:eastAsia="fr-FR"/>
                    </w:rPr>
                    <w:t xml:space="preserve">Credit Issuance  </w:t>
                  </w:r>
                </w:p>
                <w:p w:rsidR="00920BE4" w:rsidRPr="00706F47" w:rsidRDefault="00CA3103" w:rsidP="00175CD7">
                  <w:pPr>
                    <w:spacing w:before="120" w:after="120"/>
                    <w:ind w:firstLine="510"/>
                    <w:rPr>
                      <w:rFonts w:ascii="Arial" w:hAnsi="Arial" w:cs="Arial"/>
                      <w:sz w:val="18"/>
                      <w:szCs w:val="18"/>
                      <w:lang w:eastAsia="fr-FR"/>
                    </w:rPr>
                  </w:pPr>
                  <w:sdt>
                    <w:sdtPr>
                      <w:rPr>
                        <w:rFonts w:ascii="Arial" w:hAnsi="Arial" w:cs="Arial"/>
                        <w:sz w:val="18"/>
                        <w:szCs w:val="18"/>
                      </w:rPr>
                      <w:id w:val="25337892"/>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w:t>
                  </w:r>
                  <w:r w:rsidR="00920BE4" w:rsidRPr="00706F47">
                    <w:rPr>
                      <w:rFonts w:ascii="Arial" w:hAnsi="Arial" w:cs="Arial"/>
                      <w:sz w:val="18"/>
                      <w:szCs w:val="18"/>
                      <w:lang w:eastAsia="fr-FR"/>
                    </w:rPr>
                    <w:t xml:space="preserve">Pre-feasibility assessment (for retroactive project) </w:t>
                  </w:r>
                  <w:r w:rsidR="00920BE4" w:rsidRPr="00706F47">
                    <w:rPr>
                      <w:rFonts w:ascii="Arial" w:hAnsi="Arial" w:cs="Arial"/>
                      <w:i/>
                      <w:iCs/>
                      <w:sz w:val="18"/>
                      <w:szCs w:val="18"/>
                      <w:lang w:eastAsia="fr-FR"/>
                    </w:rPr>
                    <w:t>(if applicable)</w:t>
                  </w:r>
                </w:p>
              </w:tc>
            </w:tr>
            <w:tr w:rsidR="00920BE4" w:rsidRPr="00706F47" w:rsidTr="00175CD7">
              <w:tc>
                <w:tcPr>
                  <w:tcW w:w="8221" w:type="dxa"/>
                  <w:gridSpan w:val="2"/>
                </w:tcPr>
                <w:p w:rsidR="00920BE4" w:rsidRPr="00706F47" w:rsidRDefault="00CA3103" w:rsidP="00175CD7">
                  <w:pPr>
                    <w:spacing w:before="120"/>
                    <w:rPr>
                      <w:rFonts w:ascii="Arial" w:hAnsi="Arial" w:cs="Arial"/>
                      <w:b/>
                      <w:bCs/>
                      <w:sz w:val="18"/>
                      <w:szCs w:val="18"/>
                      <w:lang w:eastAsia="fr-FR"/>
                    </w:rPr>
                  </w:pPr>
                  <w:sdt>
                    <w:sdtPr>
                      <w:rPr>
                        <w:rFonts w:ascii="Arial" w:hAnsi="Arial" w:cs="Arial"/>
                        <w:sz w:val="18"/>
                        <w:szCs w:val="18"/>
                      </w:rPr>
                      <w:id w:val="25337893"/>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w:t>
                  </w:r>
                  <w:r w:rsidR="00920BE4" w:rsidRPr="00706F47">
                    <w:rPr>
                      <w:rFonts w:ascii="Arial" w:hAnsi="Arial" w:cs="Arial"/>
                      <w:b/>
                      <w:bCs/>
                      <w:sz w:val="18"/>
                      <w:szCs w:val="18"/>
                      <w:lang w:eastAsia="fr-FR"/>
                    </w:rPr>
                    <w:t>Revenue</w:t>
                  </w:r>
                </w:p>
                <w:p w:rsidR="00920BE4" w:rsidRPr="00706F47" w:rsidRDefault="00CA3103" w:rsidP="00175CD7">
                  <w:pPr>
                    <w:spacing w:before="120"/>
                    <w:rPr>
                      <w:rFonts w:ascii="Arial" w:hAnsi="Arial" w:cs="Arial"/>
                      <w:b/>
                      <w:bCs/>
                      <w:sz w:val="18"/>
                      <w:szCs w:val="18"/>
                      <w:lang w:eastAsia="fr-FR"/>
                    </w:rPr>
                  </w:pPr>
                  <w:sdt>
                    <w:sdtPr>
                      <w:rPr>
                        <w:rFonts w:ascii="Arial" w:hAnsi="Arial" w:cs="Arial"/>
                        <w:sz w:val="18"/>
                        <w:szCs w:val="18"/>
                      </w:rPr>
                      <w:id w:val="25337894"/>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w:t>
                  </w:r>
                  <w:r w:rsidR="00920BE4" w:rsidRPr="00706F47">
                    <w:rPr>
                      <w:rFonts w:ascii="Arial" w:hAnsi="Arial" w:cs="Arial"/>
                      <w:b/>
                      <w:bCs/>
                      <w:sz w:val="18"/>
                      <w:szCs w:val="18"/>
                      <w:lang w:eastAsia="fr-FR"/>
                    </w:rPr>
                    <w:t>External investment (subsidies, private investment…) (if applicable)</w:t>
                  </w:r>
                </w:p>
              </w:tc>
            </w:tr>
          </w:tbl>
          <w:p w:rsidR="00920BE4" w:rsidRPr="00706F47" w:rsidRDefault="00920BE4" w:rsidP="00175CD7">
            <w:pPr>
              <w:pStyle w:val="ListParagraph"/>
              <w:spacing w:after="0"/>
              <w:rPr>
                <w:rFonts w:ascii="Arial" w:hAnsi="Arial" w:cs="Arial"/>
                <w:lang w:val="en-US"/>
              </w:rPr>
            </w:pPr>
          </w:p>
          <w:p w:rsidR="00920BE4" w:rsidRPr="00706F47" w:rsidRDefault="00920BE4" w:rsidP="00175CD7">
            <w:pPr>
              <w:ind w:left="15" w:right="141"/>
              <w:rPr>
                <w:rFonts w:ascii="Arial" w:hAnsi="Arial" w:cs="Arial"/>
                <w:szCs w:val="20"/>
              </w:rPr>
            </w:pPr>
            <w:r w:rsidRPr="00706F47">
              <w:rPr>
                <w:rFonts w:ascii="Arial" w:hAnsi="Arial" w:cs="Arial"/>
                <w:szCs w:val="20"/>
              </w:rPr>
              <w:t>If you want to add costs that might not be above, please specify:</w:t>
            </w:r>
          </w:p>
          <w:p w:rsidR="00920BE4" w:rsidRPr="00706F47" w:rsidRDefault="00CA3103" w:rsidP="00175CD7">
            <w:pPr>
              <w:ind w:left="15" w:right="141"/>
              <w:rPr>
                <w:rFonts w:ascii="Arial" w:hAnsi="Arial" w:cs="Arial"/>
              </w:rPr>
            </w:pPr>
            <w:sdt>
              <w:sdtPr>
                <w:rPr>
                  <w:rFonts w:ascii="Arial" w:hAnsi="Arial" w:cs="Arial"/>
                  <w:sz w:val="18"/>
                  <w:szCs w:val="18"/>
                  <w:u w:val="single"/>
                </w:rPr>
                <w:id w:val="25338035"/>
                <w:showingPlcHdr/>
                <w:text/>
              </w:sdtPr>
              <w:sdtContent>
                <w:r w:rsidR="00920BE4" w:rsidRPr="00706F47">
                  <w:rPr>
                    <w:rStyle w:val="PlaceholderText"/>
                    <w:rFonts w:ascii="Arial" w:hAnsi="Arial" w:cs="Arial"/>
                    <w:sz w:val="18"/>
                    <w:szCs w:val="18"/>
                    <w:highlight w:val="lightGray"/>
                  </w:rPr>
                  <w:t>Click here to enter text.</w:t>
                </w:r>
              </w:sdtContent>
            </w:sdt>
          </w:p>
        </w:tc>
      </w:tr>
      <w:tr w:rsidR="00920BE4" w:rsidRPr="00706F47" w:rsidTr="00175CD7">
        <w:trPr>
          <w:trHeight w:val="359"/>
        </w:trPr>
        <w:tc>
          <w:tcPr>
            <w:tcW w:w="9072" w:type="dxa"/>
            <w:tcMar>
              <w:left w:w="57" w:type="dxa"/>
              <w:right w:w="0" w:type="dxa"/>
            </w:tcMar>
            <w:vAlign w:val="center"/>
          </w:tcPr>
          <w:p w:rsidR="00920BE4" w:rsidRPr="00706F47" w:rsidRDefault="00920BE4" w:rsidP="00175CD7">
            <w:pPr>
              <w:rPr>
                <w:rFonts w:ascii="Arial" w:hAnsi="Arial" w:cs="Arial"/>
                <w:b/>
                <w:sz w:val="18"/>
                <w:szCs w:val="18"/>
              </w:rPr>
            </w:pPr>
            <w:r w:rsidRPr="00706F47">
              <w:rPr>
                <w:rFonts w:ascii="Arial" w:hAnsi="Arial" w:cs="Arial"/>
                <w:b/>
                <w:sz w:val="18"/>
                <w:szCs w:val="18"/>
              </w:rPr>
              <w:lastRenderedPageBreak/>
              <w:t>Currency</w:t>
            </w:r>
          </w:p>
        </w:tc>
      </w:tr>
      <w:tr w:rsidR="00920BE4" w:rsidRPr="00706F47" w:rsidTr="00175CD7">
        <w:trPr>
          <w:trHeight w:val="359"/>
        </w:trPr>
        <w:tc>
          <w:tcPr>
            <w:tcW w:w="9072" w:type="dxa"/>
            <w:tcMar>
              <w:left w:w="57" w:type="dxa"/>
              <w:right w:w="0" w:type="dxa"/>
            </w:tcMar>
            <w:vAlign w:val="center"/>
          </w:tcPr>
          <w:p w:rsidR="00920BE4" w:rsidRPr="00706F47" w:rsidRDefault="00920BE4" w:rsidP="002C67C7">
            <w:pPr>
              <w:pStyle w:val="ListParagraph"/>
              <w:numPr>
                <w:ilvl w:val="0"/>
                <w:numId w:val="40"/>
              </w:numPr>
              <w:spacing w:before="120" w:line="240" w:lineRule="auto"/>
              <w:rPr>
                <w:rFonts w:ascii="Arial" w:hAnsi="Arial" w:cs="Arial"/>
                <w:sz w:val="18"/>
                <w:szCs w:val="18"/>
                <w:lang w:val="en-US"/>
              </w:rPr>
            </w:pPr>
            <w:r w:rsidRPr="00706F47">
              <w:rPr>
                <w:rFonts w:ascii="Arial" w:hAnsi="Arial" w:cs="Arial"/>
                <w:sz w:val="18"/>
                <w:szCs w:val="18"/>
                <w:lang w:val="en-US"/>
              </w:rPr>
              <w:t>Do you think the FMP should be in USD or Euro?</w:t>
            </w:r>
          </w:p>
          <w:p w:rsidR="00920BE4" w:rsidRPr="00706F47" w:rsidRDefault="00CA3103" w:rsidP="00175CD7">
            <w:pPr>
              <w:pStyle w:val="ListParagraph"/>
              <w:ind w:left="360"/>
              <w:rPr>
                <w:rFonts w:ascii="Arial" w:hAnsi="Arial" w:cs="Arial"/>
                <w:sz w:val="18"/>
                <w:szCs w:val="18"/>
                <w:lang w:val="en-US"/>
              </w:rPr>
            </w:pPr>
            <w:sdt>
              <w:sdtPr>
                <w:rPr>
                  <w:rFonts w:ascii="Arial" w:hAnsi="Arial" w:cs="Arial"/>
                  <w:sz w:val="18"/>
                  <w:szCs w:val="18"/>
                </w:rPr>
                <w:id w:val="25337857"/>
              </w:sdtPr>
              <w:sdtContent>
                <w:r w:rsidR="00920BE4" w:rsidRPr="00706F47">
                  <w:rPr>
                    <w:rFonts w:ascii="Arial" w:eastAsia="MS Gothic" w:hAnsi="MS Gothic" w:cs="Arial"/>
                    <w:sz w:val="18"/>
                    <w:szCs w:val="18"/>
                    <w:lang w:val="en-US"/>
                  </w:rPr>
                  <w:t>☐</w:t>
                </w:r>
              </w:sdtContent>
            </w:sdt>
            <w:r w:rsidR="00920BE4" w:rsidRPr="00706F47">
              <w:rPr>
                <w:rFonts w:ascii="Arial" w:hAnsi="Arial" w:cs="Arial"/>
                <w:sz w:val="18"/>
                <w:szCs w:val="18"/>
                <w:lang w:val="en-US"/>
              </w:rPr>
              <w:t xml:space="preserve"> USD</w:t>
            </w:r>
            <w:r w:rsidR="00920BE4" w:rsidRPr="00706F47">
              <w:rPr>
                <w:rFonts w:ascii="Arial" w:hAnsi="Arial" w:cs="Arial"/>
                <w:sz w:val="18"/>
                <w:szCs w:val="18"/>
                <w:lang w:val="en-US"/>
              </w:rPr>
              <w:tab/>
            </w:r>
            <w:sdt>
              <w:sdtPr>
                <w:rPr>
                  <w:rFonts w:ascii="Arial" w:hAnsi="Arial" w:cs="Arial"/>
                  <w:sz w:val="18"/>
                  <w:szCs w:val="18"/>
                </w:rPr>
                <w:id w:val="25337858"/>
              </w:sdtPr>
              <w:sdtContent>
                <w:r w:rsidR="00920BE4" w:rsidRPr="00706F47">
                  <w:rPr>
                    <w:rFonts w:ascii="Arial" w:eastAsia="MS Gothic" w:hAnsi="MS Gothic" w:cs="Arial"/>
                    <w:sz w:val="18"/>
                    <w:szCs w:val="18"/>
                    <w:lang w:val="en-US"/>
                  </w:rPr>
                  <w:t>☐</w:t>
                </w:r>
              </w:sdtContent>
            </w:sdt>
            <w:r w:rsidR="00920BE4" w:rsidRPr="00706F47">
              <w:rPr>
                <w:rFonts w:ascii="Arial" w:hAnsi="Arial" w:cs="Arial"/>
                <w:sz w:val="18"/>
                <w:szCs w:val="18"/>
                <w:lang w:val="en-US"/>
              </w:rPr>
              <w:t xml:space="preserve"> Euro</w:t>
            </w:r>
          </w:p>
          <w:p w:rsidR="00920BE4" w:rsidRPr="00706F47" w:rsidRDefault="00920BE4" w:rsidP="00175CD7">
            <w:pPr>
              <w:pStyle w:val="ListParagraph"/>
              <w:ind w:left="360"/>
              <w:rPr>
                <w:rFonts w:ascii="Arial" w:hAnsi="Arial" w:cs="Arial"/>
                <w:sz w:val="18"/>
                <w:szCs w:val="18"/>
                <w:lang w:val="en-US"/>
              </w:rPr>
            </w:pPr>
          </w:p>
          <w:p w:rsidR="00920BE4" w:rsidRPr="00706F47" w:rsidRDefault="00920BE4" w:rsidP="00175CD7">
            <w:pPr>
              <w:pStyle w:val="ListParagraph"/>
              <w:ind w:left="360"/>
              <w:rPr>
                <w:rFonts w:ascii="Arial" w:hAnsi="Arial" w:cs="Arial"/>
                <w:sz w:val="18"/>
                <w:szCs w:val="18"/>
                <w:lang w:val="en-US"/>
              </w:rPr>
            </w:pPr>
            <w:r w:rsidRPr="00706F47">
              <w:rPr>
                <w:rFonts w:ascii="Arial" w:hAnsi="Arial" w:cs="Arial"/>
                <w:sz w:val="18"/>
                <w:szCs w:val="18"/>
                <w:lang w:val="en-US"/>
              </w:rPr>
              <w:t>Indicate rationale for the choice.</w:t>
            </w:r>
          </w:p>
          <w:p w:rsidR="00920BE4" w:rsidRPr="00706F47" w:rsidRDefault="00CA3103" w:rsidP="00175CD7">
            <w:pPr>
              <w:pStyle w:val="ListParagraph"/>
              <w:ind w:left="360"/>
              <w:rPr>
                <w:rFonts w:ascii="Arial" w:hAnsi="Arial" w:cs="Arial"/>
                <w:sz w:val="18"/>
                <w:szCs w:val="18"/>
                <w:lang w:val="en-US"/>
              </w:rPr>
            </w:pPr>
            <w:sdt>
              <w:sdtPr>
                <w:rPr>
                  <w:rFonts w:ascii="Arial" w:hAnsi="Arial" w:cs="Arial"/>
                  <w:sz w:val="18"/>
                  <w:szCs w:val="18"/>
                  <w:u w:val="single"/>
                </w:rPr>
                <w:id w:val="25337859"/>
                <w:showingPlcHdr/>
                <w:text/>
              </w:sdtPr>
              <w:sdtContent>
                <w:r w:rsidR="00920BE4" w:rsidRPr="00706F47">
                  <w:rPr>
                    <w:rStyle w:val="PlaceholderText"/>
                    <w:rFonts w:ascii="Arial" w:hAnsi="Arial" w:cs="Arial"/>
                    <w:sz w:val="18"/>
                    <w:szCs w:val="18"/>
                    <w:highlight w:val="lightGray"/>
                    <w:lang w:val="en-US"/>
                  </w:rPr>
                  <w:t>Click here to enter text.</w:t>
                </w:r>
              </w:sdtContent>
            </w:sdt>
          </w:p>
        </w:tc>
      </w:tr>
      <w:tr w:rsidR="00920BE4" w:rsidRPr="00706F47" w:rsidTr="00175CD7">
        <w:trPr>
          <w:trHeight w:val="359"/>
        </w:trPr>
        <w:tc>
          <w:tcPr>
            <w:tcW w:w="9072" w:type="dxa"/>
            <w:tcMar>
              <w:left w:w="57" w:type="dxa"/>
              <w:right w:w="0" w:type="dxa"/>
            </w:tcMar>
            <w:vAlign w:val="center"/>
          </w:tcPr>
          <w:p w:rsidR="00920BE4" w:rsidRPr="00706F47" w:rsidRDefault="00920BE4" w:rsidP="002C67C7">
            <w:pPr>
              <w:pStyle w:val="ListParagraph"/>
              <w:numPr>
                <w:ilvl w:val="0"/>
                <w:numId w:val="40"/>
              </w:numPr>
              <w:spacing w:before="120" w:line="240" w:lineRule="auto"/>
              <w:rPr>
                <w:rFonts w:ascii="Arial" w:hAnsi="Arial" w:cs="Arial"/>
                <w:sz w:val="18"/>
                <w:szCs w:val="18"/>
                <w:lang w:val="en-US"/>
              </w:rPr>
            </w:pPr>
            <w:r w:rsidRPr="00706F47">
              <w:rPr>
                <w:rFonts w:ascii="Arial" w:hAnsi="Arial" w:cs="Arial"/>
                <w:sz w:val="18"/>
                <w:szCs w:val="18"/>
                <w:lang w:val="en-US"/>
              </w:rPr>
              <w:t>If the FMP is set in € and the final price is in USD (or vice-versa), then the exchange rate should be:</w:t>
            </w:r>
          </w:p>
          <w:p w:rsidR="00920BE4" w:rsidRPr="00706F47" w:rsidRDefault="00CA3103" w:rsidP="00175CD7">
            <w:pPr>
              <w:rPr>
                <w:rFonts w:ascii="Arial" w:hAnsi="Arial" w:cs="Arial"/>
                <w:lang w:val="en-GB"/>
              </w:rPr>
            </w:pPr>
            <w:sdt>
              <w:sdtPr>
                <w:rPr>
                  <w:rFonts w:ascii="Arial" w:hAnsi="Arial" w:cs="Arial"/>
                  <w:sz w:val="18"/>
                  <w:szCs w:val="18"/>
                </w:rPr>
                <w:id w:val="27463592"/>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w:t>
            </w:r>
            <w:r w:rsidR="00920BE4" w:rsidRPr="00706F47">
              <w:rPr>
                <w:rFonts w:ascii="Arial" w:hAnsi="Arial" w:cs="Arial"/>
                <w:lang w:val="en-GB"/>
              </w:rPr>
              <w:t>The exchange rate set at the signature of the contract</w:t>
            </w:r>
          </w:p>
          <w:p w:rsidR="00920BE4" w:rsidRPr="00706F47" w:rsidRDefault="00CA3103" w:rsidP="00175CD7">
            <w:pPr>
              <w:rPr>
                <w:rFonts w:ascii="Arial" w:hAnsi="Arial" w:cs="Arial"/>
                <w:lang w:val="en-GB"/>
              </w:rPr>
            </w:pPr>
            <w:sdt>
              <w:sdtPr>
                <w:rPr>
                  <w:rFonts w:ascii="Arial" w:hAnsi="Arial" w:cs="Arial"/>
                  <w:sz w:val="18"/>
                  <w:szCs w:val="18"/>
                </w:rPr>
                <w:id w:val="16174262"/>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w:t>
            </w:r>
            <w:r w:rsidR="00920BE4" w:rsidRPr="00706F47">
              <w:rPr>
                <w:rFonts w:ascii="Arial" w:hAnsi="Arial" w:cs="Arial"/>
                <w:lang w:val="en-GB"/>
              </w:rPr>
              <w:t>The exchange rate at the date of the payment</w:t>
            </w:r>
          </w:p>
          <w:p w:rsidR="00920BE4" w:rsidRPr="00706F47" w:rsidRDefault="00CA3103" w:rsidP="00175CD7">
            <w:pPr>
              <w:rPr>
                <w:rFonts w:ascii="Arial" w:hAnsi="Arial" w:cs="Arial"/>
                <w:lang w:val="en-GB"/>
              </w:rPr>
            </w:pPr>
            <w:sdt>
              <w:sdtPr>
                <w:rPr>
                  <w:rFonts w:ascii="Arial" w:hAnsi="Arial" w:cs="Arial"/>
                  <w:sz w:val="18"/>
                  <w:szCs w:val="18"/>
                </w:rPr>
                <w:id w:val="16174265"/>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w:t>
            </w:r>
            <w:r w:rsidR="00920BE4" w:rsidRPr="00706F47">
              <w:rPr>
                <w:rFonts w:ascii="Arial" w:hAnsi="Arial" w:cs="Arial"/>
                <w:lang w:val="en-GB"/>
              </w:rPr>
              <w:t>Decided between the SPO or PF and the buyer</w:t>
            </w:r>
          </w:p>
          <w:p w:rsidR="00920BE4" w:rsidRPr="00706F47" w:rsidRDefault="00CA3103" w:rsidP="00175CD7">
            <w:pPr>
              <w:spacing w:before="120"/>
              <w:rPr>
                <w:rFonts w:ascii="Arial" w:hAnsi="Arial" w:cs="Arial"/>
                <w:sz w:val="18"/>
                <w:szCs w:val="18"/>
              </w:rPr>
            </w:pPr>
            <w:sdt>
              <w:sdtPr>
                <w:rPr>
                  <w:rFonts w:ascii="Arial" w:hAnsi="Arial" w:cs="Arial"/>
                  <w:sz w:val="18"/>
                  <w:szCs w:val="18"/>
                </w:rPr>
                <w:id w:val="16174277"/>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w:t>
            </w:r>
            <w:r w:rsidR="00920BE4" w:rsidRPr="00706F47">
              <w:rPr>
                <w:rFonts w:ascii="Arial" w:hAnsi="Arial" w:cs="Arial"/>
                <w:lang w:val="en-GB"/>
              </w:rPr>
              <w:t xml:space="preserve">Others suggestions, please specify: </w:t>
            </w:r>
            <w:sdt>
              <w:sdtPr>
                <w:rPr>
                  <w:rFonts w:ascii="Arial" w:hAnsi="Arial" w:cs="Arial"/>
                  <w:sz w:val="18"/>
                  <w:szCs w:val="18"/>
                  <w:u w:val="single"/>
                </w:rPr>
                <w:id w:val="27463601"/>
                <w:showingPlcHdr/>
                <w:text/>
              </w:sdtPr>
              <w:sdtContent>
                <w:r w:rsidR="00920BE4" w:rsidRPr="00706F47">
                  <w:rPr>
                    <w:rStyle w:val="PlaceholderText"/>
                    <w:rFonts w:ascii="Arial" w:hAnsi="Arial" w:cs="Arial"/>
                    <w:sz w:val="18"/>
                    <w:szCs w:val="18"/>
                    <w:highlight w:val="lightGray"/>
                  </w:rPr>
                  <w:t>Click here to enter text.</w:t>
                </w:r>
              </w:sdtContent>
            </w:sdt>
          </w:p>
        </w:tc>
      </w:tr>
      <w:tr w:rsidR="00920BE4" w:rsidRPr="00706F47" w:rsidTr="00175CD7">
        <w:trPr>
          <w:trHeight w:val="359"/>
        </w:trPr>
        <w:tc>
          <w:tcPr>
            <w:tcW w:w="9072" w:type="dxa"/>
            <w:tcMar>
              <w:left w:w="57" w:type="dxa"/>
              <w:right w:w="0" w:type="dxa"/>
            </w:tcMar>
            <w:vAlign w:val="center"/>
          </w:tcPr>
          <w:p w:rsidR="00920BE4" w:rsidRPr="00706F47" w:rsidRDefault="00920BE4" w:rsidP="00175CD7">
            <w:pPr>
              <w:rPr>
                <w:rFonts w:ascii="Arial" w:hAnsi="Arial" w:cs="Arial"/>
              </w:rPr>
            </w:pPr>
            <w:r w:rsidRPr="00706F47">
              <w:rPr>
                <w:rFonts w:ascii="Arial" w:hAnsi="Arial" w:cs="Arial"/>
                <w:b/>
                <w:sz w:val="18"/>
                <w:szCs w:val="18"/>
              </w:rPr>
              <w:t>FMP and FP Proposal</w:t>
            </w:r>
          </w:p>
        </w:tc>
      </w:tr>
      <w:tr w:rsidR="00920BE4" w:rsidRPr="00706F47" w:rsidTr="00175CD7">
        <w:trPr>
          <w:trHeight w:val="490"/>
        </w:trPr>
        <w:tc>
          <w:tcPr>
            <w:tcW w:w="9072" w:type="dxa"/>
            <w:tcMar>
              <w:left w:w="28" w:type="dxa"/>
              <w:right w:w="28" w:type="dxa"/>
            </w:tcMar>
            <w:vAlign w:val="center"/>
          </w:tcPr>
          <w:p w:rsidR="00920BE4" w:rsidRPr="00706F47" w:rsidRDefault="00920BE4" w:rsidP="002C67C7">
            <w:pPr>
              <w:pStyle w:val="ListParagraph"/>
              <w:numPr>
                <w:ilvl w:val="0"/>
                <w:numId w:val="43"/>
              </w:numPr>
              <w:spacing w:before="120" w:line="240" w:lineRule="auto"/>
              <w:rPr>
                <w:rFonts w:ascii="Arial" w:hAnsi="Arial" w:cs="Arial"/>
                <w:sz w:val="18"/>
                <w:szCs w:val="18"/>
                <w:lang w:val="en-US"/>
              </w:rPr>
            </w:pPr>
            <w:r w:rsidRPr="00706F47">
              <w:rPr>
                <w:rFonts w:ascii="Arial" w:hAnsi="Arial" w:cs="Arial"/>
                <w:sz w:val="18"/>
                <w:szCs w:val="18"/>
                <w:lang w:val="en-US"/>
              </w:rPr>
              <w:t>Please indicate if you are in agreement with the proposal for Fairtrade Minimum Price in Table 2.</w:t>
            </w:r>
          </w:p>
          <w:p w:rsidR="00920BE4" w:rsidRPr="00706F47" w:rsidRDefault="00CA3103" w:rsidP="00175CD7">
            <w:pPr>
              <w:ind w:left="15"/>
              <w:rPr>
                <w:rFonts w:ascii="Arial" w:hAnsi="Arial" w:cs="Arial"/>
                <w:sz w:val="18"/>
                <w:szCs w:val="18"/>
              </w:rPr>
            </w:pPr>
            <w:sdt>
              <w:sdtPr>
                <w:rPr>
                  <w:rFonts w:ascii="Arial" w:hAnsi="Arial" w:cs="Arial"/>
                  <w:sz w:val="18"/>
                  <w:szCs w:val="18"/>
                </w:rPr>
                <w:id w:val="28225841"/>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Yes</w:t>
            </w:r>
            <w:r w:rsidR="00920BE4" w:rsidRPr="00706F47">
              <w:rPr>
                <w:rFonts w:ascii="Arial" w:hAnsi="Arial" w:cs="Arial"/>
                <w:sz w:val="18"/>
                <w:szCs w:val="18"/>
              </w:rPr>
              <w:tab/>
            </w:r>
            <w:sdt>
              <w:sdtPr>
                <w:rPr>
                  <w:rFonts w:ascii="Arial" w:hAnsi="Arial" w:cs="Arial"/>
                  <w:sz w:val="18"/>
                  <w:szCs w:val="18"/>
                </w:rPr>
                <w:id w:val="28225842"/>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No    </w:t>
            </w:r>
          </w:p>
          <w:p w:rsidR="00920BE4" w:rsidRPr="00706F47" w:rsidRDefault="00920BE4" w:rsidP="00175CD7">
            <w:pPr>
              <w:ind w:left="15"/>
              <w:rPr>
                <w:rFonts w:ascii="Arial" w:hAnsi="Arial" w:cs="Arial"/>
                <w:sz w:val="18"/>
                <w:szCs w:val="18"/>
              </w:rPr>
            </w:pPr>
            <w:r w:rsidRPr="00706F47">
              <w:rPr>
                <w:rFonts w:ascii="Arial" w:hAnsi="Arial" w:cs="Arial"/>
                <w:sz w:val="18"/>
                <w:szCs w:val="18"/>
              </w:rPr>
              <w:t xml:space="preserve"> If you have another recommendation please indicate and explain:</w:t>
            </w:r>
          </w:p>
          <w:p w:rsidR="00920BE4" w:rsidRPr="00706F47" w:rsidRDefault="00920BE4" w:rsidP="00175CD7">
            <w:pPr>
              <w:ind w:left="15"/>
              <w:rPr>
                <w:rFonts w:ascii="Arial" w:hAnsi="Arial" w:cs="Arial"/>
                <w:sz w:val="18"/>
                <w:szCs w:val="18"/>
              </w:rPr>
            </w:pPr>
            <w:r w:rsidRPr="00706F47">
              <w:rPr>
                <w:rFonts w:ascii="Arial" w:hAnsi="Arial" w:cs="Arial"/>
                <w:sz w:val="18"/>
                <w:szCs w:val="18"/>
              </w:rPr>
              <w:t>For the domestic sector in Energy Efficiency and Renewable Energy:</w:t>
            </w:r>
          </w:p>
          <w:p w:rsidR="00920BE4" w:rsidRPr="00706F47" w:rsidRDefault="00920BE4" w:rsidP="00175CD7">
            <w:pPr>
              <w:ind w:left="15"/>
              <w:rPr>
                <w:rFonts w:ascii="Arial" w:hAnsi="Arial" w:cs="Arial"/>
                <w:sz w:val="18"/>
                <w:szCs w:val="18"/>
              </w:rPr>
            </w:pPr>
            <w:r w:rsidRPr="00706F47">
              <w:rPr>
                <w:rFonts w:ascii="Arial" w:hAnsi="Arial" w:cs="Arial"/>
                <w:sz w:val="18"/>
                <w:szCs w:val="18"/>
              </w:rPr>
              <w:tab/>
              <w:t xml:space="preserve"> Improved cookstoves: </w:t>
            </w:r>
            <w:sdt>
              <w:sdtPr>
                <w:rPr>
                  <w:rFonts w:ascii="Arial" w:hAnsi="Arial" w:cs="Arial"/>
                  <w:sz w:val="18"/>
                  <w:szCs w:val="18"/>
                  <w:u w:val="single"/>
                </w:rPr>
                <w:id w:val="115020814"/>
                <w:showingPlcHdr/>
                <w:text/>
              </w:sdtPr>
              <w:sdtContent>
                <w:r w:rsidRPr="00706F47">
                  <w:rPr>
                    <w:rStyle w:val="PlaceholderText"/>
                    <w:rFonts w:ascii="Arial" w:hAnsi="Arial" w:cs="Arial"/>
                    <w:sz w:val="18"/>
                    <w:szCs w:val="18"/>
                    <w:highlight w:val="lightGray"/>
                  </w:rPr>
                  <w:t>Click here to enter text.</w:t>
                </w:r>
              </w:sdtContent>
            </w:sdt>
          </w:p>
          <w:p w:rsidR="00920BE4" w:rsidRPr="00706F47" w:rsidRDefault="00920BE4" w:rsidP="00175CD7">
            <w:pPr>
              <w:ind w:left="15"/>
              <w:rPr>
                <w:rFonts w:ascii="Arial" w:hAnsi="Arial" w:cs="Arial"/>
                <w:sz w:val="18"/>
                <w:szCs w:val="18"/>
              </w:rPr>
            </w:pPr>
            <w:r w:rsidRPr="00706F47">
              <w:rPr>
                <w:rFonts w:ascii="Arial" w:hAnsi="Arial" w:cs="Arial"/>
                <w:sz w:val="18"/>
                <w:szCs w:val="18"/>
              </w:rPr>
              <w:tab/>
              <w:t>Water filtration/purification systems</w:t>
            </w:r>
            <w:r w:rsidRPr="00706F47">
              <w:rPr>
                <w:rFonts w:ascii="Arial" w:hAnsi="Arial" w:cs="Arial"/>
                <w:sz w:val="18"/>
                <w:szCs w:val="18"/>
                <w:u w:val="single"/>
              </w:rPr>
              <w:t xml:space="preserve"> </w:t>
            </w:r>
            <w:sdt>
              <w:sdtPr>
                <w:rPr>
                  <w:rFonts w:ascii="Arial" w:hAnsi="Arial" w:cs="Arial"/>
                  <w:sz w:val="18"/>
                  <w:szCs w:val="18"/>
                  <w:u w:val="single"/>
                </w:rPr>
                <w:id w:val="115020815"/>
                <w:showingPlcHdr/>
                <w:text/>
              </w:sdtPr>
              <w:sdtContent>
                <w:r w:rsidRPr="00706F47">
                  <w:rPr>
                    <w:rStyle w:val="PlaceholderText"/>
                    <w:rFonts w:ascii="Arial" w:hAnsi="Arial" w:cs="Arial"/>
                    <w:sz w:val="18"/>
                    <w:szCs w:val="18"/>
                    <w:highlight w:val="lightGray"/>
                  </w:rPr>
                  <w:t>Click here to enter text.</w:t>
                </w:r>
              </w:sdtContent>
            </w:sdt>
          </w:p>
          <w:p w:rsidR="00920BE4" w:rsidRPr="00706F47" w:rsidRDefault="00920BE4" w:rsidP="00175CD7">
            <w:pPr>
              <w:ind w:left="15"/>
              <w:rPr>
                <w:rFonts w:ascii="Arial" w:hAnsi="Arial" w:cs="Arial"/>
                <w:sz w:val="18"/>
                <w:szCs w:val="18"/>
              </w:rPr>
            </w:pPr>
            <w:r w:rsidRPr="00706F47">
              <w:rPr>
                <w:rFonts w:ascii="Arial" w:hAnsi="Arial" w:cs="Arial"/>
                <w:sz w:val="18"/>
                <w:szCs w:val="18"/>
              </w:rPr>
              <w:tab/>
              <w:t xml:space="preserve"> Energy saving lamps</w:t>
            </w:r>
            <w:r w:rsidRPr="00706F47">
              <w:rPr>
                <w:rFonts w:ascii="Arial" w:hAnsi="Arial" w:cs="Arial"/>
                <w:sz w:val="18"/>
                <w:szCs w:val="18"/>
                <w:u w:val="single"/>
              </w:rPr>
              <w:t xml:space="preserve"> </w:t>
            </w:r>
            <w:sdt>
              <w:sdtPr>
                <w:rPr>
                  <w:rFonts w:ascii="Arial" w:hAnsi="Arial" w:cs="Arial"/>
                  <w:sz w:val="18"/>
                  <w:szCs w:val="18"/>
                  <w:u w:val="single"/>
                </w:rPr>
                <w:id w:val="115020816"/>
                <w:showingPlcHdr/>
                <w:text/>
              </w:sdtPr>
              <w:sdtContent>
                <w:r w:rsidRPr="00706F47">
                  <w:rPr>
                    <w:rStyle w:val="PlaceholderText"/>
                    <w:rFonts w:ascii="Arial" w:hAnsi="Arial" w:cs="Arial"/>
                    <w:sz w:val="18"/>
                    <w:szCs w:val="18"/>
                    <w:highlight w:val="lightGray"/>
                  </w:rPr>
                  <w:t>Click here to enter text.</w:t>
                </w:r>
              </w:sdtContent>
            </w:sdt>
          </w:p>
          <w:p w:rsidR="00920BE4" w:rsidRPr="00706F47" w:rsidRDefault="00920BE4" w:rsidP="00175CD7">
            <w:pPr>
              <w:ind w:left="720"/>
              <w:rPr>
                <w:rFonts w:ascii="Arial" w:hAnsi="Arial" w:cs="Arial"/>
                <w:sz w:val="18"/>
                <w:szCs w:val="18"/>
              </w:rPr>
            </w:pPr>
            <w:r w:rsidRPr="00706F47">
              <w:rPr>
                <w:rFonts w:ascii="Arial" w:hAnsi="Arial" w:cs="Arial"/>
                <w:sz w:val="18"/>
                <w:szCs w:val="18"/>
              </w:rPr>
              <w:t xml:space="preserve"> Biogas heat/electricity: methane digester: </w:t>
            </w:r>
            <w:sdt>
              <w:sdtPr>
                <w:rPr>
                  <w:rFonts w:ascii="Arial" w:hAnsi="Arial" w:cs="Arial"/>
                  <w:sz w:val="18"/>
                  <w:szCs w:val="18"/>
                  <w:u w:val="single"/>
                </w:rPr>
                <w:id w:val="115020817"/>
                <w:showingPlcHdr/>
                <w:text/>
              </w:sdtPr>
              <w:sdtContent>
                <w:r w:rsidRPr="00706F47">
                  <w:rPr>
                    <w:rStyle w:val="PlaceholderText"/>
                    <w:rFonts w:ascii="Arial" w:hAnsi="Arial" w:cs="Arial"/>
                    <w:sz w:val="18"/>
                    <w:szCs w:val="18"/>
                    <w:highlight w:val="lightGray"/>
                  </w:rPr>
                  <w:t>Click here to enter text.</w:t>
                </w:r>
              </w:sdtContent>
            </w:sdt>
          </w:p>
          <w:p w:rsidR="00920BE4" w:rsidRPr="00706F47" w:rsidRDefault="00920BE4" w:rsidP="00175CD7">
            <w:pPr>
              <w:ind w:left="720"/>
              <w:rPr>
                <w:rFonts w:ascii="Arial" w:hAnsi="Arial" w:cs="Arial"/>
                <w:sz w:val="18"/>
                <w:szCs w:val="18"/>
              </w:rPr>
            </w:pPr>
            <w:r w:rsidRPr="00706F47">
              <w:rPr>
                <w:rFonts w:ascii="Arial" w:hAnsi="Arial" w:cs="Arial"/>
                <w:sz w:val="18"/>
                <w:szCs w:val="18"/>
              </w:rPr>
              <w:t xml:space="preserve">Solar cooker and water heating: </w:t>
            </w:r>
            <w:sdt>
              <w:sdtPr>
                <w:rPr>
                  <w:rFonts w:ascii="Arial" w:hAnsi="Arial" w:cs="Arial"/>
                  <w:sz w:val="18"/>
                  <w:szCs w:val="18"/>
                  <w:u w:val="single"/>
                </w:rPr>
                <w:id w:val="115020818"/>
                <w:showingPlcHdr/>
                <w:text/>
              </w:sdtPr>
              <w:sdtContent>
                <w:r w:rsidRPr="00706F47">
                  <w:rPr>
                    <w:rStyle w:val="PlaceholderText"/>
                    <w:rFonts w:ascii="Arial" w:hAnsi="Arial" w:cs="Arial"/>
                    <w:sz w:val="18"/>
                    <w:szCs w:val="18"/>
                    <w:highlight w:val="lightGray"/>
                  </w:rPr>
                  <w:t>Click here to enter text.</w:t>
                </w:r>
              </w:sdtContent>
            </w:sdt>
          </w:p>
          <w:p w:rsidR="00920BE4" w:rsidRPr="00706F47" w:rsidRDefault="00920BE4" w:rsidP="00175CD7">
            <w:pPr>
              <w:ind w:left="720"/>
              <w:rPr>
                <w:rFonts w:ascii="Arial" w:hAnsi="Arial" w:cs="Arial"/>
                <w:sz w:val="18"/>
                <w:szCs w:val="18"/>
              </w:rPr>
            </w:pPr>
            <w:r w:rsidRPr="00706F47">
              <w:rPr>
                <w:rFonts w:ascii="Arial" w:hAnsi="Arial" w:cs="Arial"/>
                <w:sz w:val="18"/>
                <w:szCs w:val="18"/>
              </w:rPr>
              <w:t xml:space="preserve"> Biomass: burning stoves. heaters: </w:t>
            </w:r>
            <w:sdt>
              <w:sdtPr>
                <w:rPr>
                  <w:rFonts w:ascii="Arial" w:hAnsi="Arial" w:cs="Arial"/>
                  <w:sz w:val="18"/>
                  <w:szCs w:val="18"/>
                  <w:u w:val="single"/>
                </w:rPr>
                <w:id w:val="115020819"/>
                <w:showingPlcHdr/>
                <w:text/>
              </w:sdtPr>
              <w:sdtContent>
                <w:r w:rsidRPr="00706F47">
                  <w:rPr>
                    <w:rStyle w:val="PlaceholderText"/>
                    <w:rFonts w:ascii="Arial" w:hAnsi="Arial" w:cs="Arial"/>
                    <w:sz w:val="18"/>
                    <w:szCs w:val="18"/>
                    <w:highlight w:val="lightGray"/>
                  </w:rPr>
                  <w:t>Click here to enter text.</w:t>
                </w:r>
              </w:sdtContent>
            </w:sdt>
          </w:p>
          <w:p w:rsidR="00920BE4" w:rsidRPr="00706F47" w:rsidRDefault="00920BE4" w:rsidP="00175CD7">
            <w:pPr>
              <w:ind w:left="15"/>
              <w:rPr>
                <w:rFonts w:ascii="Arial" w:hAnsi="Arial" w:cs="Arial"/>
                <w:sz w:val="18"/>
                <w:szCs w:val="18"/>
              </w:rPr>
            </w:pPr>
            <w:r w:rsidRPr="00706F47">
              <w:rPr>
                <w:rFonts w:ascii="Arial" w:hAnsi="Arial" w:cs="Arial"/>
                <w:sz w:val="18"/>
                <w:szCs w:val="18"/>
              </w:rPr>
              <w:t>For Renewable Energy:</w:t>
            </w:r>
          </w:p>
          <w:p w:rsidR="00920BE4" w:rsidRPr="00706F47" w:rsidRDefault="00920BE4" w:rsidP="00175CD7">
            <w:pPr>
              <w:ind w:left="720"/>
              <w:rPr>
                <w:rFonts w:ascii="Arial" w:hAnsi="Arial" w:cs="Arial"/>
                <w:sz w:val="18"/>
                <w:szCs w:val="18"/>
              </w:rPr>
            </w:pPr>
            <w:r w:rsidRPr="00706F47">
              <w:rPr>
                <w:rFonts w:ascii="Arial" w:hAnsi="Arial" w:cs="Arial"/>
                <w:sz w:val="18"/>
                <w:szCs w:val="18"/>
              </w:rPr>
              <w:t xml:space="preserve"> Wind: </w:t>
            </w:r>
            <w:sdt>
              <w:sdtPr>
                <w:rPr>
                  <w:rFonts w:ascii="Arial" w:hAnsi="Arial" w:cs="Arial"/>
                  <w:sz w:val="18"/>
                  <w:szCs w:val="18"/>
                  <w:u w:val="single"/>
                </w:rPr>
                <w:id w:val="115020820"/>
                <w:showingPlcHdr/>
                <w:text/>
              </w:sdtPr>
              <w:sdtContent>
                <w:r w:rsidRPr="00706F47">
                  <w:rPr>
                    <w:rStyle w:val="PlaceholderText"/>
                    <w:rFonts w:ascii="Arial" w:hAnsi="Arial" w:cs="Arial"/>
                    <w:sz w:val="18"/>
                    <w:szCs w:val="18"/>
                    <w:highlight w:val="lightGray"/>
                  </w:rPr>
                  <w:t>Click here to enter text.</w:t>
                </w:r>
              </w:sdtContent>
            </w:sdt>
          </w:p>
          <w:p w:rsidR="00920BE4" w:rsidRPr="00706F47" w:rsidRDefault="00920BE4" w:rsidP="00175CD7">
            <w:pPr>
              <w:ind w:left="720"/>
              <w:rPr>
                <w:rFonts w:ascii="Arial" w:hAnsi="Arial" w:cs="Arial"/>
                <w:sz w:val="18"/>
                <w:szCs w:val="18"/>
              </w:rPr>
            </w:pPr>
            <w:r w:rsidRPr="00706F47">
              <w:rPr>
                <w:rFonts w:ascii="Arial" w:hAnsi="Arial" w:cs="Arial"/>
                <w:sz w:val="18"/>
                <w:szCs w:val="18"/>
              </w:rPr>
              <w:t xml:space="preserve"> Hydropower: </w:t>
            </w:r>
            <w:sdt>
              <w:sdtPr>
                <w:rPr>
                  <w:rFonts w:ascii="Arial" w:hAnsi="Arial" w:cs="Arial"/>
                  <w:sz w:val="18"/>
                  <w:szCs w:val="18"/>
                  <w:u w:val="single"/>
                </w:rPr>
                <w:id w:val="115020821"/>
                <w:showingPlcHdr/>
                <w:text/>
              </w:sdtPr>
              <w:sdtContent>
                <w:r w:rsidRPr="00706F47">
                  <w:rPr>
                    <w:rStyle w:val="PlaceholderText"/>
                    <w:rFonts w:ascii="Arial" w:hAnsi="Arial" w:cs="Arial"/>
                    <w:sz w:val="18"/>
                    <w:szCs w:val="18"/>
                    <w:highlight w:val="lightGray"/>
                  </w:rPr>
                  <w:t>Click here to enter text.</w:t>
                </w:r>
              </w:sdtContent>
            </w:sdt>
          </w:p>
          <w:p w:rsidR="00920BE4" w:rsidRPr="00706F47" w:rsidRDefault="00920BE4" w:rsidP="00175CD7">
            <w:pPr>
              <w:ind w:left="720"/>
              <w:rPr>
                <w:rFonts w:ascii="Arial" w:hAnsi="Arial" w:cs="Arial"/>
                <w:sz w:val="18"/>
                <w:szCs w:val="18"/>
              </w:rPr>
            </w:pPr>
            <w:r w:rsidRPr="00706F47">
              <w:rPr>
                <w:rFonts w:ascii="Arial" w:hAnsi="Arial" w:cs="Arial"/>
                <w:sz w:val="18"/>
                <w:szCs w:val="18"/>
              </w:rPr>
              <w:t xml:space="preserve"> Landfill gas: </w:t>
            </w:r>
            <w:sdt>
              <w:sdtPr>
                <w:rPr>
                  <w:rFonts w:ascii="Arial" w:hAnsi="Arial" w:cs="Arial"/>
                  <w:sz w:val="18"/>
                  <w:szCs w:val="18"/>
                  <w:u w:val="single"/>
                </w:rPr>
                <w:id w:val="115020822"/>
                <w:showingPlcHdr/>
                <w:text/>
              </w:sdtPr>
              <w:sdtContent>
                <w:r w:rsidRPr="00706F47">
                  <w:rPr>
                    <w:rStyle w:val="PlaceholderText"/>
                    <w:rFonts w:ascii="Arial" w:hAnsi="Arial" w:cs="Arial"/>
                    <w:sz w:val="18"/>
                    <w:szCs w:val="18"/>
                    <w:highlight w:val="lightGray"/>
                  </w:rPr>
                  <w:t>Click here to enter text.</w:t>
                </w:r>
              </w:sdtContent>
            </w:sdt>
          </w:p>
          <w:p w:rsidR="00920BE4" w:rsidRPr="00706F47" w:rsidRDefault="00920BE4" w:rsidP="00175CD7">
            <w:pPr>
              <w:rPr>
                <w:rFonts w:ascii="Arial" w:hAnsi="Arial" w:cs="Arial"/>
                <w:sz w:val="18"/>
                <w:szCs w:val="18"/>
              </w:rPr>
            </w:pPr>
            <w:r w:rsidRPr="00706F47">
              <w:rPr>
                <w:rFonts w:ascii="Arial" w:hAnsi="Arial" w:cs="Arial"/>
                <w:sz w:val="18"/>
                <w:szCs w:val="18"/>
              </w:rPr>
              <w:t>For Forestry projects:</w:t>
            </w:r>
          </w:p>
          <w:p w:rsidR="00920BE4" w:rsidRPr="00706F47" w:rsidRDefault="00920BE4" w:rsidP="00175CD7">
            <w:pPr>
              <w:ind w:left="720"/>
              <w:rPr>
                <w:rFonts w:ascii="Arial" w:hAnsi="Arial" w:cs="Arial"/>
                <w:sz w:val="18"/>
                <w:szCs w:val="18"/>
              </w:rPr>
            </w:pPr>
            <w:r w:rsidRPr="00706F47">
              <w:rPr>
                <w:rFonts w:ascii="Arial" w:hAnsi="Arial" w:cs="Arial"/>
                <w:sz w:val="18"/>
                <w:szCs w:val="18"/>
              </w:rPr>
              <w:t xml:space="preserve"> Afforestation/Reforestation: </w:t>
            </w:r>
            <w:sdt>
              <w:sdtPr>
                <w:rPr>
                  <w:rFonts w:ascii="Arial" w:hAnsi="Arial" w:cs="Arial"/>
                  <w:sz w:val="18"/>
                  <w:szCs w:val="18"/>
                  <w:u w:val="single"/>
                </w:rPr>
                <w:id w:val="115020823"/>
                <w:showingPlcHdr/>
                <w:text/>
              </w:sdtPr>
              <w:sdtContent>
                <w:r w:rsidRPr="00706F47">
                  <w:rPr>
                    <w:rStyle w:val="PlaceholderText"/>
                    <w:rFonts w:ascii="Arial" w:hAnsi="Arial" w:cs="Arial"/>
                    <w:sz w:val="18"/>
                    <w:szCs w:val="18"/>
                    <w:highlight w:val="lightGray"/>
                  </w:rPr>
                  <w:t>Click here to enter text.</w:t>
                </w:r>
              </w:sdtContent>
            </w:sdt>
          </w:p>
          <w:p w:rsidR="00920BE4" w:rsidRPr="00706F47" w:rsidRDefault="00920BE4" w:rsidP="00175CD7">
            <w:pPr>
              <w:ind w:left="720"/>
              <w:rPr>
                <w:rFonts w:ascii="Arial" w:hAnsi="Arial" w:cs="Arial"/>
                <w:sz w:val="18"/>
                <w:szCs w:val="18"/>
              </w:rPr>
            </w:pPr>
            <w:r w:rsidRPr="00706F47">
              <w:rPr>
                <w:rFonts w:ascii="Arial" w:hAnsi="Arial" w:cs="Arial"/>
                <w:sz w:val="18"/>
                <w:szCs w:val="18"/>
              </w:rPr>
              <w:t xml:space="preserve"> Agroforestry: </w:t>
            </w:r>
            <w:sdt>
              <w:sdtPr>
                <w:rPr>
                  <w:rFonts w:ascii="Arial" w:hAnsi="Arial" w:cs="Arial"/>
                  <w:sz w:val="18"/>
                  <w:szCs w:val="18"/>
                  <w:u w:val="single"/>
                </w:rPr>
                <w:id w:val="115020824"/>
                <w:showingPlcHdr/>
                <w:text/>
              </w:sdtPr>
              <w:sdtContent>
                <w:r w:rsidRPr="00706F47">
                  <w:rPr>
                    <w:rStyle w:val="PlaceholderText"/>
                    <w:rFonts w:ascii="Arial" w:hAnsi="Arial" w:cs="Arial"/>
                    <w:sz w:val="18"/>
                    <w:szCs w:val="18"/>
                    <w:highlight w:val="lightGray"/>
                  </w:rPr>
                  <w:t>Click here to enter text.</w:t>
                </w:r>
              </w:sdtContent>
            </w:sdt>
          </w:p>
          <w:p w:rsidR="00920BE4" w:rsidRPr="00706F47" w:rsidRDefault="00920BE4" w:rsidP="00175CD7">
            <w:pPr>
              <w:ind w:left="720"/>
              <w:rPr>
                <w:rFonts w:ascii="Arial" w:hAnsi="Arial" w:cs="Arial"/>
                <w:sz w:val="18"/>
                <w:szCs w:val="18"/>
              </w:rPr>
            </w:pPr>
            <w:r w:rsidRPr="00706F47">
              <w:rPr>
                <w:rFonts w:ascii="Arial" w:hAnsi="Arial" w:cs="Arial"/>
                <w:sz w:val="18"/>
                <w:szCs w:val="18"/>
              </w:rPr>
              <w:t xml:space="preserve"> Improved Forest Management: </w:t>
            </w:r>
            <w:sdt>
              <w:sdtPr>
                <w:rPr>
                  <w:rFonts w:ascii="Arial" w:hAnsi="Arial" w:cs="Arial"/>
                  <w:sz w:val="18"/>
                  <w:szCs w:val="18"/>
                  <w:u w:val="single"/>
                </w:rPr>
                <w:id w:val="115020825"/>
                <w:showingPlcHdr/>
                <w:text/>
              </w:sdtPr>
              <w:sdtContent>
                <w:r w:rsidRPr="00706F47">
                  <w:rPr>
                    <w:rStyle w:val="PlaceholderText"/>
                    <w:rFonts w:ascii="Arial" w:hAnsi="Arial" w:cs="Arial"/>
                    <w:sz w:val="18"/>
                    <w:szCs w:val="18"/>
                    <w:highlight w:val="lightGray"/>
                  </w:rPr>
                  <w:t>Click here to enter text.</w:t>
                </w:r>
              </w:sdtContent>
            </w:sdt>
          </w:p>
          <w:p w:rsidR="00920BE4" w:rsidRPr="00706F47" w:rsidRDefault="00920BE4" w:rsidP="00175CD7">
            <w:pPr>
              <w:ind w:left="15"/>
              <w:rPr>
                <w:rFonts w:ascii="Arial" w:hAnsi="Arial" w:cs="Arial"/>
                <w:sz w:val="18"/>
                <w:szCs w:val="18"/>
              </w:rPr>
            </w:pPr>
            <w:r w:rsidRPr="00706F47">
              <w:rPr>
                <w:rFonts w:ascii="Arial" w:hAnsi="Arial" w:cs="Arial"/>
                <w:sz w:val="18"/>
                <w:szCs w:val="18"/>
              </w:rPr>
              <w:lastRenderedPageBreak/>
              <w:t>For Agriculture projects:</w:t>
            </w:r>
          </w:p>
          <w:p w:rsidR="00920BE4" w:rsidRPr="00706F47" w:rsidRDefault="00920BE4" w:rsidP="00175CD7">
            <w:pPr>
              <w:ind w:left="15" w:firstLine="666"/>
              <w:rPr>
                <w:rFonts w:ascii="Arial" w:hAnsi="Arial" w:cs="Arial"/>
                <w:sz w:val="18"/>
                <w:szCs w:val="18"/>
              </w:rPr>
            </w:pPr>
            <w:r w:rsidRPr="00706F47">
              <w:rPr>
                <w:rFonts w:ascii="Arial" w:hAnsi="Arial" w:cs="Arial"/>
                <w:sz w:val="18"/>
                <w:szCs w:val="18"/>
              </w:rPr>
              <w:t xml:space="preserve"> Type of plantation. Precise: </w:t>
            </w:r>
            <w:sdt>
              <w:sdtPr>
                <w:rPr>
                  <w:rFonts w:ascii="Arial" w:hAnsi="Arial" w:cs="Arial"/>
                  <w:sz w:val="18"/>
                  <w:szCs w:val="18"/>
                  <w:u w:val="single"/>
                </w:rPr>
                <w:id w:val="115020826"/>
                <w:showingPlcHdr/>
                <w:text/>
              </w:sdtPr>
              <w:sdtContent>
                <w:r w:rsidRPr="00706F47">
                  <w:rPr>
                    <w:rStyle w:val="PlaceholderText"/>
                    <w:rFonts w:ascii="Arial" w:hAnsi="Arial" w:cs="Arial"/>
                    <w:sz w:val="18"/>
                    <w:szCs w:val="18"/>
                    <w:highlight w:val="lightGray"/>
                  </w:rPr>
                  <w:t>Click here to enter text.</w:t>
                </w:r>
              </w:sdtContent>
            </w:sdt>
          </w:p>
          <w:p w:rsidR="00920BE4" w:rsidRPr="00706F47" w:rsidRDefault="00CA3103" w:rsidP="00175CD7">
            <w:pPr>
              <w:ind w:left="15"/>
              <w:rPr>
                <w:rFonts w:ascii="Arial" w:hAnsi="Arial" w:cs="Arial"/>
                <w:sz w:val="18"/>
                <w:szCs w:val="18"/>
              </w:rPr>
            </w:pPr>
            <w:sdt>
              <w:sdtPr>
                <w:rPr>
                  <w:rFonts w:ascii="Arial" w:hAnsi="Arial" w:cs="Arial"/>
                  <w:color w:val="808080"/>
                  <w:sz w:val="18"/>
                  <w:szCs w:val="18"/>
                  <w:u w:val="single"/>
                </w:rPr>
                <w:id w:val="28225843"/>
                <w:showingPlcHdr/>
                <w:text/>
              </w:sdtPr>
              <w:sdtContent>
                <w:r w:rsidR="00920BE4" w:rsidRPr="00706F47">
                  <w:rPr>
                    <w:rFonts w:ascii="Arial" w:hAnsi="Arial" w:cs="Arial"/>
                    <w:sz w:val="18"/>
                    <w:szCs w:val="18"/>
                    <w:u w:val="single"/>
                  </w:rPr>
                  <w:t xml:space="preserve">     </w:t>
                </w:r>
              </w:sdtContent>
            </w:sdt>
          </w:p>
        </w:tc>
      </w:tr>
      <w:tr w:rsidR="00920BE4" w:rsidRPr="00706F47" w:rsidTr="00175CD7">
        <w:trPr>
          <w:trHeight w:val="490"/>
        </w:trPr>
        <w:tc>
          <w:tcPr>
            <w:tcW w:w="9072" w:type="dxa"/>
            <w:tcMar>
              <w:left w:w="28" w:type="dxa"/>
              <w:right w:w="28" w:type="dxa"/>
            </w:tcMar>
            <w:vAlign w:val="center"/>
          </w:tcPr>
          <w:p w:rsidR="00920BE4" w:rsidRPr="00706F47" w:rsidRDefault="00920BE4" w:rsidP="002C67C7">
            <w:pPr>
              <w:pStyle w:val="ListParagraph"/>
              <w:numPr>
                <w:ilvl w:val="0"/>
                <w:numId w:val="43"/>
              </w:numPr>
              <w:spacing w:before="120" w:line="240" w:lineRule="auto"/>
              <w:rPr>
                <w:rFonts w:ascii="Arial" w:hAnsi="Arial" w:cs="Arial"/>
                <w:sz w:val="18"/>
                <w:szCs w:val="18"/>
                <w:lang w:val="en-US"/>
              </w:rPr>
            </w:pPr>
            <w:r w:rsidRPr="00706F47">
              <w:rPr>
                <w:rFonts w:ascii="Arial" w:hAnsi="Arial" w:cs="Arial"/>
                <w:sz w:val="18"/>
                <w:szCs w:val="18"/>
                <w:lang w:val="en-US"/>
              </w:rPr>
              <w:lastRenderedPageBreak/>
              <w:t>Please indicate if you’re in agreement with the general rules set for the Fairtrade Premium (FP) and explained in figure 3?</w:t>
            </w:r>
          </w:p>
          <w:p w:rsidR="00920BE4" w:rsidRPr="00706F47" w:rsidRDefault="00CA3103" w:rsidP="00175CD7">
            <w:pPr>
              <w:ind w:left="15"/>
              <w:rPr>
                <w:rFonts w:ascii="Arial" w:hAnsi="Arial" w:cs="Arial"/>
                <w:sz w:val="18"/>
                <w:szCs w:val="18"/>
              </w:rPr>
            </w:pPr>
            <w:sdt>
              <w:sdtPr>
                <w:rPr>
                  <w:rFonts w:ascii="Arial" w:hAnsi="Arial" w:cs="Arial"/>
                  <w:sz w:val="18"/>
                  <w:szCs w:val="18"/>
                </w:rPr>
                <w:id w:val="90489383"/>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Yes</w:t>
            </w:r>
            <w:r w:rsidR="00920BE4" w:rsidRPr="00706F47">
              <w:rPr>
                <w:rFonts w:ascii="Arial" w:hAnsi="Arial" w:cs="Arial"/>
                <w:sz w:val="18"/>
                <w:szCs w:val="18"/>
              </w:rPr>
              <w:tab/>
            </w:r>
            <w:sdt>
              <w:sdtPr>
                <w:rPr>
                  <w:rFonts w:ascii="Arial" w:hAnsi="Arial" w:cs="Arial"/>
                  <w:sz w:val="18"/>
                  <w:szCs w:val="18"/>
                </w:rPr>
                <w:id w:val="90489384"/>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No    </w:t>
            </w:r>
          </w:p>
          <w:p w:rsidR="00920BE4" w:rsidRPr="00706F47" w:rsidRDefault="00920BE4" w:rsidP="00175CD7">
            <w:pPr>
              <w:spacing w:before="120"/>
              <w:rPr>
                <w:rFonts w:ascii="Arial" w:hAnsi="Arial" w:cs="Arial"/>
              </w:rPr>
            </w:pPr>
            <w:r w:rsidRPr="00706F47">
              <w:rPr>
                <w:rFonts w:ascii="Arial" w:hAnsi="Arial" w:cs="Arial"/>
              </w:rPr>
              <w:t xml:space="preserve">If yes, what would be a reasonable percentage to be applied for FP? </w:t>
            </w:r>
          </w:p>
          <w:p w:rsidR="00920BE4" w:rsidRPr="00706F47" w:rsidRDefault="00CA3103" w:rsidP="00175CD7">
            <w:pPr>
              <w:spacing w:before="120"/>
              <w:rPr>
                <w:rFonts w:ascii="Arial" w:hAnsi="Arial" w:cs="Arial"/>
              </w:rPr>
            </w:pPr>
            <w:sdt>
              <w:sdtPr>
                <w:rPr>
                  <w:rFonts w:ascii="Arial" w:hAnsi="Arial" w:cs="Arial"/>
                  <w:sz w:val="18"/>
                  <w:szCs w:val="18"/>
                </w:rPr>
                <w:id w:val="90489385"/>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w:t>
            </w:r>
            <w:r w:rsidR="00920BE4" w:rsidRPr="00706F47">
              <w:rPr>
                <w:rFonts w:ascii="Arial" w:hAnsi="Arial" w:cs="Arial"/>
              </w:rPr>
              <w:t xml:space="preserve">10% above the FMP </w:t>
            </w:r>
            <w:sdt>
              <w:sdtPr>
                <w:rPr>
                  <w:rFonts w:ascii="Arial" w:hAnsi="Arial" w:cs="Arial"/>
                  <w:sz w:val="18"/>
                  <w:szCs w:val="18"/>
                </w:rPr>
                <w:id w:val="90489386"/>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w:t>
            </w:r>
            <w:r w:rsidR="00920BE4" w:rsidRPr="00706F47">
              <w:rPr>
                <w:rFonts w:ascii="Arial" w:hAnsi="Arial" w:cs="Arial"/>
              </w:rPr>
              <w:t>15% above the FMP</w:t>
            </w:r>
          </w:p>
          <w:p w:rsidR="00920BE4" w:rsidRPr="00706F47" w:rsidRDefault="00CA3103" w:rsidP="00175CD7">
            <w:pPr>
              <w:spacing w:before="120"/>
              <w:rPr>
                <w:rFonts w:ascii="Arial" w:hAnsi="Arial" w:cs="Arial"/>
                <w:sz w:val="18"/>
                <w:szCs w:val="18"/>
              </w:rPr>
            </w:pPr>
            <w:sdt>
              <w:sdtPr>
                <w:rPr>
                  <w:rFonts w:ascii="Arial" w:hAnsi="Arial" w:cs="Arial"/>
                  <w:sz w:val="18"/>
                  <w:szCs w:val="18"/>
                </w:rPr>
                <w:id w:val="90489387"/>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Other; please specify: </w:t>
            </w:r>
            <w:sdt>
              <w:sdtPr>
                <w:rPr>
                  <w:rFonts w:ascii="Arial" w:hAnsi="Arial" w:cs="Arial"/>
                  <w:sz w:val="18"/>
                  <w:szCs w:val="18"/>
                  <w:u w:val="single"/>
                </w:rPr>
                <w:id w:val="90489388"/>
                <w:showingPlcHdr/>
                <w:text/>
              </w:sdtPr>
              <w:sdtContent>
                <w:r w:rsidR="00920BE4" w:rsidRPr="00706F47">
                  <w:rPr>
                    <w:rStyle w:val="PlaceholderText"/>
                    <w:rFonts w:ascii="Arial" w:hAnsi="Arial" w:cs="Arial"/>
                    <w:sz w:val="18"/>
                    <w:szCs w:val="18"/>
                    <w:highlight w:val="lightGray"/>
                  </w:rPr>
                  <w:t>Click here to enter text.</w:t>
                </w:r>
              </w:sdtContent>
            </w:sdt>
          </w:p>
        </w:tc>
      </w:tr>
      <w:tr w:rsidR="00920BE4" w:rsidRPr="00706F47" w:rsidTr="00175CD7">
        <w:trPr>
          <w:trHeight w:val="490"/>
        </w:trPr>
        <w:tc>
          <w:tcPr>
            <w:tcW w:w="9072" w:type="dxa"/>
            <w:tcMar>
              <w:left w:w="28" w:type="dxa"/>
              <w:right w:w="28" w:type="dxa"/>
            </w:tcMar>
            <w:vAlign w:val="center"/>
          </w:tcPr>
          <w:p w:rsidR="00920BE4" w:rsidRPr="00706F47" w:rsidRDefault="00920BE4" w:rsidP="002C67C7">
            <w:pPr>
              <w:pStyle w:val="ListParagraph"/>
              <w:numPr>
                <w:ilvl w:val="0"/>
                <w:numId w:val="43"/>
              </w:numPr>
              <w:spacing w:before="120" w:line="240" w:lineRule="auto"/>
              <w:rPr>
                <w:rFonts w:ascii="Arial" w:hAnsi="Arial" w:cs="Arial"/>
                <w:sz w:val="18"/>
                <w:szCs w:val="18"/>
                <w:lang w:val="en-US"/>
              </w:rPr>
            </w:pPr>
            <w:r w:rsidRPr="00706F47">
              <w:rPr>
                <w:rFonts w:ascii="Arial" w:hAnsi="Arial" w:cs="Arial"/>
                <w:sz w:val="18"/>
                <w:szCs w:val="18"/>
                <w:lang w:val="en-US"/>
              </w:rPr>
              <w:t>Please indicate if you would agree with a mandatory revenue sharing from the buyer to the SPO:</w:t>
            </w:r>
          </w:p>
          <w:p w:rsidR="00920BE4" w:rsidRPr="00706F47" w:rsidRDefault="00CA3103" w:rsidP="00175CD7">
            <w:pPr>
              <w:ind w:left="15"/>
              <w:rPr>
                <w:rFonts w:ascii="Arial" w:hAnsi="Arial" w:cs="Arial"/>
                <w:sz w:val="18"/>
                <w:szCs w:val="18"/>
              </w:rPr>
            </w:pPr>
            <w:sdt>
              <w:sdtPr>
                <w:rPr>
                  <w:rFonts w:ascii="Arial" w:hAnsi="Arial" w:cs="Arial"/>
                  <w:sz w:val="18"/>
                  <w:szCs w:val="18"/>
                </w:rPr>
                <w:id w:val="27463587"/>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Yes</w:t>
            </w:r>
            <w:r w:rsidR="00920BE4" w:rsidRPr="00706F47">
              <w:rPr>
                <w:rFonts w:ascii="Arial" w:hAnsi="Arial" w:cs="Arial"/>
                <w:sz w:val="18"/>
                <w:szCs w:val="18"/>
              </w:rPr>
              <w:tab/>
            </w:r>
            <w:sdt>
              <w:sdtPr>
                <w:rPr>
                  <w:rFonts w:ascii="Arial" w:hAnsi="Arial" w:cs="Arial"/>
                  <w:sz w:val="18"/>
                  <w:szCs w:val="18"/>
                </w:rPr>
                <w:id w:val="27463588"/>
              </w:sdtPr>
              <w:sdtContent>
                <w:r w:rsidR="00920BE4" w:rsidRPr="00706F47">
                  <w:rPr>
                    <w:rFonts w:ascii="Arial" w:eastAsia="MS Gothic" w:hAnsi="MS Gothic" w:cs="Arial"/>
                    <w:sz w:val="18"/>
                    <w:szCs w:val="18"/>
                  </w:rPr>
                  <w:t>☐</w:t>
                </w:r>
              </w:sdtContent>
            </w:sdt>
            <w:r w:rsidR="00920BE4" w:rsidRPr="00706F47">
              <w:rPr>
                <w:rFonts w:ascii="Arial" w:hAnsi="Arial" w:cs="Arial"/>
                <w:sz w:val="18"/>
                <w:szCs w:val="18"/>
              </w:rPr>
              <w:t xml:space="preserve"> No    </w:t>
            </w:r>
          </w:p>
          <w:p w:rsidR="00920BE4" w:rsidRPr="00706F47" w:rsidRDefault="00920BE4" w:rsidP="00175CD7">
            <w:pPr>
              <w:spacing w:before="120"/>
              <w:rPr>
                <w:rFonts w:ascii="Arial" w:hAnsi="Arial" w:cs="Arial"/>
                <w:sz w:val="18"/>
                <w:szCs w:val="18"/>
              </w:rPr>
            </w:pPr>
            <w:r w:rsidRPr="00706F47">
              <w:rPr>
                <w:rFonts w:ascii="Arial" w:hAnsi="Arial" w:cs="Arial"/>
                <w:sz w:val="18"/>
                <w:szCs w:val="18"/>
              </w:rPr>
              <w:t xml:space="preserve">Additional comment:  </w:t>
            </w:r>
            <w:sdt>
              <w:sdtPr>
                <w:rPr>
                  <w:rFonts w:ascii="Arial" w:hAnsi="Arial" w:cs="Arial"/>
                  <w:sz w:val="18"/>
                  <w:szCs w:val="18"/>
                  <w:u w:val="single"/>
                </w:rPr>
                <w:id w:val="27463591"/>
                <w:showingPlcHdr/>
                <w:text/>
              </w:sdtPr>
              <w:sdtContent>
                <w:r w:rsidRPr="00706F47">
                  <w:rPr>
                    <w:rStyle w:val="PlaceholderText"/>
                    <w:rFonts w:ascii="Arial" w:hAnsi="Arial" w:cs="Arial"/>
                    <w:sz w:val="18"/>
                    <w:szCs w:val="18"/>
                    <w:highlight w:val="lightGray"/>
                  </w:rPr>
                  <w:t>Click here to enter text.</w:t>
                </w:r>
              </w:sdtContent>
            </w:sdt>
          </w:p>
        </w:tc>
      </w:tr>
      <w:tr w:rsidR="00920BE4" w:rsidRPr="00706F47" w:rsidTr="00175CD7">
        <w:trPr>
          <w:trHeight w:val="392"/>
        </w:trPr>
        <w:tc>
          <w:tcPr>
            <w:tcW w:w="9072" w:type="dxa"/>
            <w:tcMar>
              <w:left w:w="28" w:type="dxa"/>
              <w:right w:w="28" w:type="dxa"/>
            </w:tcMar>
            <w:vAlign w:val="center"/>
          </w:tcPr>
          <w:p w:rsidR="00920BE4" w:rsidRPr="00706F47" w:rsidRDefault="00920BE4" w:rsidP="002C67C7">
            <w:pPr>
              <w:pStyle w:val="ListParagraph"/>
              <w:numPr>
                <w:ilvl w:val="0"/>
                <w:numId w:val="43"/>
              </w:numPr>
              <w:spacing w:line="240" w:lineRule="auto"/>
              <w:rPr>
                <w:rFonts w:ascii="Arial" w:hAnsi="Arial" w:cs="Arial"/>
                <w:sz w:val="18"/>
                <w:szCs w:val="18"/>
                <w:lang w:val="en-US"/>
              </w:rPr>
            </w:pPr>
            <w:r w:rsidRPr="00706F47">
              <w:rPr>
                <w:rFonts w:ascii="Arial" w:hAnsi="Arial" w:cs="Arial"/>
                <w:sz w:val="18"/>
                <w:szCs w:val="18"/>
                <w:lang w:val="en-US"/>
              </w:rPr>
              <w:t>Please provide any additional comments related to the price review process:</w:t>
            </w:r>
          </w:p>
          <w:p w:rsidR="00920BE4" w:rsidRPr="00706F47" w:rsidRDefault="00CA3103" w:rsidP="00175CD7">
            <w:pPr>
              <w:rPr>
                <w:rFonts w:ascii="Arial" w:hAnsi="Arial" w:cs="Arial"/>
                <w:sz w:val="18"/>
                <w:szCs w:val="18"/>
                <w:u w:val="single"/>
              </w:rPr>
            </w:pPr>
            <w:sdt>
              <w:sdtPr>
                <w:rPr>
                  <w:rFonts w:ascii="Arial" w:hAnsi="Arial" w:cs="Arial"/>
                  <w:sz w:val="18"/>
                  <w:szCs w:val="18"/>
                  <w:u w:val="single"/>
                </w:rPr>
                <w:id w:val="28225856"/>
                <w:showingPlcHdr/>
                <w:text/>
              </w:sdtPr>
              <w:sdtContent>
                <w:r w:rsidR="00920BE4" w:rsidRPr="00706F47">
                  <w:rPr>
                    <w:rStyle w:val="PlaceholderText"/>
                    <w:rFonts w:ascii="Arial" w:hAnsi="Arial" w:cs="Arial"/>
                    <w:sz w:val="18"/>
                    <w:szCs w:val="18"/>
                    <w:highlight w:val="lightGray"/>
                  </w:rPr>
                  <w:t>Click here to enter text.</w:t>
                </w:r>
              </w:sdtContent>
            </w:sdt>
          </w:p>
        </w:tc>
      </w:tr>
    </w:tbl>
    <w:p w:rsidR="00920BE4" w:rsidRPr="00706F47" w:rsidRDefault="00920BE4" w:rsidP="00920BE4">
      <w:pPr>
        <w:rPr>
          <w:rFonts w:ascii="Arial" w:hAnsi="Arial" w:cs="Arial"/>
          <w:b/>
        </w:rPr>
      </w:pPr>
    </w:p>
    <w:p w:rsidR="00920BE4" w:rsidRPr="00706F47" w:rsidRDefault="00920BE4" w:rsidP="00920BE4">
      <w:pPr>
        <w:rPr>
          <w:rFonts w:ascii="Arial" w:hAnsi="Arial" w:cs="Arial"/>
          <w:b/>
          <w:sz w:val="18"/>
          <w:szCs w:val="18"/>
          <w:u w:val="single"/>
        </w:rPr>
      </w:pPr>
      <w:bookmarkStart w:id="196" w:name="_Questionnaire"/>
      <w:bookmarkEnd w:id="196"/>
    </w:p>
    <w:p w:rsidR="00920BE4" w:rsidRPr="00706F47" w:rsidRDefault="00920BE4" w:rsidP="00920BE4">
      <w:pPr>
        <w:jc w:val="center"/>
        <w:rPr>
          <w:rFonts w:ascii="Arial" w:hAnsi="Arial" w:cs="Arial"/>
          <w:b/>
          <w:i/>
          <w:sz w:val="18"/>
          <w:szCs w:val="18"/>
        </w:rPr>
      </w:pPr>
      <w:r w:rsidRPr="00706F47">
        <w:rPr>
          <w:rFonts w:ascii="Arial" w:hAnsi="Arial" w:cs="Arial"/>
          <w:b/>
          <w:i/>
          <w:sz w:val="18"/>
          <w:szCs w:val="18"/>
        </w:rPr>
        <w:t>Many thanks for providing your feedback!</w:t>
      </w:r>
    </w:p>
    <w:p w:rsidR="00920BE4" w:rsidRPr="00706F47" w:rsidRDefault="00920BE4" w:rsidP="00920BE4">
      <w:pPr>
        <w:rPr>
          <w:rFonts w:ascii="Arial" w:hAnsi="Arial" w:cs="Arial"/>
        </w:rPr>
      </w:pPr>
    </w:p>
    <w:p w:rsidR="00AD43EC" w:rsidRPr="00A840A0" w:rsidRDefault="00AD43EC" w:rsidP="005078D7">
      <w:pPr>
        <w:spacing w:before="120" w:after="120"/>
        <w:jc w:val="both"/>
        <w:rPr>
          <w:rFonts w:ascii="Arial" w:hAnsi="Arial" w:cs="Arial"/>
          <w:sz w:val="20"/>
          <w:szCs w:val="20"/>
        </w:rPr>
      </w:pPr>
    </w:p>
    <w:sectPr w:rsidR="00AD43EC" w:rsidRPr="00A840A0" w:rsidSect="00E6272E">
      <w:headerReference w:type="default" r:id="rId45"/>
      <w:footerReference w:type="even" r:id="rId46"/>
      <w:footerReference w:type="default" r:id="rId47"/>
      <w:headerReference w:type="first" r:id="rId48"/>
      <w:footerReference w:type="first" r:id="rId49"/>
      <w:pgSz w:w="11909" w:h="16834" w:code="9"/>
      <w:pgMar w:top="510" w:right="1418" w:bottom="1134" w:left="1418" w:header="289" w:footer="7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103" w:rsidRDefault="00CA3103">
      <w:r>
        <w:separator/>
      </w:r>
    </w:p>
  </w:endnote>
  <w:endnote w:type="continuationSeparator" w:id="0">
    <w:p w:rsidR="00CA3103" w:rsidRDefault="00CA3103">
      <w:r>
        <w:continuationSeparator/>
      </w:r>
    </w:p>
  </w:endnote>
  <w:endnote w:type="continuationNotice" w:id="1">
    <w:p w:rsidR="00CA3103" w:rsidRDefault="00CA3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T Sans">
    <w:charset w:val="00"/>
    <w:family w:val="auto"/>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Helvetica 35 Thin">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103" w:rsidRDefault="00CA3103" w:rsidP="004E32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3103" w:rsidRDefault="00CA3103" w:rsidP="002C13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103" w:rsidRPr="002C13E5" w:rsidRDefault="00CA3103" w:rsidP="004E320E">
    <w:pPr>
      <w:pStyle w:val="Footer"/>
      <w:framePr w:wrap="around" w:vAnchor="text" w:hAnchor="margin" w:xAlign="right" w:y="1"/>
      <w:rPr>
        <w:rStyle w:val="PageNumber"/>
        <w:rFonts w:ascii="Arial" w:hAnsi="Arial" w:cs="Arial"/>
        <w:sz w:val="20"/>
        <w:szCs w:val="20"/>
      </w:rPr>
    </w:pPr>
    <w:r w:rsidRPr="002C13E5">
      <w:rPr>
        <w:rStyle w:val="PageNumber"/>
        <w:rFonts w:ascii="Arial" w:hAnsi="Arial" w:cs="Arial"/>
        <w:sz w:val="20"/>
        <w:szCs w:val="20"/>
      </w:rPr>
      <w:fldChar w:fldCharType="begin"/>
    </w:r>
    <w:r w:rsidRPr="002C13E5">
      <w:rPr>
        <w:rStyle w:val="PageNumber"/>
        <w:rFonts w:ascii="Arial" w:hAnsi="Arial" w:cs="Arial"/>
        <w:sz w:val="20"/>
        <w:szCs w:val="20"/>
      </w:rPr>
      <w:instrText xml:space="preserve">PAGE  </w:instrText>
    </w:r>
    <w:r w:rsidRPr="002C13E5">
      <w:rPr>
        <w:rStyle w:val="PageNumber"/>
        <w:rFonts w:ascii="Arial" w:hAnsi="Arial" w:cs="Arial"/>
        <w:sz w:val="20"/>
        <w:szCs w:val="20"/>
      </w:rPr>
      <w:fldChar w:fldCharType="separate"/>
    </w:r>
    <w:r w:rsidR="0086793A">
      <w:rPr>
        <w:rStyle w:val="PageNumber"/>
        <w:rFonts w:ascii="Arial" w:hAnsi="Arial" w:cs="Arial"/>
        <w:noProof/>
        <w:sz w:val="20"/>
        <w:szCs w:val="20"/>
      </w:rPr>
      <w:t>2</w:t>
    </w:r>
    <w:r w:rsidRPr="002C13E5">
      <w:rPr>
        <w:rStyle w:val="PageNumber"/>
        <w:rFonts w:ascii="Arial" w:hAnsi="Arial" w:cs="Arial"/>
        <w:sz w:val="20"/>
        <w:szCs w:val="20"/>
      </w:rPr>
      <w:fldChar w:fldCharType="end"/>
    </w:r>
  </w:p>
  <w:p w:rsidR="00CA3103" w:rsidRDefault="00CA3103" w:rsidP="00C01FDA">
    <w:pPr>
      <w:pStyle w:val="Footer"/>
      <w:ind w:right="360"/>
      <w:rPr>
        <w:rFonts w:ascii="Arial" w:hAnsi="Arial" w:cs="Arial"/>
        <w:sz w:val="20"/>
        <w:szCs w:val="20"/>
        <w:lang w:val="en-GB"/>
      </w:rPr>
    </w:pPr>
  </w:p>
  <w:p w:rsidR="00CA3103" w:rsidRPr="0080033D" w:rsidRDefault="00CA3103" w:rsidP="00F977F1">
    <w:pPr>
      <w:pStyle w:val="Footer"/>
      <w:ind w:right="360"/>
      <w:rPr>
        <w:rFonts w:ascii="Arial" w:hAnsi="Arial" w:cs="Arial"/>
        <w:sz w:val="20"/>
        <w:szCs w:val="20"/>
        <w:lang w:val="en-GB"/>
      </w:rPr>
    </w:pPr>
    <w:r w:rsidRPr="0080033D">
      <w:rPr>
        <w:rFonts w:ascii="Arial" w:hAnsi="Arial" w:cs="Arial"/>
        <w:sz w:val="20"/>
        <w:szCs w:val="20"/>
        <w:lang w:val="en-GB"/>
      </w:rPr>
      <w:t>Fair</w:t>
    </w:r>
    <w:r>
      <w:rPr>
        <w:rFonts w:ascii="Arial" w:hAnsi="Arial" w:cs="Arial"/>
        <w:sz w:val="20"/>
        <w:szCs w:val="20"/>
        <w:lang w:val="en-GB"/>
      </w:rPr>
      <w:t xml:space="preserve">trade </w:t>
    </w:r>
    <w:r w:rsidRPr="0080033D">
      <w:rPr>
        <w:rFonts w:ascii="Arial" w:hAnsi="Arial" w:cs="Arial"/>
        <w:sz w:val="20"/>
        <w:szCs w:val="20"/>
        <w:lang w:val="en-GB"/>
      </w:rPr>
      <w:t>Carbon</w:t>
    </w:r>
    <w:r>
      <w:rPr>
        <w:rFonts w:ascii="Arial" w:hAnsi="Arial" w:cs="Arial"/>
        <w:sz w:val="20"/>
        <w:szCs w:val="20"/>
        <w:lang w:val="en-GB"/>
      </w:rPr>
      <w:t xml:space="preserve"> </w:t>
    </w:r>
    <w:r w:rsidRPr="0080033D">
      <w:rPr>
        <w:rFonts w:ascii="Arial" w:hAnsi="Arial" w:cs="Arial"/>
        <w:sz w:val="20"/>
        <w:szCs w:val="20"/>
        <w:lang w:val="en-GB"/>
      </w:rPr>
      <w:t xml:space="preserve">Credits </w:t>
    </w:r>
    <w:r>
      <w:rPr>
        <w:rFonts w:ascii="Arial" w:hAnsi="Arial" w:cs="Arial"/>
        <w:sz w:val="20"/>
        <w:szCs w:val="20"/>
        <w:lang w:val="en-GB"/>
      </w:rPr>
      <w:t xml:space="preserve">Draft </w:t>
    </w:r>
    <w:r w:rsidRPr="0080033D">
      <w:rPr>
        <w:rFonts w:ascii="Arial" w:hAnsi="Arial" w:cs="Arial"/>
        <w:sz w:val="20"/>
        <w:szCs w:val="20"/>
        <w:lang w:val="en-GB"/>
      </w:rPr>
      <w:t>Standard</w:t>
    </w:r>
    <w:r>
      <w:rPr>
        <w:rFonts w:ascii="Arial" w:hAnsi="Arial" w:cs="Arial"/>
        <w:sz w:val="20"/>
        <w:szCs w:val="20"/>
        <w:lang w:val="en-GB"/>
      </w:rPr>
      <w:t xml:space="preserve"> and Pricing Methodology, 2014-09-30</w:t>
    </w:r>
  </w:p>
  <w:p w:rsidR="00CA3103" w:rsidRPr="003663E2" w:rsidRDefault="00CA3103" w:rsidP="00BF76E5">
    <w:pPr>
      <w:pStyle w:val="Footer"/>
      <w:ind w:right="360"/>
      <w:rPr>
        <w:rFonts w:ascii="Arial" w:hAnsi="Arial" w:cs="Arial"/>
        <w:sz w:val="20"/>
        <w:szCs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103" w:rsidRPr="0086793A" w:rsidRDefault="0086793A" w:rsidP="00A56B80">
    <w:pPr>
      <w:pStyle w:val="Footer"/>
      <w:rPr>
        <w:rFonts w:ascii="Arial" w:hAnsi="Arial" w:cs="Arial"/>
        <w:sz w:val="20"/>
        <w:szCs w:val="20"/>
        <w:lang w:val="en-GB"/>
      </w:rPr>
    </w:pPr>
    <w:r w:rsidRPr="0080033D">
      <w:rPr>
        <w:rFonts w:ascii="Arial" w:hAnsi="Arial" w:cs="Arial"/>
        <w:sz w:val="20"/>
        <w:szCs w:val="20"/>
        <w:lang w:val="en-GB"/>
      </w:rPr>
      <w:t>Fair</w:t>
    </w:r>
    <w:r>
      <w:rPr>
        <w:rFonts w:ascii="Arial" w:hAnsi="Arial" w:cs="Arial"/>
        <w:sz w:val="20"/>
        <w:szCs w:val="20"/>
        <w:lang w:val="en-GB"/>
      </w:rPr>
      <w:t xml:space="preserve">trade </w:t>
    </w:r>
    <w:r w:rsidRPr="0080033D">
      <w:rPr>
        <w:rFonts w:ascii="Arial" w:hAnsi="Arial" w:cs="Arial"/>
        <w:sz w:val="20"/>
        <w:szCs w:val="20"/>
        <w:lang w:val="en-GB"/>
      </w:rPr>
      <w:t>Carbon</w:t>
    </w:r>
    <w:r>
      <w:rPr>
        <w:rFonts w:ascii="Arial" w:hAnsi="Arial" w:cs="Arial"/>
        <w:sz w:val="20"/>
        <w:szCs w:val="20"/>
        <w:lang w:val="en-GB"/>
      </w:rPr>
      <w:t xml:space="preserve"> </w:t>
    </w:r>
    <w:r w:rsidRPr="0080033D">
      <w:rPr>
        <w:rFonts w:ascii="Arial" w:hAnsi="Arial" w:cs="Arial"/>
        <w:sz w:val="20"/>
        <w:szCs w:val="20"/>
        <w:lang w:val="en-GB"/>
      </w:rPr>
      <w:t xml:space="preserve">Credits </w:t>
    </w:r>
    <w:r>
      <w:rPr>
        <w:rFonts w:ascii="Arial" w:hAnsi="Arial" w:cs="Arial"/>
        <w:sz w:val="20"/>
        <w:szCs w:val="20"/>
        <w:lang w:val="en-GB"/>
      </w:rPr>
      <w:t xml:space="preserve">Draft </w:t>
    </w:r>
    <w:r w:rsidRPr="0080033D">
      <w:rPr>
        <w:rFonts w:ascii="Arial" w:hAnsi="Arial" w:cs="Arial"/>
        <w:sz w:val="20"/>
        <w:szCs w:val="20"/>
        <w:lang w:val="en-GB"/>
      </w:rPr>
      <w:t>Standard</w:t>
    </w:r>
    <w:r>
      <w:rPr>
        <w:rFonts w:ascii="Arial" w:hAnsi="Arial" w:cs="Arial"/>
        <w:sz w:val="20"/>
        <w:szCs w:val="20"/>
        <w:lang w:val="en-GB"/>
      </w:rPr>
      <w:t xml:space="preserve"> and Pricing Methodology, 2014-09-30</w:t>
    </w:r>
  </w:p>
  <w:p w:rsidR="00CA3103" w:rsidRPr="0086793A" w:rsidRDefault="00CA3103" w:rsidP="001B7479">
    <w:pPr>
      <w:pStyle w:val="Footer"/>
      <w:rPr>
        <w:rStyle w:val="PageNumber"/>
        <w:rFonts w:ascii="Arial" w:hAnsi="Arial" w:cs="Arial"/>
        <w:sz w:val="20"/>
        <w:szCs w:val="20"/>
        <w:lang w:val="en-GB"/>
      </w:rPr>
    </w:pPr>
  </w:p>
  <w:p w:rsidR="00CA3103" w:rsidRPr="0086793A" w:rsidRDefault="00CA3103" w:rsidP="00BF76E5">
    <w:pPr>
      <w:pStyle w:val="Footer"/>
      <w:ind w:right="360"/>
      <w:rPr>
        <w:rFonts w:ascii="Arial" w:hAnsi="Arial" w:cs="Arial"/>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103" w:rsidRDefault="00CA3103">
      <w:r>
        <w:separator/>
      </w:r>
    </w:p>
  </w:footnote>
  <w:footnote w:type="continuationSeparator" w:id="0">
    <w:p w:rsidR="00CA3103" w:rsidRDefault="00CA3103">
      <w:r>
        <w:continuationSeparator/>
      </w:r>
    </w:p>
  </w:footnote>
  <w:footnote w:type="continuationNotice" w:id="1">
    <w:p w:rsidR="00CA3103" w:rsidRDefault="00CA3103"/>
  </w:footnote>
  <w:footnote w:id="2">
    <w:p w:rsidR="00CA3103" w:rsidRPr="0099790E" w:rsidRDefault="00CA3103" w:rsidP="00E9508D">
      <w:pPr>
        <w:pStyle w:val="FootnoteText"/>
        <w:rPr>
          <w:lang w:val="en-GB"/>
        </w:rPr>
      </w:pPr>
      <w:r w:rsidRPr="00292E8F">
        <w:rPr>
          <w:rStyle w:val="FootnoteReference"/>
        </w:rPr>
        <w:footnoteRef/>
      </w:r>
      <w:r w:rsidRPr="00292E8F">
        <w:t xml:space="preserve"> </w:t>
      </w:r>
      <w:r w:rsidRPr="00292E8F">
        <w:rPr>
          <w:i/>
          <w:lang w:val="en-GB"/>
        </w:rPr>
        <w:t>A business and consumer research on FCCs is currently being developed by Fairtrade investigating the possibilities and obstacles on the main European markets. The results will feed into  the FCC market, communication and branding strategy.</w:t>
      </w:r>
      <w:r>
        <w:rPr>
          <w:i/>
          <w:lang w:val="en-GB"/>
        </w:rPr>
        <w:t xml:space="preserve"> </w:t>
      </w:r>
    </w:p>
  </w:footnote>
  <w:footnote w:id="3">
    <w:p w:rsidR="00CA3103" w:rsidRPr="001025C8" w:rsidRDefault="00CA3103" w:rsidP="00AD43EC">
      <w:pPr>
        <w:pStyle w:val="FootnoteText"/>
        <w:rPr>
          <w:rFonts w:cs="Arial"/>
          <w:sz w:val="16"/>
          <w:szCs w:val="16"/>
        </w:rPr>
      </w:pPr>
      <w:r>
        <w:rPr>
          <w:rStyle w:val="FootnoteReference"/>
        </w:rPr>
        <w:footnoteRef/>
      </w:r>
      <w:r>
        <w:t xml:space="preserve"> </w:t>
      </w:r>
      <w:r w:rsidRPr="001025C8">
        <w:rPr>
          <w:rFonts w:cs="Arial"/>
          <w:sz w:val="16"/>
          <w:szCs w:val="16"/>
        </w:rPr>
        <w:t>The minimum score w</w:t>
      </w:r>
      <w:r>
        <w:rPr>
          <w:rFonts w:cs="Arial"/>
          <w:sz w:val="16"/>
          <w:szCs w:val="16"/>
        </w:rPr>
        <w:t>ill be later defined by FLOCERT</w:t>
      </w:r>
      <w:r w:rsidRPr="001025C8">
        <w:rPr>
          <w:rFonts w:cs="Arial"/>
          <w:sz w:val="16"/>
          <w:szCs w:val="16"/>
        </w:rPr>
        <w:t xml:space="preserve">. </w:t>
      </w:r>
      <w:r>
        <w:rPr>
          <w:rFonts w:cs="Arial"/>
          <w:sz w:val="16"/>
          <w:szCs w:val="16"/>
        </w:rPr>
        <w:t xml:space="preserve">As an indication, </w:t>
      </w:r>
      <w:r w:rsidRPr="001025C8">
        <w:rPr>
          <w:rFonts w:cs="Arial"/>
          <w:sz w:val="16"/>
          <w:szCs w:val="16"/>
        </w:rPr>
        <w:t>for other Fairtrade products, it is of 50%</w:t>
      </w:r>
    </w:p>
  </w:footnote>
  <w:footnote w:id="4">
    <w:p w:rsidR="00CA3103" w:rsidRPr="004B2098" w:rsidRDefault="00CA3103" w:rsidP="00AD43EC">
      <w:pPr>
        <w:pStyle w:val="FootnoteText"/>
        <w:rPr>
          <w:sz w:val="16"/>
          <w:szCs w:val="16"/>
          <w:lang w:val="en-GB"/>
        </w:rPr>
      </w:pPr>
      <w:r w:rsidRPr="00A97E6E">
        <w:rPr>
          <w:rStyle w:val="FootnoteReference"/>
          <w:sz w:val="16"/>
          <w:szCs w:val="16"/>
        </w:rPr>
        <w:footnoteRef/>
      </w:r>
      <w:r w:rsidRPr="00A97E6E">
        <w:rPr>
          <w:sz w:val="16"/>
          <w:szCs w:val="16"/>
        </w:rPr>
        <w:t xml:space="preserve"> </w:t>
      </w:r>
      <w:r w:rsidRPr="004B2098">
        <w:rPr>
          <w:sz w:val="16"/>
          <w:szCs w:val="16"/>
          <w:lang w:val="en-GB"/>
        </w:rPr>
        <w:t>This icon indicates new elements added to FCC draft standard shared during the pre-consultation. It is meant to facilitate the lecture of those who have seen previous drafts.</w:t>
      </w:r>
    </w:p>
  </w:footnote>
  <w:footnote w:id="5">
    <w:p w:rsidR="00CA3103" w:rsidRPr="001025C8" w:rsidRDefault="00CA3103" w:rsidP="00AD43EC">
      <w:pPr>
        <w:rPr>
          <w:rFonts w:ascii="Arial" w:eastAsia="Arial Unicode MS" w:hAnsi="Arial" w:cs="Arial"/>
          <w:color w:val="000000" w:themeColor="text1"/>
          <w:sz w:val="16"/>
          <w:szCs w:val="16"/>
        </w:rPr>
      </w:pPr>
      <w:r w:rsidRPr="004B2098">
        <w:rPr>
          <w:rStyle w:val="FootnoteReference"/>
          <w:rFonts w:ascii="Arial" w:hAnsi="Arial" w:cs="Arial"/>
          <w:sz w:val="16"/>
          <w:szCs w:val="16"/>
          <w:lang w:val="en-GB"/>
        </w:rPr>
        <w:footnoteRef/>
      </w:r>
      <w:r w:rsidRPr="004B2098">
        <w:rPr>
          <w:rFonts w:ascii="Arial" w:hAnsi="Arial" w:cs="Arial"/>
          <w:sz w:val="16"/>
          <w:szCs w:val="16"/>
          <w:lang w:val="en-GB"/>
        </w:rPr>
        <w:t xml:space="preserve"> </w:t>
      </w:r>
      <w:r w:rsidRPr="004B2098">
        <w:rPr>
          <w:rFonts w:ascii="Arial" w:eastAsia="Arial Unicode MS" w:hAnsi="Arial" w:cs="Arial"/>
          <w:color w:val="000000" w:themeColor="text1"/>
          <w:sz w:val="16"/>
          <w:szCs w:val="16"/>
          <w:lang w:val="en-GB"/>
        </w:rPr>
        <w:t>Fairtrade might consider at</w:t>
      </w:r>
      <w:r w:rsidRPr="001025C8">
        <w:rPr>
          <w:rFonts w:ascii="Arial" w:eastAsia="Arial Unicode MS" w:hAnsi="Arial" w:cs="Arial"/>
          <w:color w:val="000000" w:themeColor="text1"/>
          <w:sz w:val="16"/>
          <w:szCs w:val="16"/>
        </w:rPr>
        <w:t xml:space="preserve"> a later stage allowing larger scale producers and companies to produce and sell FCC.</w:t>
      </w:r>
    </w:p>
    <w:p w:rsidR="00CA3103" w:rsidRPr="001025C8" w:rsidRDefault="00CA3103" w:rsidP="00AD43EC">
      <w:pPr>
        <w:pStyle w:val="FootnoteText"/>
        <w:rPr>
          <w:rFonts w:cs="Arial"/>
          <w:sz w:val="16"/>
          <w:szCs w:val="16"/>
        </w:rPr>
      </w:pPr>
    </w:p>
  </w:footnote>
  <w:footnote w:id="6">
    <w:p w:rsidR="00CA3103" w:rsidRPr="0049268C" w:rsidRDefault="00CA3103" w:rsidP="00AD43EC">
      <w:pPr>
        <w:pStyle w:val="FootnoteText"/>
        <w:rPr>
          <w:rFonts w:cs="Arial"/>
          <w:sz w:val="16"/>
          <w:szCs w:val="16"/>
        </w:rPr>
      </w:pPr>
      <w:r w:rsidRPr="001025C8">
        <w:rPr>
          <w:rStyle w:val="FootnoteReference"/>
          <w:rFonts w:cs="Arial"/>
          <w:sz w:val="16"/>
          <w:szCs w:val="16"/>
        </w:rPr>
        <w:footnoteRef/>
      </w:r>
      <w:r w:rsidRPr="001025C8">
        <w:rPr>
          <w:rFonts w:cs="Arial"/>
          <w:sz w:val="16"/>
          <w:szCs w:val="16"/>
        </w:rPr>
        <w:t xml:space="preserve"> </w:t>
      </w:r>
      <w:r w:rsidRPr="00E433A0">
        <w:rPr>
          <w:rFonts w:cs="Arial"/>
          <w:noProof/>
          <w:sz w:val="16"/>
          <w:szCs w:val="16"/>
          <w:lang w:val="en-GB" w:eastAsia="zh-CN"/>
        </w:rPr>
        <w:drawing>
          <wp:inline distT="0" distB="0" distL="0" distR="0">
            <wp:extent cx="354662" cy="353640"/>
            <wp:effectExtent l="19050" t="0" r="7288" b="0"/>
            <wp:docPr id="77" name="Picture 0" descr="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jpg"/>
                    <pic:cNvPicPr/>
                  </pic:nvPicPr>
                  <pic:blipFill>
                    <a:blip r:embed="rId1"/>
                    <a:stretch>
                      <a:fillRect/>
                    </a:stretch>
                  </pic:blipFill>
                  <pic:spPr>
                    <a:xfrm>
                      <a:off x="0" y="0"/>
                      <a:ext cx="353684" cy="352665"/>
                    </a:xfrm>
                    <a:prstGeom prst="rect">
                      <a:avLst/>
                    </a:prstGeom>
                  </pic:spPr>
                </pic:pic>
              </a:graphicData>
            </a:graphic>
          </wp:inline>
        </w:drawing>
      </w:r>
      <w:hyperlink r:id="rId2" w:history="1">
        <w:r w:rsidRPr="0049268C">
          <w:rPr>
            <w:rStyle w:val="Hyperlink"/>
            <w:rFonts w:cs="Arial"/>
            <w:sz w:val="16"/>
            <w:szCs w:val="16"/>
          </w:rPr>
          <w:t>http://www.fairtrade.net/fileadmin/user_upload/content/2009/standards/documents/2011-07-01_Geographical_Scope_policy_EN.pdf</w:t>
        </w:r>
      </w:hyperlink>
      <w:r w:rsidRPr="0049268C">
        <w:rPr>
          <w:rFonts w:cs="Arial"/>
          <w:sz w:val="16"/>
          <w:szCs w:val="16"/>
        </w:rPr>
        <w:t xml:space="preserve">.  </w:t>
      </w:r>
      <w:r w:rsidRPr="0049268C">
        <w:rPr>
          <w:rFonts w:cs="Arial"/>
          <w:bCs/>
          <w:sz w:val="16"/>
          <w:szCs w:val="16"/>
          <w:lang w:val="en-GB"/>
        </w:rPr>
        <w:t>Fairtrade International considers income per capita, wealth disparity and other economic and social indicators, as well as the Fairtrade International strategy, when determining the geographical scope</w:t>
      </w:r>
      <w:r w:rsidRPr="0049268C">
        <w:rPr>
          <w:rFonts w:cs="Arial"/>
          <w:sz w:val="16"/>
          <w:szCs w:val="16"/>
        </w:rPr>
        <w:t>. However a current consultation is taking place on geogr</w:t>
      </w:r>
      <w:r>
        <w:rPr>
          <w:rFonts w:cs="Arial"/>
          <w:sz w:val="16"/>
          <w:szCs w:val="16"/>
        </w:rPr>
        <w:t>a</w:t>
      </w:r>
      <w:r w:rsidRPr="0049268C">
        <w:rPr>
          <w:rFonts w:cs="Arial"/>
          <w:sz w:val="16"/>
          <w:szCs w:val="16"/>
        </w:rPr>
        <w:t>phical scope definition methodology, with a proposal to no</w:t>
      </w:r>
      <w:r w:rsidRPr="0049268C">
        <w:rPr>
          <w:sz w:val="16"/>
          <w:szCs w:val="16"/>
        </w:rPr>
        <w:t xml:space="preserve"> longer directly align the policy with the OECD-DAC list</w:t>
      </w:r>
      <w:r>
        <w:rPr>
          <w:sz w:val="16"/>
          <w:szCs w:val="16"/>
        </w:rPr>
        <w:t xml:space="preserve">, but an </w:t>
      </w:r>
      <w:r w:rsidRPr="0049268C">
        <w:rPr>
          <w:sz w:val="16"/>
          <w:szCs w:val="16"/>
        </w:rPr>
        <w:t xml:space="preserve">increase </w:t>
      </w:r>
      <w:r>
        <w:rPr>
          <w:sz w:val="16"/>
          <w:szCs w:val="16"/>
        </w:rPr>
        <w:t xml:space="preserve">of </w:t>
      </w:r>
      <w:r w:rsidRPr="0049268C">
        <w:rPr>
          <w:sz w:val="16"/>
          <w:szCs w:val="16"/>
        </w:rPr>
        <w:t>flexibility for any future revisions, by ensuring that non-economic indicators and the upcoming Fairtrade International Strategy can also be considered.</w:t>
      </w:r>
      <w:r>
        <w:rPr>
          <w:sz w:val="16"/>
          <w:szCs w:val="16"/>
        </w:rPr>
        <w:t xml:space="preserve">If interested, in knowing more, Please have a look at </w:t>
      </w:r>
      <w:hyperlink r:id="rId3" w:history="1">
        <w:r w:rsidRPr="00376B51">
          <w:rPr>
            <w:rStyle w:val="Hyperlink"/>
            <w:sz w:val="16"/>
            <w:szCs w:val="16"/>
          </w:rPr>
          <w:t>http://www.fairtrade.net/standards-work-in-progress.html</w:t>
        </w:r>
      </w:hyperlink>
      <w:r w:rsidRPr="0049268C">
        <w:rPr>
          <w:sz w:val="16"/>
          <w:szCs w:val="16"/>
        </w:rPr>
        <w:t>.</w:t>
      </w:r>
      <w:r>
        <w:rPr>
          <w:sz w:val="16"/>
          <w:szCs w:val="16"/>
        </w:rPr>
        <w:t>,section on Geographical Scope Policy.</w:t>
      </w:r>
    </w:p>
  </w:footnote>
  <w:footnote w:id="7">
    <w:p w:rsidR="00CA3103" w:rsidRPr="0049268C" w:rsidRDefault="00CA3103" w:rsidP="00AD43EC">
      <w:pPr>
        <w:pStyle w:val="FootnoteText"/>
        <w:rPr>
          <w:sz w:val="16"/>
          <w:szCs w:val="16"/>
        </w:rPr>
      </w:pPr>
      <w:r>
        <w:rPr>
          <w:rStyle w:val="FootnoteReference"/>
        </w:rPr>
        <w:footnoteRef/>
      </w:r>
      <w:r>
        <w:t xml:space="preserve"> </w:t>
      </w:r>
      <w:r w:rsidRPr="0049268C">
        <w:rPr>
          <w:sz w:val="16"/>
          <w:szCs w:val="16"/>
        </w:rPr>
        <w:t xml:space="preserve">Gold Standard is developing a </w:t>
      </w:r>
      <w:r>
        <w:rPr>
          <w:sz w:val="16"/>
          <w:szCs w:val="16"/>
        </w:rPr>
        <w:t>requirementson Agriculture. P</w:t>
      </w:r>
      <w:r w:rsidRPr="0049268C">
        <w:rPr>
          <w:sz w:val="16"/>
          <w:szCs w:val="16"/>
        </w:rPr>
        <w:t xml:space="preserve">lease </w:t>
      </w:r>
      <w:r>
        <w:rPr>
          <w:sz w:val="16"/>
          <w:szCs w:val="16"/>
        </w:rPr>
        <w:t xml:space="preserve">refer to: </w:t>
      </w:r>
      <w:r w:rsidRPr="0049268C">
        <w:rPr>
          <w:sz w:val="16"/>
          <w:szCs w:val="16"/>
        </w:rPr>
        <w:t>http://www.goldstandard.org/luf_csa</w:t>
      </w:r>
    </w:p>
  </w:footnote>
  <w:footnote w:id="8">
    <w:p w:rsidR="00CA3103" w:rsidRPr="007B7DDB" w:rsidRDefault="00CA3103" w:rsidP="00AD43EC">
      <w:pPr>
        <w:autoSpaceDE w:val="0"/>
        <w:autoSpaceDN w:val="0"/>
        <w:adjustRightInd w:val="0"/>
        <w:rPr>
          <w:rFonts w:ascii="Arial" w:hAnsi="Arial" w:cs="Arial"/>
          <w:bCs/>
          <w:sz w:val="16"/>
          <w:szCs w:val="16"/>
        </w:rPr>
      </w:pPr>
      <w:r w:rsidRPr="007B7DDB">
        <w:rPr>
          <w:rStyle w:val="FootnoteReference"/>
          <w:sz w:val="16"/>
          <w:szCs w:val="16"/>
        </w:rPr>
        <w:footnoteRef/>
      </w:r>
      <w:r w:rsidRPr="007B7DDB">
        <w:rPr>
          <w:sz w:val="16"/>
          <w:szCs w:val="16"/>
        </w:rPr>
        <w:t xml:space="preserve"> </w:t>
      </w:r>
      <w:r w:rsidRPr="007B7DDB">
        <w:rPr>
          <w:rFonts w:ascii="Arial" w:hAnsi="Arial" w:cs="Arial"/>
          <w:bCs/>
          <w:sz w:val="16"/>
          <w:szCs w:val="16"/>
        </w:rPr>
        <w:t>CO</w:t>
      </w:r>
      <w:r w:rsidRPr="007B7DDB">
        <w:rPr>
          <w:rFonts w:ascii="Arial" w:hAnsi="Arial" w:cs="Arial"/>
          <w:bCs/>
          <w:sz w:val="16"/>
          <w:szCs w:val="16"/>
          <w:vertAlign w:val="subscript"/>
        </w:rPr>
        <w:t>2</w:t>
      </w:r>
      <w:r w:rsidRPr="007B7DDB">
        <w:rPr>
          <w:rFonts w:ascii="Arial" w:hAnsi="Arial" w:cs="Arial"/>
          <w:bCs/>
          <w:sz w:val="16"/>
          <w:szCs w:val="16"/>
        </w:rPr>
        <w:t>-equivalent is</w:t>
      </w:r>
      <w:r w:rsidRPr="007B7DDB">
        <w:rPr>
          <w:rFonts w:ascii="Arial" w:hAnsi="Arial" w:cs="Arial"/>
          <w:b/>
          <w:bCs/>
          <w:sz w:val="16"/>
          <w:szCs w:val="16"/>
        </w:rPr>
        <w:t xml:space="preserve"> </w:t>
      </w:r>
      <w:r w:rsidRPr="007B7DDB">
        <w:rPr>
          <w:rFonts w:ascii="Arial" w:hAnsi="Arial" w:cs="Arial"/>
          <w:bCs/>
          <w:sz w:val="16"/>
          <w:szCs w:val="16"/>
        </w:rPr>
        <w:t xml:space="preserve">a unit created to represent emissions of different </w:t>
      </w:r>
      <w:r w:rsidRPr="007B7DDB">
        <w:rPr>
          <w:rFonts w:ascii="Arial" w:hAnsi="Arial" w:cs="Arial"/>
          <w:bCs/>
          <w:sz w:val="16"/>
          <w:szCs w:val="16"/>
          <w:u w:val="single"/>
        </w:rPr>
        <w:t>greenhouse gase</w:t>
      </w:r>
      <w:r w:rsidRPr="007B7DDB">
        <w:rPr>
          <w:rFonts w:ascii="Arial" w:hAnsi="Arial" w:cs="Arial"/>
          <w:bCs/>
          <w:sz w:val="16"/>
          <w:szCs w:val="16"/>
        </w:rPr>
        <w:t>s in terms of the global warming potential of CO</w:t>
      </w:r>
      <w:r w:rsidRPr="007B7DDB">
        <w:rPr>
          <w:rFonts w:ascii="Arial" w:hAnsi="Arial" w:cs="Arial"/>
          <w:bCs/>
          <w:sz w:val="16"/>
          <w:szCs w:val="16"/>
          <w:vertAlign w:val="subscript"/>
        </w:rPr>
        <w:t>2</w:t>
      </w:r>
      <w:r w:rsidRPr="007B7DDB">
        <w:rPr>
          <w:rFonts w:ascii="Arial" w:hAnsi="Arial" w:cs="Arial"/>
          <w:bCs/>
          <w:sz w:val="16"/>
          <w:szCs w:val="16"/>
        </w:rPr>
        <w:t>. For example, 1 metric ton of methane (CH</w:t>
      </w:r>
      <w:r w:rsidRPr="007B7DDB">
        <w:rPr>
          <w:rFonts w:ascii="Arial" w:hAnsi="Arial" w:cs="Arial"/>
          <w:bCs/>
          <w:sz w:val="16"/>
          <w:szCs w:val="16"/>
          <w:vertAlign w:val="subscript"/>
        </w:rPr>
        <w:t>4</w:t>
      </w:r>
      <w:r w:rsidRPr="007B7DDB">
        <w:rPr>
          <w:rFonts w:ascii="Arial" w:hAnsi="Arial" w:cs="Arial"/>
          <w:bCs/>
          <w:sz w:val="16"/>
          <w:szCs w:val="16"/>
        </w:rPr>
        <w:t>) emitted in the atmosphere has the same effect on the climate as 25 metric tons of CO</w:t>
      </w:r>
      <w:r w:rsidRPr="007B7DDB">
        <w:rPr>
          <w:rFonts w:ascii="Arial" w:hAnsi="Arial" w:cs="Arial"/>
          <w:bCs/>
          <w:sz w:val="16"/>
          <w:szCs w:val="16"/>
          <w:vertAlign w:val="subscript"/>
        </w:rPr>
        <w:t>2</w:t>
      </w:r>
      <w:r w:rsidRPr="007B7DDB">
        <w:rPr>
          <w:rFonts w:ascii="Arial" w:hAnsi="Arial" w:cs="Arial"/>
          <w:bCs/>
          <w:sz w:val="16"/>
          <w:szCs w:val="16"/>
        </w:rPr>
        <w:t xml:space="preserve"> do, and is therefore equal to 25 tons of </w:t>
      </w:r>
      <w:r w:rsidRPr="007B7DDB">
        <w:rPr>
          <w:rFonts w:ascii="Arial" w:hAnsi="Arial" w:cs="Arial"/>
          <w:bCs/>
          <w:sz w:val="16"/>
          <w:szCs w:val="16"/>
          <w:u w:val="single"/>
        </w:rPr>
        <w:t>CO</w:t>
      </w:r>
      <w:r w:rsidRPr="007B7DDB">
        <w:rPr>
          <w:rFonts w:ascii="Arial" w:hAnsi="Arial" w:cs="Arial"/>
          <w:bCs/>
          <w:sz w:val="16"/>
          <w:szCs w:val="16"/>
          <w:u w:val="single"/>
          <w:vertAlign w:val="subscript"/>
        </w:rPr>
        <w:t>2</w:t>
      </w:r>
      <w:r w:rsidRPr="007B7DDB">
        <w:rPr>
          <w:rFonts w:ascii="Arial" w:hAnsi="Arial" w:cs="Arial"/>
          <w:bCs/>
          <w:sz w:val="16"/>
          <w:szCs w:val="16"/>
          <w:u w:val="single"/>
        </w:rPr>
        <w:t>-equivalent</w:t>
      </w:r>
      <w:r w:rsidRPr="007B7DDB">
        <w:rPr>
          <w:rFonts w:ascii="Arial" w:hAnsi="Arial" w:cs="Arial"/>
          <w:bCs/>
          <w:sz w:val="16"/>
          <w:szCs w:val="16"/>
        </w:rPr>
        <w:t>.</w:t>
      </w:r>
    </w:p>
    <w:p w:rsidR="00CA3103" w:rsidRPr="00980617" w:rsidRDefault="00CA3103" w:rsidP="00AD43EC">
      <w:pPr>
        <w:pStyle w:val="FootnoteText"/>
        <w:rPr>
          <w:sz w:val="18"/>
          <w:szCs w:val="18"/>
        </w:rPr>
      </w:pPr>
    </w:p>
  </w:footnote>
  <w:footnote w:id="9">
    <w:p w:rsidR="00CA3103" w:rsidRPr="003805F6" w:rsidRDefault="00CA3103" w:rsidP="00AD43EC">
      <w:pPr>
        <w:pStyle w:val="FootnoteText"/>
        <w:rPr>
          <w:sz w:val="16"/>
          <w:szCs w:val="16"/>
        </w:rPr>
      </w:pPr>
      <w:r w:rsidRPr="003805F6">
        <w:rPr>
          <w:rStyle w:val="FootnoteReference"/>
          <w:sz w:val="16"/>
          <w:szCs w:val="16"/>
        </w:rPr>
        <w:footnoteRef/>
      </w:r>
      <w:r w:rsidRPr="003805F6">
        <w:rPr>
          <w:sz w:val="16"/>
          <w:szCs w:val="16"/>
        </w:rPr>
        <w:t xml:space="preserve"> http://www.epa.gov/climatechange/glossary.html</w:t>
      </w:r>
    </w:p>
  </w:footnote>
  <w:footnote w:id="10">
    <w:p w:rsidR="00CA3103" w:rsidRPr="001D2035" w:rsidRDefault="00CA3103" w:rsidP="00AD43EC">
      <w:pPr>
        <w:pStyle w:val="FootnoteText"/>
        <w:rPr>
          <w:sz w:val="16"/>
          <w:szCs w:val="16"/>
        </w:rPr>
      </w:pPr>
      <w:r>
        <w:rPr>
          <w:rStyle w:val="FootnoteReference"/>
        </w:rPr>
        <w:footnoteRef/>
      </w:r>
      <w:r>
        <w:t xml:space="preserve"> </w:t>
      </w:r>
      <w:r w:rsidRPr="001D2035">
        <w:rPr>
          <w:sz w:val="16"/>
          <w:szCs w:val="16"/>
        </w:rPr>
        <w:t>As described by UNFCCC: https://unfccc.int/focus/mitigation/items/7169.php#intro</w:t>
      </w:r>
    </w:p>
  </w:footnote>
  <w:footnote w:id="11">
    <w:p w:rsidR="00CA3103" w:rsidRPr="00733E8E" w:rsidRDefault="00CA3103" w:rsidP="00AD43EC">
      <w:pPr>
        <w:pStyle w:val="FootnoteText"/>
        <w:rPr>
          <w:sz w:val="16"/>
          <w:szCs w:val="16"/>
        </w:rPr>
      </w:pPr>
      <w:r w:rsidRPr="001D2035">
        <w:rPr>
          <w:rStyle w:val="FootnoteReference"/>
          <w:sz w:val="16"/>
          <w:szCs w:val="16"/>
        </w:rPr>
        <w:footnoteRef/>
      </w:r>
      <w:r w:rsidRPr="001D2035">
        <w:rPr>
          <w:sz w:val="16"/>
          <w:szCs w:val="16"/>
        </w:rPr>
        <w:t xml:space="preserve"> Definition adapted from CDM rulebook:  http://www.cdmrulebook.org/84</w:t>
      </w:r>
    </w:p>
  </w:footnote>
  <w:footnote w:id="12">
    <w:p w:rsidR="00CA3103" w:rsidRPr="00013653" w:rsidRDefault="00CA3103" w:rsidP="00AD43EC">
      <w:pPr>
        <w:pStyle w:val="FootnoteText"/>
        <w:rPr>
          <w:rFonts w:cs="Arial"/>
          <w:sz w:val="16"/>
          <w:szCs w:val="16"/>
          <w:lang w:val="en-GB"/>
        </w:rPr>
      </w:pPr>
      <w:r w:rsidRPr="00013653">
        <w:rPr>
          <w:rStyle w:val="FootnoteReference"/>
          <w:rFonts w:cs="Arial"/>
          <w:sz w:val="16"/>
          <w:szCs w:val="16"/>
        </w:rPr>
        <w:footnoteRef/>
      </w:r>
      <w:r w:rsidRPr="00013653">
        <w:rPr>
          <w:rFonts w:cs="Arial"/>
          <w:sz w:val="16"/>
          <w:szCs w:val="16"/>
        </w:rPr>
        <w:t xml:space="preserve"> Aforestation is the conversion of land that has not contained a forest for at least 50 years to forested land</w:t>
      </w:r>
      <w:r w:rsidRPr="00013653">
        <w:rPr>
          <w:rFonts w:cs="Arial"/>
          <w:sz w:val="16"/>
          <w:szCs w:val="16"/>
          <w:lang w:val="en-GB"/>
        </w:rPr>
        <w:t xml:space="preserve">. Reforestation is </w:t>
      </w:r>
      <w:r w:rsidRPr="00013653">
        <w:rPr>
          <w:rFonts w:cs="Arial"/>
          <w:sz w:val="16"/>
          <w:szCs w:val="16"/>
        </w:rPr>
        <w:t>conversion of land that was not forested on 31 December 1989 to forested land.</w:t>
      </w:r>
      <w:r w:rsidRPr="00013653">
        <w:rPr>
          <w:rFonts w:cs="Arial"/>
          <w:sz w:val="16"/>
          <w:szCs w:val="16"/>
          <w:lang w:val="en-GB"/>
        </w:rPr>
        <w:t xml:space="preserve"> ( CDM </w:t>
      </w:r>
      <w:r w:rsidRPr="00013653">
        <w:rPr>
          <w:rFonts w:cs="Arial"/>
          <w:sz w:val="16"/>
          <w:szCs w:val="16"/>
          <w:lang w:val="en-GB"/>
        </w:rPr>
        <w:tab/>
      </w:r>
      <w:r w:rsidRPr="00013653">
        <w:rPr>
          <w:rFonts w:cs="Arial"/>
          <w:sz w:val="16"/>
          <w:szCs w:val="16"/>
          <w:lang w:val="en-GB"/>
        </w:rPr>
        <w:tab/>
      </w:r>
      <w:r w:rsidRPr="00013653">
        <w:rPr>
          <w:rFonts w:cs="Arial"/>
          <w:sz w:val="16"/>
          <w:szCs w:val="16"/>
          <w:lang w:val="en-GB"/>
        </w:rPr>
        <w:tab/>
      </w:r>
      <w:r w:rsidRPr="00013653">
        <w:rPr>
          <w:rFonts w:cs="Arial"/>
          <w:sz w:val="16"/>
          <w:szCs w:val="16"/>
          <w:lang w:val="en-GB"/>
        </w:rPr>
        <w:tab/>
      </w:r>
      <w:r w:rsidRPr="00013653">
        <w:rPr>
          <w:rFonts w:cs="Arial"/>
          <w:sz w:val="16"/>
          <w:szCs w:val="16"/>
          <w:lang w:val="en-GB"/>
        </w:rPr>
        <w:tab/>
        <w:t>rulebook: http://www.cdmrulebook.org/287)</w:t>
      </w:r>
    </w:p>
  </w:footnote>
  <w:footnote w:id="13">
    <w:p w:rsidR="00CA3103" w:rsidRPr="00B20469" w:rsidRDefault="00CA3103" w:rsidP="00AD43EC">
      <w:pPr>
        <w:pStyle w:val="FootnoteText"/>
        <w:rPr>
          <w:sz w:val="16"/>
          <w:szCs w:val="16"/>
        </w:rPr>
      </w:pPr>
      <w:r w:rsidRPr="00013653">
        <w:rPr>
          <w:rStyle w:val="FootnoteReference"/>
          <w:rFonts w:cs="Arial"/>
          <w:sz w:val="16"/>
          <w:szCs w:val="16"/>
        </w:rPr>
        <w:footnoteRef/>
      </w:r>
      <w:r>
        <w:rPr>
          <w:rFonts w:cs="Arial"/>
          <w:sz w:val="16"/>
          <w:szCs w:val="16"/>
        </w:rPr>
        <w:t xml:space="preserve"> </w:t>
      </w:r>
      <w:r w:rsidRPr="00013653">
        <w:rPr>
          <w:rFonts w:cs="Arial"/>
          <w:sz w:val="16"/>
          <w:szCs w:val="16"/>
        </w:rPr>
        <w:t xml:space="preserve"> In Gold Standard  </w:t>
      </w:r>
      <w:r>
        <w:rPr>
          <w:rFonts w:cs="Arial"/>
          <w:sz w:val="16"/>
          <w:szCs w:val="16"/>
        </w:rPr>
        <w:t xml:space="preserve">system, this </w:t>
      </w:r>
      <w:r w:rsidRPr="00013653">
        <w:rPr>
          <w:rFonts w:cs="Arial"/>
          <w:sz w:val="16"/>
          <w:szCs w:val="16"/>
        </w:rPr>
        <w:t xml:space="preserve">would be the “Project Proponent” or “ Project Owner”. The FCCs standard introduces the notion of, Producer Organisation </w:t>
      </w:r>
      <w:r>
        <w:rPr>
          <w:rFonts w:cs="Arial"/>
          <w:sz w:val="16"/>
          <w:szCs w:val="16"/>
        </w:rPr>
        <w:t xml:space="preserve"> </w:t>
      </w:r>
      <w:r w:rsidRPr="00013653">
        <w:rPr>
          <w:rFonts w:cs="Arial"/>
          <w:sz w:val="16"/>
          <w:szCs w:val="16"/>
        </w:rPr>
        <w:t xml:space="preserve">because </w:t>
      </w:r>
      <w:r>
        <w:rPr>
          <w:rFonts w:cs="Arial"/>
          <w:sz w:val="16"/>
          <w:szCs w:val="16"/>
          <w:lang w:val="en-US"/>
        </w:rPr>
        <w:t xml:space="preserve">it </w:t>
      </w:r>
      <w:r w:rsidRPr="00013653">
        <w:rPr>
          <w:rFonts w:cs="Arial"/>
          <w:sz w:val="16"/>
          <w:szCs w:val="16"/>
          <w:lang w:val="en-US"/>
        </w:rPr>
        <w:t xml:space="preserve">wants to bring increased socio-economic and community empowerment elements in the carbon world, </w:t>
      </w:r>
      <w:r>
        <w:rPr>
          <w:rFonts w:cs="Arial"/>
          <w:sz w:val="16"/>
          <w:szCs w:val="16"/>
          <w:lang w:val="en-US"/>
        </w:rPr>
        <w:t xml:space="preserve">and put </w:t>
      </w:r>
      <w:r w:rsidRPr="00013653">
        <w:rPr>
          <w:rFonts w:cs="Arial"/>
          <w:sz w:val="16"/>
          <w:szCs w:val="16"/>
          <w:lang w:val="en-US"/>
        </w:rPr>
        <w:t>producers are at the heart of the decision- making for their project, lives and communities.</w:t>
      </w:r>
      <w:r w:rsidRPr="00B20469">
        <w:rPr>
          <w:sz w:val="16"/>
          <w:szCs w:val="16"/>
        </w:rPr>
        <w:t xml:space="preserve"> </w:t>
      </w:r>
    </w:p>
  </w:footnote>
  <w:footnote w:id="14">
    <w:p w:rsidR="00CA3103" w:rsidRPr="008A7655" w:rsidRDefault="00CA3103" w:rsidP="00AD43EC">
      <w:pPr>
        <w:pStyle w:val="FootnoteText"/>
        <w:spacing w:before="240"/>
        <w:rPr>
          <w:sz w:val="16"/>
          <w:szCs w:val="16"/>
        </w:rPr>
      </w:pPr>
      <w:r w:rsidRPr="008A7655">
        <w:rPr>
          <w:rStyle w:val="FootnoteReference"/>
          <w:sz w:val="16"/>
          <w:szCs w:val="16"/>
        </w:rPr>
        <w:footnoteRef/>
      </w:r>
      <w:r w:rsidRPr="008A7655">
        <w:rPr>
          <w:sz w:val="16"/>
          <w:szCs w:val="16"/>
        </w:rPr>
        <w:t xml:space="preserve"> This person can be the </w:t>
      </w:r>
      <w:r w:rsidRPr="008A7655">
        <w:rPr>
          <w:i/>
          <w:sz w:val="16"/>
          <w:szCs w:val="16"/>
          <w:u w:val="single"/>
        </w:rPr>
        <w:t>project manager</w:t>
      </w:r>
      <w:r w:rsidRPr="008A7655">
        <w:rPr>
          <w:sz w:val="16"/>
          <w:szCs w:val="16"/>
        </w:rPr>
        <w:t xml:space="preserve"> but not obligatorily</w:t>
      </w:r>
      <w:r>
        <w:rPr>
          <w:sz w:val="16"/>
          <w:szCs w:val="16"/>
        </w:rPr>
        <w:t>.</w:t>
      </w:r>
    </w:p>
  </w:footnote>
  <w:footnote w:id="15">
    <w:p w:rsidR="00CA3103" w:rsidRPr="008A7655" w:rsidRDefault="00CA3103" w:rsidP="00AD43EC">
      <w:pPr>
        <w:pStyle w:val="FootnoteText"/>
        <w:rPr>
          <w:sz w:val="16"/>
          <w:szCs w:val="16"/>
          <w:lang w:val="en-GB"/>
        </w:rPr>
      </w:pPr>
      <w:r w:rsidRPr="008A7655">
        <w:rPr>
          <w:rStyle w:val="FootnoteReference"/>
          <w:sz w:val="16"/>
          <w:szCs w:val="16"/>
        </w:rPr>
        <w:footnoteRef/>
      </w:r>
      <w:r w:rsidRPr="008A7655">
        <w:rPr>
          <w:sz w:val="16"/>
          <w:szCs w:val="16"/>
        </w:rPr>
        <w:t xml:space="preserve"> See Fairtrade Small Producer Organization standards, http://www.fairtrade.net/small-producer-standards.html</w:t>
      </w:r>
      <w:r>
        <w:rPr>
          <w:sz w:val="16"/>
          <w:szCs w:val="16"/>
        </w:rPr>
        <w:t>.</w:t>
      </w:r>
    </w:p>
  </w:footnote>
  <w:footnote w:id="16">
    <w:p w:rsidR="00CA3103" w:rsidRPr="00D80C5D" w:rsidRDefault="00CA3103" w:rsidP="00AD43EC">
      <w:pPr>
        <w:pStyle w:val="FootnoteText"/>
        <w:rPr>
          <w:rFonts w:cs="Arial"/>
          <w:sz w:val="16"/>
          <w:szCs w:val="16"/>
          <w:lang w:val="en-GB"/>
        </w:rPr>
      </w:pPr>
      <w:r>
        <w:rPr>
          <w:rStyle w:val="FootnoteReference"/>
        </w:rPr>
        <w:footnoteRef/>
      </w:r>
      <w:r w:rsidRPr="00D80C5D">
        <w:rPr>
          <w:rFonts w:cs="Arial"/>
          <w:sz w:val="16"/>
          <w:szCs w:val="16"/>
        </w:rPr>
        <w:t xml:space="preserve">See Gold Standard registry: </w:t>
      </w:r>
      <w:hyperlink r:id="rId4" w:history="1">
        <w:r w:rsidRPr="00D80C5D">
          <w:rPr>
            <w:rStyle w:val="Hyperlink"/>
            <w:rFonts w:cs="Arial"/>
            <w:sz w:val="16"/>
            <w:szCs w:val="16"/>
          </w:rPr>
          <w:t>http://mer.markit.com/br-reg/public/gs-customer-registration.jsp</w:t>
        </w:r>
      </w:hyperlink>
      <w:r w:rsidRPr="00D80C5D">
        <w:rPr>
          <w:rFonts w:cs="Arial"/>
          <w:sz w:val="16"/>
          <w:szCs w:val="16"/>
        </w:rPr>
        <w:t>. See also Gold Standard processes in Annex</w:t>
      </w:r>
    </w:p>
  </w:footnote>
  <w:footnote w:id="17">
    <w:p w:rsidR="00CA3103" w:rsidRPr="00D80C5D" w:rsidRDefault="00CA3103" w:rsidP="00AD43EC">
      <w:pPr>
        <w:pStyle w:val="FootnoteText"/>
        <w:rPr>
          <w:rFonts w:cs="Arial"/>
          <w:sz w:val="16"/>
          <w:szCs w:val="16"/>
        </w:rPr>
      </w:pPr>
      <w:r w:rsidRPr="00D80C5D">
        <w:rPr>
          <w:rStyle w:val="FootnoteReference"/>
          <w:rFonts w:cs="Arial"/>
          <w:sz w:val="16"/>
          <w:szCs w:val="16"/>
        </w:rPr>
        <w:footnoteRef/>
      </w:r>
      <w:r w:rsidRPr="00D80C5D">
        <w:rPr>
          <w:rFonts w:cs="Arial"/>
          <w:sz w:val="16"/>
          <w:szCs w:val="16"/>
        </w:rPr>
        <w:t xml:space="preserve"> </w:t>
      </w:r>
      <w:r w:rsidRPr="00D80C5D">
        <w:rPr>
          <w:rFonts w:cs="Arial"/>
          <w:sz w:val="16"/>
          <w:szCs w:val="16"/>
          <w:lang w:val="en-GB"/>
        </w:rPr>
        <w:t>The Declaration rejects “distinction of any kind such as, race, colour, sex, language, religion, political or other opinion, national or social origin, property, birth or other status” (Article 2). Discrimination is making an unfair distinction in the treatment of one person over another on grounds that are not related to ability or merit.</w:t>
      </w:r>
    </w:p>
  </w:footnote>
  <w:footnote w:id="18">
    <w:p w:rsidR="00CA3103" w:rsidRPr="00D80C5D" w:rsidRDefault="00CA3103" w:rsidP="00AD43EC">
      <w:pPr>
        <w:pStyle w:val="FootnoteText"/>
        <w:rPr>
          <w:rFonts w:cs="Arial"/>
          <w:sz w:val="16"/>
          <w:szCs w:val="16"/>
        </w:rPr>
      </w:pPr>
      <w:r w:rsidRPr="00D80C5D">
        <w:rPr>
          <w:rStyle w:val="FootnoteReference"/>
          <w:rFonts w:cs="Arial"/>
          <w:sz w:val="16"/>
          <w:szCs w:val="16"/>
        </w:rPr>
        <w:footnoteRef/>
      </w:r>
      <w:r w:rsidRPr="00D80C5D">
        <w:rPr>
          <w:rFonts w:cs="Arial"/>
          <w:sz w:val="16"/>
          <w:szCs w:val="16"/>
        </w:rPr>
        <w:t xml:space="preserve"> Because of customary law, or because the phenomenon is endemic in the region</w:t>
      </w:r>
    </w:p>
  </w:footnote>
  <w:footnote w:id="19">
    <w:p w:rsidR="00CA3103" w:rsidRPr="00D80C5D" w:rsidRDefault="00CA3103" w:rsidP="00AD43EC">
      <w:pPr>
        <w:widowControl w:val="0"/>
        <w:tabs>
          <w:tab w:val="left" w:pos="820"/>
        </w:tabs>
        <w:autoSpaceDE w:val="0"/>
        <w:autoSpaceDN w:val="0"/>
        <w:adjustRightInd w:val="0"/>
        <w:ind w:left="102"/>
        <w:jc w:val="both"/>
        <w:rPr>
          <w:rFonts w:ascii="Arial" w:hAnsi="Arial" w:cs="Arial"/>
          <w:sz w:val="16"/>
          <w:szCs w:val="16"/>
          <w:lang w:val="en-GB"/>
        </w:rPr>
      </w:pPr>
      <w:r w:rsidRPr="00D80C5D">
        <w:rPr>
          <w:rStyle w:val="FootnoteReference"/>
          <w:rFonts w:ascii="Arial" w:hAnsi="Arial" w:cs="Arial"/>
          <w:sz w:val="16"/>
          <w:szCs w:val="16"/>
        </w:rPr>
        <w:footnoteRef/>
      </w:r>
      <w:r w:rsidRPr="00D80C5D">
        <w:rPr>
          <w:rFonts w:ascii="Arial" w:hAnsi="Arial" w:cs="Arial"/>
          <w:sz w:val="16"/>
          <w:szCs w:val="16"/>
        </w:rPr>
        <w:t xml:space="preserve"> Please also check the </w:t>
      </w:r>
      <w:r w:rsidRPr="00D80C5D">
        <w:rPr>
          <w:rFonts w:ascii="Arial" w:hAnsi="Arial" w:cs="Arial"/>
          <w:sz w:val="16"/>
          <w:szCs w:val="16"/>
          <w:lang w:val="en-GB"/>
        </w:rPr>
        <w:t>W+ standard, with an interesting framework to follow in case your project targets women http://wplus.org/sites/default/files/womens-carbon-standard.pdf</w:t>
      </w:r>
    </w:p>
    <w:p w:rsidR="00CA3103" w:rsidRPr="005147AC" w:rsidRDefault="00CA3103" w:rsidP="00AD43EC">
      <w:pPr>
        <w:pStyle w:val="FootnoteText"/>
        <w:rPr>
          <w:lang w:val="en-GB"/>
        </w:rPr>
      </w:pPr>
    </w:p>
  </w:footnote>
  <w:footnote w:id="20">
    <w:p w:rsidR="00CA3103" w:rsidRPr="0007274E" w:rsidRDefault="00CA3103" w:rsidP="00AD43EC">
      <w:pPr>
        <w:pStyle w:val="FootnoteText"/>
        <w:rPr>
          <w:sz w:val="16"/>
          <w:szCs w:val="16"/>
        </w:rPr>
      </w:pPr>
      <w:r w:rsidRPr="0007274E">
        <w:rPr>
          <w:rStyle w:val="FootnoteReference"/>
          <w:sz w:val="16"/>
          <w:szCs w:val="16"/>
        </w:rPr>
        <w:footnoteRef/>
      </w:r>
      <w:r w:rsidRPr="0007274E">
        <w:rPr>
          <w:sz w:val="16"/>
          <w:szCs w:val="16"/>
        </w:rPr>
        <w:t xml:space="preserve"> For instance, for land-use projects </w:t>
      </w:r>
    </w:p>
  </w:footnote>
  <w:footnote w:id="21">
    <w:p w:rsidR="00CA3103" w:rsidRPr="00A47E6A" w:rsidRDefault="00CA3103" w:rsidP="00AD43EC">
      <w:pPr>
        <w:pStyle w:val="FootnoteText"/>
        <w:rPr>
          <w:sz w:val="16"/>
          <w:szCs w:val="16"/>
        </w:rPr>
      </w:pPr>
      <w:r w:rsidRPr="00A47E6A">
        <w:rPr>
          <w:rStyle w:val="FootnoteReference"/>
          <w:sz w:val="16"/>
          <w:szCs w:val="16"/>
        </w:rPr>
        <w:footnoteRef/>
      </w:r>
      <w:r w:rsidRPr="00A47E6A">
        <w:rPr>
          <w:sz w:val="16"/>
          <w:szCs w:val="16"/>
        </w:rPr>
        <w:t xml:space="preserve"> Source:Forest Stewardship Council FPIC guidelines, https://ic.fsc.org/download.fsc-fpic-guidelines-version-1.a-1243.pdf</w:t>
      </w:r>
    </w:p>
  </w:footnote>
  <w:footnote w:id="22">
    <w:p w:rsidR="00CA3103" w:rsidRPr="00A47E6A" w:rsidRDefault="00CA3103" w:rsidP="00AD43EC">
      <w:pPr>
        <w:pStyle w:val="FootnoteText"/>
        <w:rPr>
          <w:sz w:val="16"/>
          <w:szCs w:val="16"/>
        </w:rPr>
      </w:pPr>
      <w:r>
        <w:rPr>
          <w:rStyle w:val="FootnoteReference"/>
        </w:rPr>
        <w:footnoteRef/>
      </w:r>
      <w:r>
        <w:t xml:space="preserve"> </w:t>
      </w:r>
      <w:r w:rsidRPr="00A47E6A">
        <w:rPr>
          <w:sz w:val="16"/>
          <w:szCs w:val="16"/>
        </w:rPr>
        <w:t xml:space="preserve">Fairtrade and Gold Standard will determine whether and how they make use of the Gold Standard Local Stakeholder Consultation: </w:t>
      </w:r>
      <w:hyperlink r:id="rId5" w:history="1">
        <w:r w:rsidRPr="00A47E6A">
          <w:rPr>
            <w:rStyle w:val="Hyperlink"/>
            <w:sz w:val="16"/>
            <w:szCs w:val="16"/>
          </w:rPr>
          <w:t>http://www.goldstandard.org/wp-content/uploads/2013/08/3.2-Template-Local-Stakeholder-Consultation.docx</w:t>
        </w:r>
      </w:hyperlink>
      <w:r w:rsidRPr="00A47E6A">
        <w:rPr>
          <w:sz w:val="16"/>
          <w:szCs w:val="16"/>
        </w:rPr>
        <w:t>. This tool could be used as a base, and improved to further reach stakeholders, on more systematic basis.</w:t>
      </w:r>
    </w:p>
  </w:footnote>
  <w:footnote w:id="23">
    <w:p w:rsidR="00CA3103" w:rsidRPr="000828F7" w:rsidRDefault="00CA3103" w:rsidP="00AD43EC">
      <w:pPr>
        <w:pStyle w:val="FootnoteText"/>
        <w:rPr>
          <w:rFonts w:cs="Arial"/>
          <w:sz w:val="16"/>
          <w:szCs w:val="16"/>
        </w:rPr>
      </w:pPr>
      <w:r w:rsidRPr="000828F7">
        <w:rPr>
          <w:rStyle w:val="FootnoteReference"/>
          <w:sz w:val="16"/>
          <w:szCs w:val="16"/>
        </w:rPr>
        <w:footnoteRef/>
      </w:r>
      <w:r w:rsidRPr="000828F7">
        <w:rPr>
          <w:sz w:val="16"/>
          <w:szCs w:val="16"/>
        </w:rPr>
        <w:t xml:space="preserve"> </w:t>
      </w:r>
      <w:r w:rsidRPr="000828F7">
        <w:rPr>
          <w:rFonts w:cs="Arial"/>
          <w:sz w:val="16"/>
          <w:szCs w:val="16"/>
        </w:rPr>
        <w:t xml:space="preserve">In alignment with the UNDP’s ( specifically non state grievance mechanisms for </w:t>
      </w:r>
      <w:r w:rsidRPr="000828F7">
        <w:rPr>
          <w:rFonts w:cs="Arial"/>
          <w:bCs/>
          <w:sz w:val="16"/>
          <w:szCs w:val="16"/>
          <w:lang w:eastAsia="en-GB"/>
        </w:rPr>
        <w:t>Industry, multi-stakeholder and other collaborative initiatives): http://business-humanrights.org/sites/default/files/media/documents/ruggie/ruggie-</w:t>
      </w:r>
      <w:r w:rsidRPr="000828F7">
        <w:rPr>
          <w:sz w:val="16"/>
          <w:szCs w:val="16"/>
        </w:rPr>
        <w:t xml:space="preserve"> I will change also the purpose/aim of the FT dev plan, since we are not even sure to manage to define a premium</w:t>
      </w:r>
      <w:r w:rsidRPr="000828F7">
        <w:rPr>
          <w:rFonts w:cs="Arial"/>
          <w:bCs/>
          <w:sz w:val="16"/>
          <w:szCs w:val="16"/>
          <w:lang w:eastAsia="en-GB"/>
        </w:rPr>
        <w:t xml:space="preserve"> guiding-principles-21-mar-2011.pdf</w:t>
      </w:r>
    </w:p>
  </w:footnote>
  <w:footnote w:id="24">
    <w:p w:rsidR="00CA3103" w:rsidRPr="000828F7" w:rsidRDefault="00CA3103" w:rsidP="00AD43EC">
      <w:pPr>
        <w:pStyle w:val="FootnoteText"/>
        <w:rPr>
          <w:sz w:val="16"/>
          <w:szCs w:val="16"/>
        </w:rPr>
      </w:pPr>
      <w:r w:rsidRPr="000828F7">
        <w:rPr>
          <w:rStyle w:val="FootnoteReference"/>
          <w:sz w:val="16"/>
          <w:szCs w:val="16"/>
        </w:rPr>
        <w:footnoteRef/>
      </w:r>
      <w:r w:rsidRPr="000828F7">
        <w:rPr>
          <w:sz w:val="16"/>
          <w:szCs w:val="16"/>
        </w:rPr>
        <w:t xml:space="preserve"> List of ideas for Fairtrade Development Plan: </w:t>
      </w:r>
      <w:hyperlink r:id="rId6" w:history="1">
        <w:r w:rsidRPr="000828F7">
          <w:rPr>
            <w:rStyle w:val="Hyperlink"/>
            <w:sz w:val="16"/>
            <w:szCs w:val="16"/>
          </w:rPr>
          <w:t>http://www.fairtrade.net/fileadmin/user_upload/content/2009/standards/documents/generic-standards/2011-05-10_List_of_Ideas_FDP_SPO_EN_final.pdf</w:t>
        </w:r>
      </w:hyperlink>
    </w:p>
    <w:p w:rsidR="00CA3103" w:rsidRPr="000828F7" w:rsidRDefault="00CA3103" w:rsidP="00AD43EC">
      <w:pPr>
        <w:pStyle w:val="FootnoteText"/>
        <w:rPr>
          <w:sz w:val="16"/>
          <w:szCs w:val="16"/>
        </w:rPr>
      </w:pPr>
    </w:p>
  </w:footnote>
  <w:footnote w:id="25">
    <w:p w:rsidR="00CA3103" w:rsidRPr="00C406AA" w:rsidRDefault="00CA3103" w:rsidP="00920BE4">
      <w:pPr>
        <w:pStyle w:val="FootnoteText"/>
        <w:rPr>
          <w:rFonts w:cs="Arial"/>
          <w:sz w:val="16"/>
          <w:szCs w:val="16"/>
        </w:rPr>
      </w:pPr>
      <w:r w:rsidRPr="00C406AA">
        <w:rPr>
          <w:rStyle w:val="FootnoteReference"/>
          <w:sz w:val="16"/>
          <w:szCs w:val="16"/>
        </w:rPr>
        <w:footnoteRef/>
      </w:r>
      <w:r w:rsidRPr="00C406AA">
        <w:rPr>
          <w:sz w:val="16"/>
          <w:szCs w:val="16"/>
        </w:rPr>
        <w:t xml:space="preserve"> </w:t>
      </w:r>
      <w:r w:rsidRPr="00C406AA">
        <w:rPr>
          <w:rFonts w:cs="Arial"/>
          <w:sz w:val="16"/>
          <w:szCs w:val="16"/>
        </w:rPr>
        <w:t>The scope does not encompass workers employed by manufacturers or distributors of  technology services ( such as cook stoves). Therefore it does not target stove builders, pottlers, etc.)</w:t>
      </w:r>
    </w:p>
    <w:p w:rsidR="00CA3103" w:rsidRPr="00C406AA" w:rsidRDefault="00CA3103" w:rsidP="00920BE4">
      <w:pPr>
        <w:pStyle w:val="FootnoteText"/>
        <w:jc w:val="center"/>
        <w:rPr>
          <w:rFonts w:cs="Arial"/>
          <w:b/>
          <w:color w:val="00B050"/>
          <w:sz w:val="16"/>
          <w:szCs w:val="16"/>
        </w:rPr>
      </w:pPr>
    </w:p>
  </w:footnote>
  <w:footnote w:id="26">
    <w:p w:rsidR="00CA3103" w:rsidRPr="00C406AA" w:rsidRDefault="00CA3103" w:rsidP="00920BE4">
      <w:pPr>
        <w:spacing w:before="120" w:after="120"/>
        <w:rPr>
          <w:rFonts w:ascii="Arial" w:hAnsi="Arial" w:cs="Arial"/>
          <w:sz w:val="16"/>
          <w:szCs w:val="16"/>
          <w:lang w:eastAsia="ko-KR"/>
        </w:rPr>
      </w:pPr>
      <w:r w:rsidRPr="00C406AA">
        <w:rPr>
          <w:rStyle w:val="FootnoteReference"/>
          <w:rFonts w:ascii="Arial" w:hAnsi="Arial" w:cs="Arial"/>
          <w:sz w:val="16"/>
          <w:szCs w:val="16"/>
        </w:rPr>
        <w:footnoteRef/>
      </w:r>
      <w:r w:rsidRPr="00C406AA">
        <w:rPr>
          <w:rFonts w:ascii="Arial" w:hAnsi="Arial" w:cs="Arial"/>
          <w:sz w:val="16"/>
          <w:szCs w:val="16"/>
        </w:rPr>
        <w:t xml:space="preserve"> </w:t>
      </w:r>
      <w:r w:rsidRPr="00C406AA">
        <w:rPr>
          <w:rFonts w:ascii="Arial" w:hAnsi="Arial" w:cs="Arial"/>
          <w:color w:val="000000" w:themeColor="text1"/>
          <w:sz w:val="16"/>
          <w:szCs w:val="16"/>
          <w:lang w:eastAsia="ko-KR"/>
        </w:rPr>
        <w:t xml:space="preserve">Therefore, if Fairtrade International identifies or receives information on any violation of rights of children or vulnerable adults beyond the limits of </w:t>
      </w:r>
      <w:r w:rsidR="00031CD6" w:rsidRPr="00C406AA">
        <w:rPr>
          <w:rFonts w:ascii="Arial" w:hAnsi="Arial" w:cs="Arial"/>
          <w:color w:val="000000" w:themeColor="text1"/>
          <w:sz w:val="16"/>
          <w:szCs w:val="16"/>
          <w:lang w:eastAsia="ko-KR"/>
        </w:rPr>
        <w:t>the</w:t>
      </w:r>
      <w:r w:rsidRPr="00C406AA">
        <w:rPr>
          <w:rFonts w:ascii="Arial" w:hAnsi="Arial" w:cs="Arial"/>
          <w:color w:val="000000" w:themeColor="text1"/>
          <w:sz w:val="16"/>
          <w:szCs w:val="16"/>
          <w:lang w:eastAsia="ko-KR"/>
        </w:rPr>
        <w:t xml:space="preserve"> FCC project area, this will trigger Fairtrade’s internal protection procedures that include reporting to relevant national protection bodies. </w:t>
      </w:r>
    </w:p>
    <w:p w:rsidR="00CA3103" w:rsidRPr="00C406AA" w:rsidRDefault="00CA3103" w:rsidP="00920BE4">
      <w:pPr>
        <w:pStyle w:val="FootnoteText"/>
        <w:rPr>
          <w:sz w:val="16"/>
          <w:szCs w:val="16"/>
          <w:lang w:val="en-US"/>
        </w:rPr>
      </w:pPr>
    </w:p>
  </w:footnote>
  <w:footnote w:id="27">
    <w:p w:rsidR="00CA3103" w:rsidRPr="00C406AA" w:rsidRDefault="00CA3103" w:rsidP="00920BE4">
      <w:pPr>
        <w:spacing w:before="120" w:after="120"/>
        <w:rPr>
          <w:rFonts w:ascii="Arial" w:hAnsi="Arial" w:cs="Arial"/>
          <w:sz w:val="16"/>
          <w:szCs w:val="16"/>
          <w:lang w:eastAsia="ko-KR"/>
        </w:rPr>
      </w:pPr>
      <w:r w:rsidRPr="00C406AA">
        <w:rPr>
          <w:rStyle w:val="FootnoteReference"/>
          <w:sz w:val="16"/>
          <w:szCs w:val="16"/>
        </w:rPr>
        <w:footnoteRef/>
      </w:r>
      <w:r w:rsidRPr="00C406AA">
        <w:rPr>
          <w:sz w:val="16"/>
          <w:szCs w:val="16"/>
        </w:rPr>
        <w:t xml:space="preserve"> </w:t>
      </w:r>
      <w:r w:rsidRPr="00C406AA">
        <w:rPr>
          <w:rFonts w:ascii="Arial" w:hAnsi="Arial" w:cs="Arial"/>
          <w:sz w:val="16"/>
          <w:szCs w:val="16"/>
          <w:lang w:eastAsia="ko-KR"/>
        </w:rPr>
        <w:t xml:space="preserve">The Convention defines discrimination as “any distinction, exclusion or preference made on the basis of race, </w:t>
      </w:r>
      <w:r w:rsidRPr="00C406AA">
        <w:rPr>
          <w:rFonts w:ascii="Arial" w:hAnsi="Arial" w:cs="Arial"/>
          <w:sz w:val="16"/>
          <w:szCs w:val="16"/>
          <w:lang w:val="en-GB" w:eastAsia="ko-KR"/>
        </w:rPr>
        <w:t>colour</w:t>
      </w:r>
      <w:r w:rsidRPr="00C406AA">
        <w:rPr>
          <w:rFonts w:ascii="Arial" w:hAnsi="Arial" w:cs="Arial"/>
          <w:sz w:val="16"/>
          <w:szCs w:val="16"/>
          <w:lang w:eastAsia="ko-KR"/>
        </w:rPr>
        <w:t>, sex, religion, political opinion, national extraction or social origin, which has the effect of nullifying or impairing equality of opportunity or treatment in employment or occupation” (Article 1).</w:t>
      </w:r>
    </w:p>
    <w:p w:rsidR="00CA3103" w:rsidRPr="005D58FC" w:rsidRDefault="00CA3103" w:rsidP="00920BE4">
      <w:pPr>
        <w:pStyle w:val="FootnoteText"/>
        <w:rPr>
          <w:rFonts w:cs="Arial"/>
          <w:lang w:val="en-US"/>
        </w:rPr>
      </w:pPr>
    </w:p>
  </w:footnote>
  <w:footnote w:id="28">
    <w:p w:rsidR="00CA3103" w:rsidRPr="00C406AA" w:rsidRDefault="00CA3103" w:rsidP="00920BE4">
      <w:pPr>
        <w:spacing w:before="120" w:after="120"/>
        <w:rPr>
          <w:rFonts w:ascii="Arial" w:hAnsi="Arial" w:cs="Arial"/>
          <w:sz w:val="16"/>
          <w:szCs w:val="16"/>
          <w:lang w:eastAsia="ko-KR"/>
        </w:rPr>
      </w:pPr>
      <w:r w:rsidRPr="00C406AA">
        <w:rPr>
          <w:rStyle w:val="FootnoteReference"/>
          <w:rFonts w:ascii="Arial" w:hAnsi="Arial" w:cs="Arial"/>
          <w:sz w:val="16"/>
          <w:szCs w:val="16"/>
        </w:rPr>
        <w:footnoteRef/>
      </w:r>
      <w:r w:rsidRPr="00C406AA">
        <w:rPr>
          <w:rFonts w:ascii="Arial" w:hAnsi="Arial" w:cs="Arial"/>
          <w:sz w:val="16"/>
          <w:szCs w:val="16"/>
        </w:rPr>
        <w:t xml:space="preserve"> </w:t>
      </w:r>
      <w:r w:rsidRPr="00C406AA">
        <w:rPr>
          <w:rFonts w:ascii="Arial" w:hAnsi="Arial" w:cs="Arial"/>
          <w:sz w:val="16"/>
          <w:szCs w:val="16"/>
          <w:lang w:eastAsia="ko-KR"/>
        </w:rPr>
        <w:t>“Forced or compulsory labour shall mean all work or service which is exacted from any person under the menace of any penalty and for which the said person has not offered himself voluntarily” (Article 2).</w:t>
      </w:r>
    </w:p>
    <w:p w:rsidR="00CA3103" w:rsidRPr="005D58FC" w:rsidRDefault="00CA3103" w:rsidP="00920BE4">
      <w:pPr>
        <w:pStyle w:val="FootnoteText"/>
        <w:rPr>
          <w:rFonts w:cs="Arial"/>
          <w:lang w:val="en-US"/>
        </w:rPr>
      </w:pPr>
    </w:p>
  </w:footnote>
  <w:footnote w:id="29">
    <w:p w:rsidR="00CA3103" w:rsidRPr="006F2A2D" w:rsidRDefault="00CA3103" w:rsidP="00920BE4">
      <w:pPr>
        <w:spacing w:before="120" w:after="120"/>
        <w:rPr>
          <w:rFonts w:ascii="Arial" w:hAnsi="Arial" w:cs="Arial"/>
          <w:sz w:val="16"/>
          <w:szCs w:val="16"/>
          <w:lang w:eastAsia="ko-KR"/>
        </w:rPr>
      </w:pPr>
      <w:r>
        <w:rPr>
          <w:rStyle w:val="FootnoteReference"/>
        </w:rPr>
        <w:footnoteRef/>
      </w:r>
      <w:r>
        <w:t xml:space="preserve"> </w:t>
      </w:r>
      <w:r w:rsidRPr="006F2A2D">
        <w:rPr>
          <w:rFonts w:ascii="Arial" w:hAnsi="Arial" w:cs="Arial"/>
          <w:sz w:val="16"/>
          <w:szCs w:val="16"/>
          <w:lang w:eastAsia="ko-KR"/>
        </w:rPr>
        <w:t xml:space="preserve">“Workers and employers, without distinction whatsoever, shall have the right to establish and, subject only to the rules of the organization concerned, to join organizations of their own choosing without previous </w:t>
      </w:r>
      <w:r w:rsidRPr="006F2A2D">
        <w:rPr>
          <w:rFonts w:ascii="Arial" w:hAnsi="Arial" w:cs="Arial"/>
          <w:sz w:val="16"/>
          <w:szCs w:val="16"/>
          <w:lang w:val="en-GB" w:eastAsia="ko-KR"/>
        </w:rPr>
        <w:t>authorisation</w:t>
      </w:r>
      <w:r w:rsidRPr="006F2A2D">
        <w:rPr>
          <w:rFonts w:ascii="Arial" w:hAnsi="Arial" w:cs="Arial"/>
          <w:sz w:val="16"/>
          <w:szCs w:val="16"/>
          <w:lang w:eastAsia="ko-KR"/>
        </w:rPr>
        <w:t xml:space="preserve">. Workers’ and employers’ organizations shall have the right to draw up their constitutions and rules, to elect their representatives in full freedom, to organize their administration and activities and to formulate their </w:t>
      </w:r>
      <w:r w:rsidRPr="006F2A2D">
        <w:rPr>
          <w:rFonts w:ascii="Arial" w:hAnsi="Arial" w:cs="Arial"/>
          <w:sz w:val="16"/>
          <w:szCs w:val="16"/>
          <w:lang w:val="en-GB" w:eastAsia="ko-KR"/>
        </w:rPr>
        <w:t>programmes</w:t>
      </w:r>
      <w:r w:rsidRPr="006F2A2D">
        <w:rPr>
          <w:rFonts w:ascii="Arial" w:hAnsi="Arial" w:cs="Arial"/>
          <w:sz w:val="16"/>
          <w:szCs w:val="16"/>
          <w:lang w:eastAsia="ko-KR"/>
        </w:rPr>
        <w:t>.”</w:t>
      </w:r>
    </w:p>
    <w:p w:rsidR="00CA3103" w:rsidRPr="006F2A2D" w:rsidRDefault="00CA3103" w:rsidP="00920BE4">
      <w:pPr>
        <w:pStyle w:val="FootnoteText"/>
        <w:rPr>
          <w:lang w:val="en-US"/>
        </w:rPr>
      </w:pPr>
    </w:p>
  </w:footnote>
  <w:footnote w:id="30">
    <w:p w:rsidR="00CA3103" w:rsidRPr="003265D7" w:rsidDel="00082B41" w:rsidRDefault="00CA3103" w:rsidP="00920BE4">
      <w:pPr>
        <w:pStyle w:val="FootnoteText"/>
        <w:rPr>
          <w:del w:id="127" w:author="Shemina Amarsy" w:date="2014-09-23T15:01:00Z"/>
          <w:sz w:val="16"/>
          <w:szCs w:val="16"/>
        </w:rPr>
      </w:pPr>
    </w:p>
  </w:footnote>
  <w:footnote w:id="31">
    <w:p w:rsidR="00CA3103" w:rsidRPr="002D6906" w:rsidDel="00082B41" w:rsidRDefault="00CA3103" w:rsidP="00920BE4">
      <w:pPr>
        <w:pStyle w:val="FootnoteText"/>
        <w:rPr>
          <w:del w:id="134" w:author="Shemina Amarsy" w:date="2014-09-23T15:01:00Z"/>
          <w:sz w:val="16"/>
          <w:szCs w:val="16"/>
          <w:lang w:val="en-GB"/>
        </w:rPr>
      </w:pPr>
    </w:p>
  </w:footnote>
  <w:footnote w:id="32">
    <w:p w:rsidR="00CA3103" w:rsidRPr="002D6906" w:rsidDel="00082B41" w:rsidRDefault="00CA3103" w:rsidP="00920BE4">
      <w:pPr>
        <w:pStyle w:val="FootnoteText"/>
        <w:rPr>
          <w:del w:id="151" w:author="Shemina Amarsy" w:date="2014-09-23T15:01:00Z"/>
          <w:sz w:val="16"/>
          <w:szCs w:val="16"/>
          <w:lang w:val="en-GB"/>
        </w:rPr>
      </w:pPr>
    </w:p>
  </w:footnote>
  <w:footnote w:id="33">
    <w:p w:rsidR="00CA3103" w:rsidRPr="00C406AA" w:rsidDel="00082B41" w:rsidRDefault="00CA3103" w:rsidP="00920BE4">
      <w:pPr>
        <w:pStyle w:val="FootnoteText"/>
        <w:rPr>
          <w:del w:id="171" w:author="Shemina Amarsy" w:date="2014-09-23T15:01:00Z"/>
          <w:sz w:val="16"/>
          <w:szCs w:val="16"/>
          <w:lang w:val="en-GB"/>
        </w:rPr>
      </w:pPr>
    </w:p>
  </w:footnote>
  <w:footnote w:id="34">
    <w:p w:rsidR="00CA3103" w:rsidRDefault="00CA3103"/>
  </w:footnote>
  <w:footnote w:id="35">
    <w:p w:rsidR="00CA3103" w:rsidRDefault="00CA31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103" w:rsidRDefault="00CA3103" w:rsidP="00E66F49">
    <w:pPr>
      <w:jc w:val="center"/>
      <w:rPr>
        <w:rFonts w:ascii="Helvetica" w:hAnsi="Helvetica"/>
      </w:rPr>
    </w:pPr>
    <w:r>
      <w:rPr>
        <w:noProof/>
        <w:lang w:val="en-GB" w:eastAsia="zh-CN"/>
      </w:rPr>
      <w:drawing>
        <wp:anchor distT="0" distB="0" distL="114300" distR="114300" simplePos="0" relativeHeight="251657216" behindDoc="0" locked="0" layoutInCell="1" allowOverlap="1" wp14:anchorId="6AD5675D" wp14:editId="17EB3B25">
          <wp:simplePos x="0" y="0"/>
          <wp:positionH relativeFrom="column">
            <wp:posOffset>0</wp:posOffset>
          </wp:positionH>
          <wp:positionV relativeFrom="paragraph">
            <wp:posOffset>-88265</wp:posOffset>
          </wp:positionV>
          <wp:extent cx="733425" cy="895350"/>
          <wp:effectExtent l="0" t="0" r="9525" b="0"/>
          <wp:wrapSquare wrapText="bothSides"/>
          <wp:docPr id="13" name="Picture 13"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BM_INT_VERT_MONO_POS"/>
                  <pic:cNvPicPr>
                    <a:picLocks noChangeAspect="1" noChangeArrowheads="1"/>
                  </pic:cNvPicPr>
                </pic:nvPicPr>
                <pic:blipFill>
                  <a:blip r:embed="rId1">
                    <a:extLst>
                      <a:ext uri="{28A0092B-C50C-407E-A947-70E740481C1C}">
                        <a14:useLocalDpi xmlns:a14="http://schemas.microsoft.com/office/drawing/2010/main" val="0"/>
                      </a:ext>
                    </a:extLst>
                  </a:blip>
                  <a:srcRect t="-2008"/>
                  <a:stretch>
                    <a:fillRect/>
                  </a:stretch>
                </pic:blipFill>
                <pic:spPr bwMode="auto">
                  <a:xfrm>
                    <a:off x="0" y="0"/>
                    <a:ext cx="733425" cy="895350"/>
                  </a:xfrm>
                  <a:prstGeom prst="rect">
                    <a:avLst/>
                  </a:prstGeom>
                  <a:noFill/>
                  <a:ln>
                    <a:noFill/>
                  </a:ln>
                </pic:spPr>
              </pic:pic>
            </a:graphicData>
          </a:graphic>
        </wp:anchor>
      </w:drawing>
    </w:r>
  </w:p>
  <w:p w:rsidR="00CA3103" w:rsidRDefault="00CA3103" w:rsidP="00E66F49">
    <w:pPr>
      <w:rPr>
        <w:rFonts w:ascii="Helvetica" w:hAnsi="Helvetica"/>
      </w:rPr>
    </w:pPr>
  </w:p>
  <w:p w:rsidR="00CA3103" w:rsidRDefault="00CA3103" w:rsidP="00E66F49">
    <w:pPr>
      <w:jc w:val="center"/>
      <w:rPr>
        <w:rFonts w:ascii="Helvetica" w:hAnsi="Helvetica"/>
      </w:rPr>
    </w:pPr>
  </w:p>
  <w:p w:rsidR="00CA3103" w:rsidRPr="00E95C12" w:rsidRDefault="00CA3103" w:rsidP="00E66F49">
    <w:pPr>
      <w:jc w:val="center"/>
      <w:rPr>
        <w:rFonts w:ascii="Helvetica" w:hAnsi="Helvetica"/>
      </w:rPr>
    </w:pPr>
    <w:r w:rsidRPr="00E95C12">
      <w:rPr>
        <w:rFonts w:ascii="Helvetica" w:hAnsi="Helvetica"/>
      </w:rPr>
      <w:t xml:space="preserve">Fairtrade International - Standards </w:t>
    </w:r>
    <w:r w:rsidR="00031CD6">
      <w:rPr>
        <w:rFonts w:ascii="Helvetica" w:hAnsi="Helvetica"/>
      </w:rPr>
      <w:t>&amp;</w:t>
    </w:r>
    <w:r>
      <w:rPr>
        <w:rFonts w:ascii="Helvetica" w:hAnsi="Helvetica"/>
      </w:rPr>
      <w:t xml:space="preserve"> Pricing</w:t>
    </w:r>
  </w:p>
  <w:p w:rsidR="00CA3103" w:rsidRDefault="00CA3103" w:rsidP="00256DED">
    <w:pPr>
      <w:pStyle w:val="Header"/>
      <w:pBdr>
        <w:bottom w:val="single" w:sz="4" w:space="1" w:color="808080"/>
      </w:pBdr>
      <w:rPr>
        <w:rFonts w:ascii="Helvetica 35 Thin" w:hAnsi="Helvetica 35 Thin"/>
        <w:smallCaps/>
        <w:color w:val="808080"/>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103" w:rsidRDefault="00CA3103">
    <w:pPr>
      <w:pStyle w:val="Header"/>
    </w:pPr>
    <w:r>
      <w:rPr>
        <w:noProof/>
        <w:lang w:val="en-GB" w:eastAsia="zh-CN"/>
      </w:rPr>
      <w:drawing>
        <wp:inline distT="0" distB="0" distL="0" distR="0">
          <wp:extent cx="733425" cy="895350"/>
          <wp:effectExtent l="19050" t="0" r="9525" b="0"/>
          <wp:docPr id="35" name="Picture 35"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p w:rsidR="00CA3103" w:rsidRDefault="00CA3103" w:rsidP="004073D2">
    <w:pPr>
      <w:pStyle w:val="Header"/>
      <w:jc w:val="center"/>
      <w:rPr>
        <w:rFonts w:cs="Arial"/>
        <w:color w:val="99999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C42"/>
    <w:multiLevelType w:val="hybridMultilevel"/>
    <w:tmpl w:val="F9C80716"/>
    <w:lvl w:ilvl="0" w:tplc="9056D96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264525E"/>
    <w:multiLevelType w:val="hybridMultilevel"/>
    <w:tmpl w:val="3902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3C1F3B"/>
    <w:multiLevelType w:val="hybridMultilevel"/>
    <w:tmpl w:val="BC326048"/>
    <w:lvl w:ilvl="0" w:tplc="08090001">
      <w:start w:val="1"/>
      <w:numFmt w:val="bullet"/>
      <w:lvlText w:val=""/>
      <w:lvlJc w:val="left"/>
      <w:pPr>
        <w:ind w:left="847" w:hanging="360"/>
      </w:pPr>
      <w:rPr>
        <w:rFonts w:ascii="Symbol" w:hAnsi="Symbol" w:hint="default"/>
      </w:rPr>
    </w:lvl>
    <w:lvl w:ilvl="1" w:tplc="08090003">
      <w:start w:val="1"/>
      <w:numFmt w:val="bullet"/>
      <w:lvlText w:val="o"/>
      <w:lvlJc w:val="left"/>
      <w:pPr>
        <w:ind w:left="1567" w:hanging="360"/>
      </w:pPr>
      <w:rPr>
        <w:rFonts w:ascii="Courier New" w:hAnsi="Courier New" w:cs="Courier New" w:hint="default"/>
      </w:rPr>
    </w:lvl>
    <w:lvl w:ilvl="2" w:tplc="08090005">
      <w:start w:val="1"/>
      <w:numFmt w:val="bullet"/>
      <w:lvlText w:val=""/>
      <w:lvlJc w:val="left"/>
      <w:pPr>
        <w:ind w:left="2287" w:hanging="360"/>
      </w:pPr>
      <w:rPr>
        <w:rFonts w:ascii="Wingdings" w:hAnsi="Wingdings" w:hint="default"/>
      </w:rPr>
    </w:lvl>
    <w:lvl w:ilvl="3" w:tplc="08090001">
      <w:start w:val="1"/>
      <w:numFmt w:val="bullet"/>
      <w:lvlText w:val=""/>
      <w:lvlJc w:val="left"/>
      <w:pPr>
        <w:ind w:left="3007" w:hanging="360"/>
      </w:pPr>
      <w:rPr>
        <w:rFonts w:ascii="Symbol" w:hAnsi="Symbol" w:hint="default"/>
      </w:rPr>
    </w:lvl>
    <w:lvl w:ilvl="4" w:tplc="08090003">
      <w:start w:val="1"/>
      <w:numFmt w:val="bullet"/>
      <w:lvlText w:val="o"/>
      <w:lvlJc w:val="left"/>
      <w:pPr>
        <w:ind w:left="3727" w:hanging="360"/>
      </w:pPr>
      <w:rPr>
        <w:rFonts w:ascii="Courier New" w:hAnsi="Courier New" w:cs="Courier New" w:hint="default"/>
      </w:rPr>
    </w:lvl>
    <w:lvl w:ilvl="5" w:tplc="08090005">
      <w:start w:val="1"/>
      <w:numFmt w:val="bullet"/>
      <w:lvlText w:val=""/>
      <w:lvlJc w:val="left"/>
      <w:pPr>
        <w:ind w:left="4447" w:hanging="360"/>
      </w:pPr>
      <w:rPr>
        <w:rFonts w:ascii="Wingdings" w:hAnsi="Wingdings" w:hint="default"/>
      </w:rPr>
    </w:lvl>
    <w:lvl w:ilvl="6" w:tplc="08090001">
      <w:start w:val="1"/>
      <w:numFmt w:val="bullet"/>
      <w:lvlText w:val=""/>
      <w:lvlJc w:val="left"/>
      <w:pPr>
        <w:ind w:left="5167" w:hanging="360"/>
      </w:pPr>
      <w:rPr>
        <w:rFonts w:ascii="Symbol" w:hAnsi="Symbol" w:hint="default"/>
      </w:rPr>
    </w:lvl>
    <w:lvl w:ilvl="7" w:tplc="08090003">
      <w:start w:val="1"/>
      <w:numFmt w:val="bullet"/>
      <w:lvlText w:val="o"/>
      <w:lvlJc w:val="left"/>
      <w:pPr>
        <w:ind w:left="5887" w:hanging="360"/>
      </w:pPr>
      <w:rPr>
        <w:rFonts w:ascii="Courier New" w:hAnsi="Courier New" w:cs="Courier New" w:hint="default"/>
      </w:rPr>
    </w:lvl>
    <w:lvl w:ilvl="8" w:tplc="08090005">
      <w:start w:val="1"/>
      <w:numFmt w:val="bullet"/>
      <w:lvlText w:val=""/>
      <w:lvlJc w:val="left"/>
      <w:pPr>
        <w:ind w:left="6607" w:hanging="360"/>
      </w:pPr>
      <w:rPr>
        <w:rFonts w:ascii="Wingdings" w:hAnsi="Wingdings" w:hint="default"/>
      </w:rPr>
    </w:lvl>
  </w:abstractNum>
  <w:abstractNum w:abstractNumId="3">
    <w:nsid w:val="06BC0AEE"/>
    <w:multiLevelType w:val="hybridMultilevel"/>
    <w:tmpl w:val="9B3A6D4A"/>
    <w:lvl w:ilvl="0" w:tplc="94620F4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7916548"/>
    <w:multiLevelType w:val="hybridMultilevel"/>
    <w:tmpl w:val="A18E580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nsid w:val="08234FE1"/>
    <w:multiLevelType w:val="hybridMultilevel"/>
    <w:tmpl w:val="72024F9A"/>
    <w:lvl w:ilvl="0" w:tplc="9056D96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88A54F7"/>
    <w:multiLevelType w:val="hybridMultilevel"/>
    <w:tmpl w:val="26062676"/>
    <w:lvl w:ilvl="0" w:tplc="568815A0">
      <w:start w:val="1"/>
      <w:numFmt w:val="decimal"/>
      <w:pStyle w:val="StyleHeading6Left0Hanging025"/>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B31AA3"/>
    <w:multiLevelType w:val="multilevel"/>
    <w:tmpl w:val="2ABCE016"/>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AFC1CDE"/>
    <w:multiLevelType w:val="hybridMultilevel"/>
    <w:tmpl w:val="37A4F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CA715CF"/>
    <w:multiLevelType w:val="hybridMultilevel"/>
    <w:tmpl w:val="9B3A6D4A"/>
    <w:lvl w:ilvl="0" w:tplc="94620F4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0FEB5685"/>
    <w:multiLevelType w:val="hybridMultilevel"/>
    <w:tmpl w:val="5BA65B1E"/>
    <w:lvl w:ilvl="0" w:tplc="6BDE8E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1F0328"/>
    <w:multiLevelType w:val="hybridMultilevel"/>
    <w:tmpl w:val="76A8A9BC"/>
    <w:lvl w:ilvl="0" w:tplc="FAEAAE20">
      <w:start w:val="1"/>
      <w:numFmt w:val="bullet"/>
      <w:lvlText w:val="-"/>
      <w:lvlJc w:val="left"/>
      <w:pPr>
        <w:tabs>
          <w:tab w:val="num" w:pos="720"/>
        </w:tabs>
        <w:ind w:left="720" w:hanging="360"/>
      </w:pPr>
      <w:rPr>
        <w:rFonts w:ascii="Times New Roman" w:hAnsi="Times New Roman" w:hint="default"/>
      </w:rPr>
    </w:lvl>
    <w:lvl w:ilvl="1" w:tplc="88162728" w:tentative="1">
      <w:start w:val="1"/>
      <w:numFmt w:val="bullet"/>
      <w:lvlText w:val="-"/>
      <w:lvlJc w:val="left"/>
      <w:pPr>
        <w:tabs>
          <w:tab w:val="num" w:pos="1440"/>
        </w:tabs>
        <w:ind w:left="1440" w:hanging="360"/>
      </w:pPr>
      <w:rPr>
        <w:rFonts w:ascii="Times New Roman" w:hAnsi="Times New Roman" w:hint="default"/>
      </w:rPr>
    </w:lvl>
    <w:lvl w:ilvl="2" w:tplc="B7F4AAF6" w:tentative="1">
      <w:start w:val="1"/>
      <w:numFmt w:val="bullet"/>
      <w:lvlText w:val="-"/>
      <w:lvlJc w:val="left"/>
      <w:pPr>
        <w:tabs>
          <w:tab w:val="num" w:pos="2160"/>
        </w:tabs>
        <w:ind w:left="2160" w:hanging="360"/>
      </w:pPr>
      <w:rPr>
        <w:rFonts w:ascii="Times New Roman" w:hAnsi="Times New Roman" w:hint="default"/>
      </w:rPr>
    </w:lvl>
    <w:lvl w:ilvl="3" w:tplc="2B4C7A14" w:tentative="1">
      <w:start w:val="1"/>
      <w:numFmt w:val="bullet"/>
      <w:lvlText w:val="-"/>
      <w:lvlJc w:val="left"/>
      <w:pPr>
        <w:tabs>
          <w:tab w:val="num" w:pos="2880"/>
        </w:tabs>
        <w:ind w:left="2880" w:hanging="360"/>
      </w:pPr>
      <w:rPr>
        <w:rFonts w:ascii="Times New Roman" w:hAnsi="Times New Roman" w:hint="default"/>
      </w:rPr>
    </w:lvl>
    <w:lvl w:ilvl="4" w:tplc="EF86903C" w:tentative="1">
      <w:start w:val="1"/>
      <w:numFmt w:val="bullet"/>
      <w:lvlText w:val="-"/>
      <w:lvlJc w:val="left"/>
      <w:pPr>
        <w:tabs>
          <w:tab w:val="num" w:pos="3600"/>
        </w:tabs>
        <w:ind w:left="3600" w:hanging="360"/>
      </w:pPr>
      <w:rPr>
        <w:rFonts w:ascii="Times New Roman" w:hAnsi="Times New Roman" w:hint="default"/>
      </w:rPr>
    </w:lvl>
    <w:lvl w:ilvl="5" w:tplc="C2B095D2" w:tentative="1">
      <w:start w:val="1"/>
      <w:numFmt w:val="bullet"/>
      <w:lvlText w:val="-"/>
      <w:lvlJc w:val="left"/>
      <w:pPr>
        <w:tabs>
          <w:tab w:val="num" w:pos="4320"/>
        </w:tabs>
        <w:ind w:left="4320" w:hanging="360"/>
      </w:pPr>
      <w:rPr>
        <w:rFonts w:ascii="Times New Roman" w:hAnsi="Times New Roman" w:hint="default"/>
      </w:rPr>
    </w:lvl>
    <w:lvl w:ilvl="6" w:tplc="3182AB58" w:tentative="1">
      <w:start w:val="1"/>
      <w:numFmt w:val="bullet"/>
      <w:lvlText w:val="-"/>
      <w:lvlJc w:val="left"/>
      <w:pPr>
        <w:tabs>
          <w:tab w:val="num" w:pos="5040"/>
        </w:tabs>
        <w:ind w:left="5040" w:hanging="360"/>
      </w:pPr>
      <w:rPr>
        <w:rFonts w:ascii="Times New Roman" w:hAnsi="Times New Roman" w:hint="default"/>
      </w:rPr>
    </w:lvl>
    <w:lvl w:ilvl="7" w:tplc="D7882194" w:tentative="1">
      <w:start w:val="1"/>
      <w:numFmt w:val="bullet"/>
      <w:lvlText w:val="-"/>
      <w:lvlJc w:val="left"/>
      <w:pPr>
        <w:tabs>
          <w:tab w:val="num" w:pos="5760"/>
        </w:tabs>
        <w:ind w:left="5760" w:hanging="360"/>
      </w:pPr>
      <w:rPr>
        <w:rFonts w:ascii="Times New Roman" w:hAnsi="Times New Roman" w:hint="default"/>
      </w:rPr>
    </w:lvl>
    <w:lvl w:ilvl="8" w:tplc="72CA4DC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7FE2297"/>
    <w:multiLevelType w:val="multilevel"/>
    <w:tmpl w:val="677C8A06"/>
    <w:lvl w:ilvl="0">
      <w:start w:val="6"/>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1A850968"/>
    <w:multiLevelType w:val="hybridMultilevel"/>
    <w:tmpl w:val="3AF2B636"/>
    <w:lvl w:ilvl="0" w:tplc="1EDE7E96">
      <w:numFmt w:val="bullet"/>
      <w:lvlText w:val="-"/>
      <w:lvlJc w:val="left"/>
      <w:pPr>
        <w:ind w:left="720" w:hanging="360"/>
      </w:pPr>
      <w:rPr>
        <w:rFonts w:ascii="Arial" w:eastAsia="Times New Roman" w:hAnsi="Arial" w:cs="Arial" w:hint="default"/>
      </w:rPr>
    </w:lvl>
    <w:lvl w:ilvl="1" w:tplc="B8F87512">
      <w:start w:val="1"/>
      <w:numFmt w:val="bullet"/>
      <w:lvlText w:val="o"/>
      <w:lvlJc w:val="left"/>
      <w:pPr>
        <w:ind w:left="1495" w:hanging="360"/>
      </w:pPr>
      <w:rPr>
        <w:rFonts w:ascii="Courier New" w:hAnsi="Courier New" w:cs="Courier New" w:hint="default"/>
      </w:rPr>
    </w:lvl>
    <w:lvl w:ilvl="2" w:tplc="BB202FF6">
      <w:start w:val="1"/>
      <w:numFmt w:val="bullet"/>
      <w:lvlText w:val=""/>
      <w:lvlJc w:val="left"/>
      <w:pPr>
        <w:ind w:left="2160" w:hanging="360"/>
      </w:pPr>
      <w:rPr>
        <w:rFonts w:ascii="Wingdings" w:hAnsi="Wingdings" w:hint="default"/>
      </w:rPr>
    </w:lvl>
    <w:lvl w:ilvl="3" w:tplc="5AF4C39E" w:tentative="1">
      <w:start w:val="1"/>
      <w:numFmt w:val="bullet"/>
      <w:lvlText w:val=""/>
      <w:lvlJc w:val="left"/>
      <w:pPr>
        <w:ind w:left="2880" w:hanging="360"/>
      </w:pPr>
      <w:rPr>
        <w:rFonts w:ascii="Symbol" w:hAnsi="Symbol" w:hint="default"/>
      </w:rPr>
    </w:lvl>
    <w:lvl w:ilvl="4" w:tplc="0C5A284C" w:tentative="1">
      <w:start w:val="1"/>
      <w:numFmt w:val="bullet"/>
      <w:lvlText w:val="o"/>
      <w:lvlJc w:val="left"/>
      <w:pPr>
        <w:ind w:left="3600" w:hanging="360"/>
      </w:pPr>
      <w:rPr>
        <w:rFonts w:ascii="Courier New" w:hAnsi="Courier New" w:cs="Courier New" w:hint="default"/>
      </w:rPr>
    </w:lvl>
    <w:lvl w:ilvl="5" w:tplc="679E7FB6" w:tentative="1">
      <w:start w:val="1"/>
      <w:numFmt w:val="bullet"/>
      <w:lvlText w:val=""/>
      <w:lvlJc w:val="left"/>
      <w:pPr>
        <w:ind w:left="4320" w:hanging="360"/>
      </w:pPr>
      <w:rPr>
        <w:rFonts w:ascii="Wingdings" w:hAnsi="Wingdings" w:hint="default"/>
      </w:rPr>
    </w:lvl>
    <w:lvl w:ilvl="6" w:tplc="F954B7DA" w:tentative="1">
      <w:start w:val="1"/>
      <w:numFmt w:val="bullet"/>
      <w:lvlText w:val=""/>
      <w:lvlJc w:val="left"/>
      <w:pPr>
        <w:ind w:left="5040" w:hanging="360"/>
      </w:pPr>
      <w:rPr>
        <w:rFonts w:ascii="Symbol" w:hAnsi="Symbol" w:hint="default"/>
      </w:rPr>
    </w:lvl>
    <w:lvl w:ilvl="7" w:tplc="A506816C" w:tentative="1">
      <w:start w:val="1"/>
      <w:numFmt w:val="bullet"/>
      <w:lvlText w:val="o"/>
      <w:lvlJc w:val="left"/>
      <w:pPr>
        <w:ind w:left="5760" w:hanging="360"/>
      </w:pPr>
      <w:rPr>
        <w:rFonts w:ascii="Courier New" w:hAnsi="Courier New" w:cs="Courier New" w:hint="default"/>
      </w:rPr>
    </w:lvl>
    <w:lvl w:ilvl="8" w:tplc="8BF6ED62" w:tentative="1">
      <w:start w:val="1"/>
      <w:numFmt w:val="bullet"/>
      <w:lvlText w:val=""/>
      <w:lvlJc w:val="left"/>
      <w:pPr>
        <w:ind w:left="6480" w:hanging="360"/>
      </w:pPr>
      <w:rPr>
        <w:rFonts w:ascii="Wingdings" w:hAnsi="Wingdings" w:hint="default"/>
      </w:rPr>
    </w:lvl>
  </w:abstractNum>
  <w:abstractNum w:abstractNumId="14">
    <w:nsid w:val="1AA2727C"/>
    <w:multiLevelType w:val="hybridMultilevel"/>
    <w:tmpl w:val="BC0CB9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AFB39EC"/>
    <w:multiLevelType w:val="hybridMultilevel"/>
    <w:tmpl w:val="F89C1BA6"/>
    <w:lvl w:ilvl="0" w:tplc="45B48EB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ED47229"/>
    <w:multiLevelType w:val="hybridMultilevel"/>
    <w:tmpl w:val="DE166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0B0194"/>
    <w:multiLevelType w:val="multilevel"/>
    <w:tmpl w:val="8F7623F2"/>
    <w:lvl w:ilvl="0">
      <w:start w:val="3"/>
      <w:numFmt w:val="decimal"/>
      <w:lvlText w:val="%1"/>
      <w:lvlJc w:val="left"/>
      <w:pPr>
        <w:ind w:left="480" w:hanging="480"/>
      </w:pPr>
      <w:rPr>
        <w:rFonts w:hint="default"/>
      </w:rPr>
    </w:lvl>
    <w:lvl w:ilvl="1">
      <w:start w:val="1"/>
      <w:numFmt w:val="decimal"/>
      <w:lvlText w:val="%1.%2"/>
      <w:lvlJc w:val="left"/>
      <w:pPr>
        <w:ind w:left="942" w:hanging="48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106" w:hanging="72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390" w:hanging="1080"/>
      </w:pPr>
      <w:rPr>
        <w:rFonts w:hint="default"/>
      </w:rPr>
    </w:lvl>
    <w:lvl w:ilvl="6">
      <w:start w:val="1"/>
      <w:numFmt w:val="decimal"/>
      <w:lvlText w:val="%1.%2.%3.%4.%5.%6.%7"/>
      <w:lvlJc w:val="left"/>
      <w:pPr>
        <w:ind w:left="4212" w:hanging="1440"/>
      </w:pPr>
      <w:rPr>
        <w:rFonts w:hint="default"/>
      </w:rPr>
    </w:lvl>
    <w:lvl w:ilvl="7">
      <w:start w:val="1"/>
      <w:numFmt w:val="decimal"/>
      <w:lvlText w:val="%1.%2.%3.%4.%5.%6.%7.%8"/>
      <w:lvlJc w:val="left"/>
      <w:pPr>
        <w:ind w:left="4674" w:hanging="1440"/>
      </w:pPr>
      <w:rPr>
        <w:rFonts w:hint="default"/>
      </w:rPr>
    </w:lvl>
    <w:lvl w:ilvl="8">
      <w:start w:val="1"/>
      <w:numFmt w:val="decimal"/>
      <w:lvlText w:val="%1.%2.%3.%4.%5.%6.%7.%8.%9"/>
      <w:lvlJc w:val="left"/>
      <w:pPr>
        <w:ind w:left="5496" w:hanging="1800"/>
      </w:pPr>
      <w:rPr>
        <w:rFonts w:hint="default"/>
      </w:rPr>
    </w:lvl>
  </w:abstractNum>
  <w:abstractNum w:abstractNumId="18">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292C2E40"/>
    <w:multiLevelType w:val="hybridMultilevel"/>
    <w:tmpl w:val="2708AAEA"/>
    <w:lvl w:ilvl="0" w:tplc="AD24B62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B6B625E"/>
    <w:multiLevelType w:val="hybridMultilevel"/>
    <w:tmpl w:val="D534B6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B9B04D0"/>
    <w:multiLevelType w:val="hybridMultilevel"/>
    <w:tmpl w:val="CD5E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C3359A7"/>
    <w:multiLevelType w:val="hybridMultilevel"/>
    <w:tmpl w:val="2C5E95A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3">
    <w:nsid w:val="2DA31414"/>
    <w:multiLevelType w:val="multilevel"/>
    <w:tmpl w:val="FE40745E"/>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1DE5881"/>
    <w:multiLevelType w:val="hybridMultilevel"/>
    <w:tmpl w:val="5C047D60"/>
    <w:lvl w:ilvl="0" w:tplc="9056D968">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32DF4E34"/>
    <w:multiLevelType w:val="hybridMultilevel"/>
    <w:tmpl w:val="D6C01A06"/>
    <w:lvl w:ilvl="0" w:tplc="8FAC239E">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40153CF"/>
    <w:multiLevelType w:val="hybridMultilevel"/>
    <w:tmpl w:val="A8E836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927"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61C05B7"/>
    <w:multiLevelType w:val="hybridMultilevel"/>
    <w:tmpl w:val="BB3A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A050050"/>
    <w:multiLevelType w:val="hybridMultilevel"/>
    <w:tmpl w:val="1868B2DA"/>
    <w:lvl w:ilvl="0" w:tplc="908824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3AE77DEF"/>
    <w:multiLevelType w:val="hybridMultilevel"/>
    <w:tmpl w:val="381E6154"/>
    <w:lvl w:ilvl="0" w:tplc="7240761E">
      <w:start w:val="1"/>
      <w:numFmt w:val="decimal"/>
      <w:lvlText w:val="%1."/>
      <w:lvlJc w:val="left"/>
      <w:pPr>
        <w:ind w:left="1080" w:hanging="360"/>
      </w:pPr>
    </w:lvl>
    <w:lvl w:ilvl="1" w:tplc="F5B849B6" w:tentative="1">
      <w:start w:val="1"/>
      <w:numFmt w:val="lowerLetter"/>
      <w:lvlText w:val="%2."/>
      <w:lvlJc w:val="left"/>
      <w:pPr>
        <w:ind w:left="1800" w:hanging="360"/>
      </w:pPr>
    </w:lvl>
    <w:lvl w:ilvl="2" w:tplc="4916591A" w:tentative="1">
      <w:start w:val="1"/>
      <w:numFmt w:val="lowerRoman"/>
      <w:lvlText w:val="%3."/>
      <w:lvlJc w:val="right"/>
      <w:pPr>
        <w:ind w:left="2520" w:hanging="180"/>
      </w:pPr>
    </w:lvl>
    <w:lvl w:ilvl="3" w:tplc="B0C2AD38" w:tentative="1">
      <w:start w:val="1"/>
      <w:numFmt w:val="decimal"/>
      <w:lvlText w:val="%4."/>
      <w:lvlJc w:val="left"/>
      <w:pPr>
        <w:ind w:left="3240" w:hanging="360"/>
      </w:pPr>
    </w:lvl>
    <w:lvl w:ilvl="4" w:tplc="D5E667E0" w:tentative="1">
      <w:start w:val="1"/>
      <w:numFmt w:val="lowerLetter"/>
      <w:lvlText w:val="%5."/>
      <w:lvlJc w:val="left"/>
      <w:pPr>
        <w:ind w:left="3960" w:hanging="360"/>
      </w:pPr>
    </w:lvl>
    <w:lvl w:ilvl="5" w:tplc="617C6CFC" w:tentative="1">
      <w:start w:val="1"/>
      <w:numFmt w:val="lowerRoman"/>
      <w:lvlText w:val="%6."/>
      <w:lvlJc w:val="right"/>
      <w:pPr>
        <w:ind w:left="4680" w:hanging="180"/>
      </w:pPr>
    </w:lvl>
    <w:lvl w:ilvl="6" w:tplc="5E5C443E" w:tentative="1">
      <w:start w:val="1"/>
      <w:numFmt w:val="decimal"/>
      <w:lvlText w:val="%7."/>
      <w:lvlJc w:val="left"/>
      <w:pPr>
        <w:ind w:left="5400" w:hanging="360"/>
      </w:pPr>
    </w:lvl>
    <w:lvl w:ilvl="7" w:tplc="821E45C4" w:tentative="1">
      <w:start w:val="1"/>
      <w:numFmt w:val="lowerLetter"/>
      <w:lvlText w:val="%8."/>
      <w:lvlJc w:val="left"/>
      <w:pPr>
        <w:ind w:left="6120" w:hanging="360"/>
      </w:pPr>
    </w:lvl>
    <w:lvl w:ilvl="8" w:tplc="CDB07E1C" w:tentative="1">
      <w:start w:val="1"/>
      <w:numFmt w:val="lowerRoman"/>
      <w:lvlText w:val="%9."/>
      <w:lvlJc w:val="right"/>
      <w:pPr>
        <w:ind w:left="6840" w:hanging="180"/>
      </w:pPr>
    </w:lvl>
  </w:abstractNum>
  <w:abstractNum w:abstractNumId="30">
    <w:nsid w:val="477E6A91"/>
    <w:multiLevelType w:val="hybridMultilevel"/>
    <w:tmpl w:val="F7BA3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B3F66CB"/>
    <w:multiLevelType w:val="multilevel"/>
    <w:tmpl w:val="A1F826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E5A258B"/>
    <w:multiLevelType w:val="multilevel"/>
    <w:tmpl w:val="F09C2AA4"/>
    <w:lvl w:ilvl="0">
      <w:start w:val="6"/>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4FD5770B"/>
    <w:multiLevelType w:val="hybridMultilevel"/>
    <w:tmpl w:val="491873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56255F6"/>
    <w:multiLevelType w:val="multilevel"/>
    <w:tmpl w:val="2262640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6467B3B"/>
    <w:multiLevelType w:val="hybridMultilevel"/>
    <w:tmpl w:val="D70206D4"/>
    <w:lvl w:ilvl="0" w:tplc="5FDAB816">
      <w:start w:val="1"/>
      <w:numFmt w:val="bullet"/>
      <w:pStyle w:val="parabullet"/>
      <w:lvlText w:val=""/>
      <w:lvlJc w:val="left"/>
      <w:pPr>
        <w:ind w:left="1080" w:hanging="360"/>
      </w:pPr>
      <w:rPr>
        <w:rFonts w:ascii="Symbol" w:hAnsi="Symbol"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96B351E"/>
    <w:multiLevelType w:val="hybridMultilevel"/>
    <w:tmpl w:val="0052CAC0"/>
    <w:lvl w:ilvl="0" w:tplc="9EDCE3AC">
      <w:start w:val="1"/>
      <w:numFmt w:val="bullet"/>
      <w:lvlText w:val="-"/>
      <w:lvlJc w:val="left"/>
      <w:pPr>
        <w:tabs>
          <w:tab w:val="num" w:pos="720"/>
        </w:tabs>
        <w:ind w:left="720" w:hanging="360"/>
      </w:pPr>
      <w:rPr>
        <w:rFonts w:ascii="Times New Roman" w:hAnsi="Times New Roman" w:hint="default"/>
      </w:rPr>
    </w:lvl>
    <w:lvl w:ilvl="1" w:tplc="DCB25CC4" w:tentative="1">
      <w:start w:val="1"/>
      <w:numFmt w:val="bullet"/>
      <w:lvlText w:val="-"/>
      <w:lvlJc w:val="left"/>
      <w:pPr>
        <w:tabs>
          <w:tab w:val="num" w:pos="1440"/>
        </w:tabs>
        <w:ind w:left="1440" w:hanging="360"/>
      </w:pPr>
      <w:rPr>
        <w:rFonts w:ascii="Times New Roman" w:hAnsi="Times New Roman" w:hint="default"/>
      </w:rPr>
    </w:lvl>
    <w:lvl w:ilvl="2" w:tplc="57D28116" w:tentative="1">
      <w:start w:val="1"/>
      <w:numFmt w:val="bullet"/>
      <w:lvlText w:val="-"/>
      <w:lvlJc w:val="left"/>
      <w:pPr>
        <w:tabs>
          <w:tab w:val="num" w:pos="2160"/>
        </w:tabs>
        <w:ind w:left="2160" w:hanging="360"/>
      </w:pPr>
      <w:rPr>
        <w:rFonts w:ascii="Times New Roman" w:hAnsi="Times New Roman" w:hint="default"/>
      </w:rPr>
    </w:lvl>
    <w:lvl w:ilvl="3" w:tplc="A70873D2" w:tentative="1">
      <w:start w:val="1"/>
      <w:numFmt w:val="bullet"/>
      <w:lvlText w:val="-"/>
      <w:lvlJc w:val="left"/>
      <w:pPr>
        <w:tabs>
          <w:tab w:val="num" w:pos="2880"/>
        </w:tabs>
        <w:ind w:left="2880" w:hanging="360"/>
      </w:pPr>
      <w:rPr>
        <w:rFonts w:ascii="Times New Roman" w:hAnsi="Times New Roman" w:hint="default"/>
      </w:rPr>
    </w:lvl>
    <w:lvl w:ilvl="4" w:tplc="9B2EA5BC" w:tentative="1">
      <w:start w:val="1"/>
      <w:numFmt w:val="bullet"/>
      <w:lvlText w:val="-"/>
      <w:lvlJc w:val="left"/>
      <w:pPr>
        <w:tabs>
          <w:tab w:val="num" w:pos="3600"/>
        </w:tabs>
        <w:ind w:left="3600" w:hanging="360"/>
      </w:pPr>
      <w:rPr>
        <w:rFonts w:ascii="Times New Roman" w:hAnsi="Times New Roman" w:hint="default"/>
      </w:rPr>
    </w:lvl>
    <w:lvl w:ilvl="5" w:tplc="BCEAF178" w:tentative="1">
      <w:start w:val="1"/>
      <w:numFmt w:val="bullet"/>
      <w:lvlText w:val="-"/>
      <w:lvlJc w:val="left"/>
      <w:pPr>
        <w:tabs>
          <w:tab w:val="num" w:pos="4320"/>
        </w:tabs>
        <w:ind w:left="4320" w:hanging="360"/>
      </w:pPr>
      <w:rPr>
        <w:rFonts w:ascii="Times New Roman" w:hAnsi="Times New Roman" w:hint="default"/>
      </w:rPr>
    </w:lvl>
    <w:lvl w:ilvl="6" w:tplc="40E8994A" w:tentative="1">
      <w:start w:val="1"/>
      <w:numFmt w:val="bullet"/>
      <w:lvlText w:val="-"/>
      <w:lvlJc w:val="left"/>
      <w:pPr>
        <w:tabs>
          <w:tab w:val="num" w:pos="5040"/>
        </w:tabs>
        <w:ind w:left="5040" w:hanging="360"/>
      </w:pPr>
      <w:rPr>
        <w:rFonts w:ascii="Times New Roman" w:hAnsi="Times New Roman" w:hint="default"/>
      </w:rPr>
    </w:lvl>
    <w:lvl w:ilvl="7" w:tplc="59FA6388" w:tentative="1">
      <w:start w:val="1"/>
      <w:numFmt w:val="bullet"/>
      <w:lvlText w:val="-"/>
      <w:lvlJc w:val="left"/>
      <w:pPr>
        <w:tabs>
          <w:tab w:val="num" w:pos="5760"/>
        </w:tabs>
        <w:ind w:left="5760" w:hanging="360"/>
      </w:pPr>
      <w:rPr>
        <w:rFonts w:ascii="Times New Roman" w:hAnsi="Times New Roman" w:hint="default"/>
      </w:rPr>
    </w:lvl>
    <w:lvl w:ilvl="8" w:tplc="ECDC55CC"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C1260F3"/>
    <w:multiLevelType w:val="hybridMultilevel"/>
    <w:tmpl w:val="53B00C8A"/>
    <w:lvl w:ilvl="0" w:tplc="4EB6EE82">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329E5C58">
      <w:start w:val="1"/>
      <w:numFmt w:val="decimal"/>
      <w:lvlText w:val="1.%3"/>
      <w:lvlJc w:val="left"/>
      <w:pPr>
        <w:ind w:left="2160" w:hanging="18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5C8F1FD4"/>
    <w:multiLevelType w:val="multilevel"/>
    <w:tmpl w:val="61DE1B94"/>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5D973A1A"/>
    <w:multiLevelType w:val="multilevel"/>
    <w:tmpl w:val="C2E8ED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5FE81810"/>
    <w:multiLevelType w:val="multilevel"/>
    <w:tmpl w:val="08B8FA5C"/>
    <w:numStyleLink w:val="StyleBulletedBlue"/>
  </w:abstractNum>
  <w:abstractNum w:abstractNumId="41">
    <w:nsid w:val="60532594"/>
    <w:multiLevelType w:val="multilevel"/>
    <w:tmpl w:val="08B8FA5C"/>
    <w:numStyleLink w:val="StyleBulletedBlue"/>
  </w:abstractNum>
  <w:abstractNum w:abstractNumId="42">
    <w:nsid w:val="6350403C"/>
    <w:multiLevelType w:val="hybridMultilevel"/>
    <w:tmpl w:val="1868B2DA"/>
    <w:lvl w:ilvl="0" w:tplc="908824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6D54733B"/>
    <w:multiLevelType w:val="hybridMultilevel"/>
    <w:tmpl w:val="D52A458C"/>
    <w:lvl w:ilvl="0" w:tplc="5C8E4BBA">
      <w:start w:val="1"/>
      <w:numFmt w:val="bullet"/>
      <w:lvlText w:val="-"/>
      <w:lvlJc w:val="left"/>
      <w:pPr>
        <w:tabs>
          <w:tab w:val="num" w:pos="720"/>
        </w:tabs>
        <w:ind w:left="720" w:hanging="360"/>
      </w:pPr>
      <w:rPr>
        <w:rFonts w:ascii="Times New Roman" w:hAnsi="Times New Roman" w:hint="default"/>
      </w:rPr>
    </w:lvl>
    <w:lvl w:ilvl="1" w:tplc="B420C1CE" w:tentative="1">
      <w:start w:val="1"/>
      <w:numFmt w:val="bullet"/>
      <w:lvlText w:val="-"/>
      <w:lvlJc w:val="left"/>
      <w:pPr>
        <w:tabs>
          <w:tab w:val="num" w:pos="1440"/>
        </w:tabs>
        <w:ind w:left="1440" w:hanging="360"/>
      </w:pPr>
      <w:rPr>
        <w:rFonts w:ascii="Times New Roman" w:hAnsi="Times New Roman" w:hint="default"/>
      </w:rPr>
    </w:lvl>
    <w:lvl w:ilvl="2" w:tplc="8E6E910A" w:tentative="1">
      <w:start w:val="1"/>
      <w:numFmt w:val="bullet"/>
      <w:lvlText w:val="-"/>
      <w:lvlJc w:val="left"/>
      <w:pPr>
        <w:tabs>
          <w:tab w:val="num" w:pos="2160"/>
        </w:tabs>
        <w:ind w:left="2160" w:hanging="360"/>
      </w:pPr>
      <w:rPr>
        <w:rFonts w:ascii="Times New Roman" w:hAnsi="Times New Roman" w:hint="default"/>
      </w:rPr>
    </w:lvl>
    <w:lvl w:ilvl="3" w:tplc="D8B0691C" w:tentative="1">
      <w:start w:val="1"/>
      <w:numFmt w:val="bullet"/>
      <w:lvlText w:val="-"/>
      <w:lvlJc w:val="left"/>
      <w:pPr>
        <w:tabs>
          <w:tab w:val="num" w:pos="2880"/>
        </w:tabs>
        <w:ind w:left="2880" w:hanging="360"/>
      </w:pPr>
      <w:rPr>
        <w:rFonts w:ascii="Times New Roman" w:hAnsi="Times New Roman" w:hint="default"/>
      </w:rPr>
    </w:lvl>
    <w:lvl w:ilvl="4" w:tplc="CF629B00" w:tentative="1">
      <w:start w:val="1"/>
      <w:numFmt w:val="bullet"/>
      <w:lvlText w:val="-"/>
      <w:lvlJc w:val="left"/>
      <w:pPr>
        <w:tabs>
          <w:tab w:val="num" w:pos="3600"/>
        </w:tabs>
        <w:ind w:left="3600" w:hanging="360"/>
      </w:pPr>
      <w:rPr>
        <w:rFonts w:ascii="Times New Roman" w:hAnsi="Times New Roman" w:hint="default"/>
      </w:rPr>
    </w:lvl>
    <w:lvl w:ilvl="5" w:tplc="E98A1582" w:tentative="1">
      <w:start w:val="1"/>
      <w:numFmt w:val="bullet"/>
      <w:lvlText w:val="-"/>
      <w:lvlJc w:val="left"/>
      <w:pPr>
        <w:tabs>
          <w:tab w:val="num" w:pos="4320"/>
        </w:tabs>
        <w:ind w:left="4320" w:hanging="360"/>
      </w:pPr>
      <w:rPr>
        <w:rFonts w:ascii="Times New Roman" w:hAnsi="Times New Roman" w:hint="default"/>
      </w:rPr>
    </w:lvl>
    <w:lvl w:ilvl="6" w:tplc="90941AC8" w:tentative="1">
      <w:start w:val="1"/>
      <w:numFmt w:val="bullet"/>
      <w:lvlText w:val="-"/>
      <w:lvlJc w:val="left"/>
      <w:pPr>
        <w:tabs>
          <w:tab w:val="num" w:pos="5040"/>
        </w:tabs>
        <w:ind w:left="5040" w:hanging="360"/>
      </w:pPr>
      <w:rPr>
        <w:rFonts w:ascii="Times New Roman" w:hAnsi="Times New Roman" w:hint="default"/>
      </w:rPr>
    </w:lvl>
    <w:lvl w:ilvl="7" w:tplc="F29CE91E" w:tentative="1">
      <w:start w:val="1"/>
      <w:numFmt w:val="bullet"/>
      <w:lvlText w:val="-"/>
      <w:lvlJc w:val="left"/>
      <w:pPr>
        <w:tabs>
          <w:tab w:val="num" w:pos="5760"/>
        </w:tabs>
        <w:ind w:left="5760" w:hanging="360"/>
      </w:pPr>
      <w:rPr>
        <w:rFonts w:ascii="Times New Roman" w:hAnsi="Times New Roman" w:hint="default"/>
      </w:rPr>
    </w:lvl>
    <w:lvl w:ilvl="8" w:tplc="BADC0642"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5C304AA"/>
    <w:multiLevelType w:val="hybridMultilevel"/>
    <w:tmpl w:val="3E4AFDF4"/>
    <w:lvl w:ilvl="0" w:tplc="E30CE2EC">
      <w:start w:val="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7112623"/>
    <w:multiLevelType w:val="hybridMultilevel"/>
    <w:tmpl w:val="66CE5F42"/>
    <w:lvl w:ilvl="0" w:tplc="C4A6925A">
      <w:start w:val="1"/>
      <w:numFmt w:val="bullet"/>
      <w:lvlText w:val="-"/>
      <w:lvlJc w:val="left"/>
      <w:pPr>
        <w:tabs>
          <w:tab w:val="num" w:pos="720"/>
        </w:tabs>
        <w:ind w:left="720" w:hanging="360"/>
      </w:pPr>
      <w:rPr>
        <w:rFonts w:ascii="Times New Roman" w:hAnsi="Times New Roman" w:hint="default"/>
      </w:rPr>
    </w:lvl>
    <w:lvl w:ilvl="1" w:tplc="E924A3DC" w:tentative="1">
      <w:start w:val="1"/>
      <w:numFmt w:val="bullet"/>
      <w:lvlText w:val="-"/>
      <w:lvlJc w:val="left"/>
      <w:pPr>
        <w:tabs>
          <w:tab w:val="num" w:pos="1440"/>
        </w:tabs>
        <w:ind w:left="1440" w:hanging="360"/>
      </w:pPr>
      <w:rPr>
        <w:rFonts w:ascii="Times New Roman" w:hAnsi="Times New Roman" w:hint="default"/>
      </w:rPr>
    </w:lvl>
    <w:lvl w:ilvl="2" w:tplc="BB064AEC" w:tentative="1">
      <w:start w:val="1"/>
      <w:numFmt w:val="bullet"/>
      <w:lvlText w:val="-"/>
      <w:lvlJc w:val="left"/>
      <w:pPr>
        <w:tabs>
          <w:tab w:val="num" w:pos="2160"/>
        </w:tabs>
        <w:ind w:left="2160" w:hanging="360"/>
      </w:pPr>
      <w:rPr>
        <w:rFonts w:ascii="Times New Roman" w:hAnsi="Times New Roman" w:hint="default"/>
      </w:rPr>
    </w:lvl>
    <w:lvl w:ilvl="3" w:tplc="966A0D4C" w:tentative="1">
      <w:start w:val="1"/>
      <w:numFmt w:val="bullet"/>
      <w:lvlText w:val="-"/>
      <w:lvlJc w:val="left"/>
      <w:pPr>
        <w:tabs>
          <w:tab w:val="num" w:pos="2880"/>
        </w:tabs>
        <w:ind w:left="2880" w:hanging="360"/>
      </w:pPr>
      <w:rPr>
        <w:rFonts w:ascii="Times New Roman" w:hAnsi="Times New Roman" w:hint="default"/>
      </w:rPr>
    </w:lvl>
    <w:lvl w:ilvl="4" w:tplc="6924195A" w:tentative="1">
      <w:start w:val="1"/>
      <w:numFmt w:val="bullet"/>
      <w:lvlText w:val="-"/>
      <w:lvlJc w:val="left"/>
      <w:pPr>
        <w:tabs>
          <w:tab w:val="num" w:pos="3600"/>
        </w:tabs>
        <w:ind w:left="3600" w:hanging="360"/>
      </w:pPr>
      <w:rPr>
        <w:rFonts w:ascii="Times New Roman" w:hAnsi="Times New Roman" w:hint="default"/>
      </w:rPr>
    </w:lvl>
    <w:lvl w:ilvl="5" w:tplc="03320FA0" w:tentative="1">
      <w:start w:val="1"/>
      <w:numFmt w:val="bullet"/>
      <w:lvlText w:val="-"/>
      <w:lvlJc w:val="left"/>
      <w:pPr>
        <w:tabs>
          <w:tab w:val="num" w:pos="4320"/>
        </w:tabs>
        <w:ind w:left="4320" w:hanging="360"/>
      </w:pPr>
      <w:rPr>
        <w:rFonts w:ascii="Times New Roman" w:hAnsi="Times New Roman" w:hint="default"/>
      </w:rPr>
    </w:lvl>
    <w:lvl w:ilvl="6" w:tplc="CFEC1558" w:tentative="1">
      <w:start w:val="1"/>
      <w:numFmt w:val="bullet"/>
      <w:lvlText w:val="-"/>
      <w:lvlJc w:val="left"/>
      <w:pPr>
        <w:tabs>
          <w:tab w:val="num" w:pos="5040"/>
        </w:tabs>
        <w:ind w:left="5040" w:hanging="360"/>
      </w:pPr>
      <w:rPr>
        <w:rFonts w:ascii="Times New Roman" w:hAnsi="Times New Roman" w:hint="default"/>
      </w:rPr>
    </w:lvl>
    <w:lvl w:ilvl="7" w:tplc="2B522ED4" w:tentative="1">
      <w:start w:val="1"/>
      <w:numFmt w:val="bullet"/>
      <w:lvlText w:val="-"/>
      <w:lvlJc w:val="left"/>
      <w:pPr>
        <w:tabs>
          <w:tab w:val="num" w:pos="5760"/>
        </w:tabs>
        <w:ind w:left="5760" w:hanging="360"/>
      </w:pPr>
      <w:rPr>
        <w:rFonts w:ascii="Times New Roman" w:hAnsi="Times New Roman" w:hint="default"/>
      </w:rPr>
    </w:lvl>
    <w:lvl w:ilvl="8" w:tplc="FEACA934"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D556960"/>
    <w:multiLevelType w:val="hybridMultilevel"/>
    <w:tmpl w:val="9DE4B10C"/>
    <w:lvl w:ilvl="0" w:tplc="18E80064">
      <w:start w:val="1"/>
      <w:numFmt w:val="decimal"/>
      <w:lvlText w:val="2.%1"/>
      <w:lvlJc w:val="left"/>
      <w:pPr>
        <w:ind w:left="720" w:hanging="360"/>
      </w:pPr>
      <w:rPr>
        <w:rFonts w:hint="default"/>
      </w:rPr>
    </w:lvl>
    <w:lvl w:ilvl="1" w:tplc="18E80064">
      <w:start w:val="1"/>
      <w:numFmt w:val="decimal"/>
      <w:lvlText w:val="2.%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F8864E2"/>
    <w:multiLevelType w:val="hybridMultilevel"/>
    <w:tmpl w:val="0250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4"/>
  </w:num>
  <w:num w:numId="3">
    <w:abstractNumId w:val="26"/>
  </w:num>
  <w:num w:numId="4">
    <w:abstractNumId w:val="27"/>
  </w:num>
  <w:num w:numId="5">
    <w:abstractNumId w:val="31"/>
  </w:num>
  <w:num w:numId="6">
    <w:abstractNumId w:val="20"/>
  </w:num>
  <w:num w:numId="7">
    <w:abstractNumId w:val="22"/>
  </w:num>
  <w:num w:numId="8">
    <w:abstractNumId w:val="47"/>
  </w:num>
  <w:num w:numId="9">
    <w:abstractNumId w:val="44"/>
  </w:num>
  <w:num w:numId="10">
    <w:abstractNumId w:val="14"/>
  </w:num>
  <w:num w:numId="11">
    <w:abstractNumId w:val="10"/>
  </w:num>
  <w:num w:numId="12">
    <w:abstractNumId w:val="34"/>
  </w:num>
  <w:num w:numId="13">
    <w:abstractNumId w:val="17"/>
  </w:num>
  <w:num w:numId="14">
    <w:abstractNumId w:val="12"/>
  </w:num>
  <w:num w:numId="15">
    <w:abstractNumId w:val="38"/>
  </w:num>
  <w:num w:numId="16">
    <w:abstractNumId w:val="7"/>
  </w:num>
  <w:num w:numId="17">
    <w:abstractNumId w:val="23"/>
  </w:num>
  <w:num w:numId="18">
    <w:abstractNumId w:val="6"/>
  </w:num>
  <w:num w:numId="19">
    <w:abstractNumId w:val="18"/>
  </w:num>
  <w:num w:numId="20">
    <w:abstractNumId w:val="40"/>
  </w:num>
  <w:num w:numId="21">
    <w:abstractNumId w:val="41"/>
  </w:num>
  <w:num w:numId="22">
    <w:abstractNumId w:val="21"/>
  </w:num>
  <w:num w:numId="23">
    <w:abstractNumId w:val="30"/>
  </w:num>
  <w:num w:numId="24">
    <w:abstractNumId w:val="16"/>
  </w:num>
  <w:num w:numId="25">
    <w:abstractNumId w:val="2"/>
  </w:num>
  <w:num w:numId="26">
    <w:abstractNumId w:val="1"/>
  </w:num>
  <w:num w:numId="27">
    <w:abstractNumId w:val="5"/>
  </w:num>
  <w:num w:numId="28">
    <w:abstractNumId w:val="24"/>
  </w:num>
  <w:num w:numId="29">
    <w:abstractNumId w:val="0"/>
  </w:num>
  <w:num w:numId="30">
    <w:abstractNumId w:val="8"/>
  </w:num>
  <w:num w:numId="31">
    <w:abstractNumId w:val="29"/>
  </w:num>
  <w:num w:numId="32">
    <w:abstractNumId w:val="39"/>
  </w:num>
  <w:num w:numId="33">
    <w:abstractNumId w:val="13"/>
  </w:num>
  <w:num w:numId="34">
    <w:abstractNumId w:val="33"/>
  </w:num>
  <w:num w:numId="35">
    <w:abstractNumId w:val="46"/>
  </w:num>
  <w:num w:numId="36">
    <w:abstractNumId w:val="25"/>
  </w:num>
  <w:num w:numId="37">
    <w:abstractNumId w:val="15"/>
  </w:num>
  <w:num w:numId="38">
    <w:abstractNumId w:val="9"/>
  </w:num>
  <w:num w:numId="39">
    <w:abstractNumId w:val="3"/>
  </w:num>
  <w:num w:numId="40">
    <w:abstractNumId w:val="28"/>
  </w:num>
  <w:num w:numId="41">
    <w:abstractNumId w:val="19"/>
  </w:num>
  <w:num w:numId="42">
    <w:abstractNumId w:val="37"/>
  </w:num>
  <w:num w:numId="43">
    <w:abstractNumId w:val="42"/>
  </w:num>
  <w:num w:numId="44">
    <w:abstractNumId w:val="32"/>
  </w:num>
  <w:num w:numId="45">
    <w:abstractNumId w:val="45"/>
  </w:num>
  <w:num w:numId="46">
    <w:abstractNumId w:val="36"/>
  </w:num>
  <w:num w:numId="47">
    <w:abstractNumId w:val="43"/>
  </w:num>
  <w:num w:numId="48">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5BB"/>
    <w:rsid w:val="0000050C"/>
    <w:rsid w:val="00001B50"/>
    <w:rsid w:val="0000313F"/>
    <w:rsid w:val="0000354E"/>
    <w:rsid w:val="00006444"/>
    <w:rsid w:val="00006582"/>
    <w:rsid w:val="00006819"/>
    <w:rsid w:val="000068AA"/>
    <w:rsid w:val="00012019"/>
    <w:rsid w:val="00013270"/>
    <w:rsid w:val="00013653"/>
    <w:rsid w:val="00013A87"/>
    <w:rsid w:val="00014D15"/>
    <w:rsid w:val="00015691"/>
    <w:rsid w:val="00017511"/>
    <w:rsid w:val="000220DE"/>
    <w:rsid w:val="00023E67"/>
    <w:rsid w:val="0002566D"/>
    <w:rsid w:val="000260F0"/>
    <w:rsid w:val="000261BA"/>
    <w:rsid w:val="000269A5"/>
    <w:rsid w:val="00026C9A"/>
    <w:rsid w:val="00026E20"/>
    <w:rsid w:val="00031635"/>
    <w:rsid w:val="00031CD6"/>
    <w:rsid w:val="00031EFB"/>
    <w:rsid w:val="00032C39"/>
    <w:rsid w:val="00033C4E"/>
    <w:rsid w:val="000357B0"/>
    <w:rsid w:val="00036B51"/>
    <w:rsid w:val="00040C74"/>
    <w:rsid w:val="00040F42"/>
    <w:rsid w:val="00041373"/>
    <w:rsid w:val="000415AB"/>
    <w:rsid w:val="000433F9"/>
    <w:rsid w:val="0004426F"/>
    <w:rsid w:val="00044815"/>
    <w:rsid w:val="00045CF0"/>
    <w:rsid w:val="00046AFB"/>
    <w:rsid w:val="000477F1"/>
    <w:rsid w:val="00047D8F"/>
    <w:rsid w:val="000521C3"/>
    <w:rsid w:val="00052D9A"/>
    <w:rsid w:val="0006095A"/>
    <w:rsid w:val="00060E16"/>
    <w:rsid w:val="00060F5F"/>
    <w:rsid w:val="00060FBF"/>
    <w:rsid w:val="0006249C"/>
    <w:rsid w:val="000626C5"/>
    <w:rsid w:val="000627C7"/>
    <w:rsid w:val="00062BFD"/>
    <w:rsid w:val="0006338D"/>
    <w:rsid w:val="000643AD"/>
    <w:rsid w:val="00064698"/>
    <w:rsid w:val="00064804"/>
    <w:rsid w:val="0007101B"/>
    <w:rsid w:val="0007162B"/>
    <w:rsid w:val="0007274E"/>
    <w:rsid w:val="000748ED"/>
    <w:rsid w:val="00075B1E"/>
    <w:rsid w:val="000856EE"/>
    <w:rsid w:val="00085A8C"/>
    <w:rsid w:val="00086A45"/>
    <w:rsid w:val="00086F4E"/>
    <w:rsid w:val="000874AA"/>
    <w:rsid w:val="00093CD1"/>
    <w:rsid w:val="000941F9"/>
    <w:rsid w:val="0009443D"/>
    <w:rsid w:val="00094F27"/>
    <w:rsid w:val="00096870"/>
    <w:rsid w:val="00097663"/>
    <w:rsid w:val="000A073F"/>
    <w:rsid w:val="000A17B1"/>
    <w:rsid w:val="000A1A81"/>
    <w:rsid w:val="000A28A9"/>
    <w:rsid w:val="000A3A57"/>
    <w:rsid w:val="000A45A2"/>
    <w:rsid w:val="000A548C"/>
    <w:rsid w:val="000A5BA0"/>
    <w:rsid w:val="000A6413"/>
    <w:rsid w:val="000A6AA3"/>
    <w:rsid w:val="000A71F1"/>
    <w:rsid w:val="000A7D7E"/>
    <w:rsid w:val="000B045B"/>
    <w:rsid w:val="000B14F1"/>
    <w:rsid w:val="000B17B0"/>
    <w:rsid w:val="000B2E00"/>
    <w:rsid w:val="000B3C61"/>
    <w:rsid w:val="000B5E87"/>
    <w:rsid w:val="000B6D37"/>
    <w:rsid w:val="000B7DB4"/>
    <w:rsid w:val="000B7F8F"/>
    <w:rsid w:val="000C13BC"/>
    <w:rsid w:val="000C216A"/>
    <w:rsid w:val="000C3DD0"/>
    <w:rsid w:val="000C4A01"/>
    <w:rsid w:val="000C4BE6"/>
    <w:rsid w:val="000C5C54"/>
    <w:rsid w:val="000C69D0"/>
    <w:rsid w:val="000C7940"/>
    <w:rsid w:val="000D0BAB"/>
    <w:rsid w:val="000D0D99"/>
    <w:rsid w:val="000D10EE"/>
    <w:rsid w:val="000D13B5"/>
    <w:rsid w:val="000D2CB5"/>
    <w:rsid w:val="000D4698"/>
    <w:rsid w:val="000D75AF"/>
    <w:rsid w:val="000D783E"/>
    <w:rsid w:val="000D7BAB"/>
    <w:rsid w:val="000E1150"/>
    <w:rsid w:val="000E1324"/>
    <w:rsid w:val="000E3928"/>
    <w:rsid w:val="000E3C5F"/>
    <w:rsid w:val="000E45A5"/>
    <w:rsid w:val="000E65D6"/>
    <w:rsid w:val="000E680C"/>
    <w:rsid w:val="000F0341"/>
    <w:rsid w:val="000F3761"/>
    <w:rsid w:val="000F37A1"/>
    <w:rsid w:val="000F7234"/>
    <w:rsid w:val="0010033D"/>
    <w:rsid w:val="00101EDD"/>
    <w:rsid w:val="001025C8"/>
    <w:rsid w:val="0010416A"/>
    <w:rsid w:val="00104BC5"/>
    <w:rsid w:val="0010576A"/>
    <w:rsid w:val="00106DA1"/>
    <w:rsid w:val="00106F7C"/>
    <w:rsid w:val="00107450"/>
    <w:rsid w:val="00107796"/>
    <w:rsid w:val="00107DC6"/>
    <w:rsid w:val="00110177"/>
    <w:rsid w:val="00110864"/>
    <w:rsid w:val="001110F6"/>
    <w:rsid w:val="00111502"/>
    <w:rsid w:val="001126FF"/>
    <w:rsid w:val="0011371C"/>
    <w:rsid w:val="001153E3"/>
    <w:rsid w:val="001157FB"/>
    <w:rsid w:val="001172AF"/>
    <w:rsid w:val="00117521"/>
    <w:rsid w:val="00117B29"/>
    <w:rsid w:val="00120A80"/>
    <w:rsid w:val="00120CFF"/>
    <w:rsid w:val="00120EEC"/>
    <w:rsid w:val="001237EF"/>
    <w:rsid w:val="00123D0C"/>
    <w:rsid w:val="001271EF"/>
    <w:rsid w:val="00127B51"/>
    <w:rsid w:val="0013102A"/>
    <w:rsid w:val="0013338B"/>
    <w:rsid w:val="00133518"/>
    <w:rsid w:val="00134FD1"/>
    <w:rsid w:val="00135C53"/>
    <w:rsid w:val="00135ED5"/>
    <w:rsid w:val="00136FC6"/>
    <w:rsid w:val="001370EB"/>
    <w:rsid w:val="001406F8"/>
    <w:rsid w:val="00143174"/>
    <w:rsid w:val="00143EAA"/>
    <w:rsid w:val="00143FB1"/>
    <w:rsid w:val="001440AA"/>
    <w:rsid w:val="0014511F"/>
    <w:rsid w:val="00145434"/>
    <w:rsid w:val="00146851"/>
    <w:rsid w:val="0014725F"/>
    <w:rsid w:val="0015201B"/>
    <w:rsid w:val="00154AB5"/>
    <w:rsid w:val="00155A3A"/>
    <w:rsid w:val="001560DC"/>
    <w:rsid w:val="00156874"/>
    <w:rsid w:val="00156F57"/>
    <w:rsid w:val="001634D1"/>
    <w:rsid w:val="0016397E"/>
    <w:rsid w:val="001640CF"/>
    <w:rsid w:val="0016498D"/>
    <w:rsid w:val="00164BDC"/>
    <w:rsid w:val="00165B09"/>
    <w:rsid w:val="00170F88"/>
    <w:rsid w:val="00171014"/>
    <w:rsid w:val="00171D16"/>
    <w:rsid w:val="00172EC8"/>
    <w:rsid w:val="00173337"/>
    <w:rsid w:val="00173370"/>
    <w:rsid w:val="0017377B"/>
    <w:rsid w:val="0017516C"/>
    <w:rsid w:val="00175CD7"/>
    <w:rsid w:val="0017780C"/>
    <w:rsid w:val="00177845"/>
    <w:rsid w:val="00177B77"/>
    <w:rsid w:val="00177D00"/>
    <w:rsid w:val="0018085B"/>
    <w:rsid w:val="00180F42"/>
    <w:rsid w:val="00180FF7"/>
    <w:rsid w:val="001823C7"/>
    <w:rsid w:val="00186A8D"/>
    <w:rsid w:val="0018709D"/>
    <w:rsid w:val="001908A8"/>
    <w:rsid w:val="00190D8A"/>
    <w:rsid w:val="001920AF"/>
    <w:rsid w:val="00192A3E"/>
    <w:rsid w:val="001931BC"/>
    <w:rsid w:val="00196100"/>
    <w:rsid w:val="00196E13"/>
    <w:rsid w:val="00196E8F"/>
    <w:rsid w:val="00197714"/>
    <w:rsid w:val="00197971"/>
    <w:rsid w:val="001A018C"/>
    <w:rsid w:val="001A0D2F"/>
    <w:rsid w:val="001A1C03"/>
    <w:rsid w:val="001A2ED0"/>
    <w:rsid w:val="001A3843"/>
    <w:rsid w:val="001A38CE"/>
    <w:rsid w:val="001A4A92"/>
    <w:rsid w:val="001A6024"/>
    <w:rsid w:val="001A6610"/>
    <w:rsid w:val="001A7765"/>
    <w:rsid w:val="001A7C8A"/>
    <w:rsid w:val="001A7D0B"/>
    <w:rsid w:val="001B0205"/>
    <w:rsid w:val="001B06F3"/>
    <w:rsid w:val="001B0BA4"/>
    <w:rsid w:val="001B16BB"/>
    <w:rsid w:val="001B2497"/>
    <w:rsid w:val="001B2D40"/>
    <w:rsid w:val="001B2E4D"/>
    <w:rsid w:val="001B2E71"/>
    <w:rsid w:val="001B36FD"/>
    <w:rsid w:val="001B459F"/>
    <w:rsid w:val="001B5143"/>
    <w:rsid w:val="001B5887"/>
    <w:rsid w:val="001B5A96"/>
    <w:rsid w:val="001B6276"/>
    <w:rsid w:val="001B7078"/>
    <w:rsid w:val="001B70DB"/>
    <w:rsid w:val="001B7479"/>
    <w:rsid w:val="001B782E"/>
    <w:rsid w:val="001B7BD2"/>
    <w:rsid w:val="001C009F"/>
    <w:rsid w:val="001C0DB8"/>
    <w:rsid w:val="001C12FB"/>
    <w:rsid w:val="001C15FA"/>
    <w:rsid w:val="001C1635"/>
    <w:rsid w:val="001C1ADC"/>
    <w:rsid w:val="001C1F26"/>
    <w:rsid w:val="001C4B26"/>
    <w:rsid w:val="001C5BF3"/>
    <w:rsid w:val="001C5EB8"/>
    <w:rsid w:val="001C617B"/>
    <w:rsid w:val="001C7E8D"/>
    <w:rsid w:val="001D03F4"/>
    <w:rsid w:val="001D0543"/>
    <w:rsid w:val="001D10F0"/>
    <w:rsid w:val="001D1B5A"/>
    <w:rsid w:val="001D1FB9"/>
    <w:rsid w:val="001D2035"/>
    <w:rsid w:val="001D20E0"/>
    <w:rsid w:val="001D31DB"/>
    <w:rsid w:val="001D47D4"/>
    <w:rsid w:val="001D4B36"/>
    <w:rsid w:val="001D597F"/>
    <w:rsid w:val="001D6C0A"/>
    <w:rsid w:val="001D7F55"/>
    <w:rsid w:val="001E06EE"/>
    <w:rsid w:val="001E0ED3"/>
    <w:rsid w:val="001E1686"/>
    <w:rsid w:val="001E1853"/>
    <w:rsid w:val="001E4DC6"/>
    <w:rsid w:val="001E5809"/>
    <w:rsid w:val="001E66A5"/>
    <w:rsid w:val="001E7132"/>
    <w:rsid w:val="001F0FF4"/>
    <w:rsid w:val="001F3524"/>
    <w:rsid w:val="001F3D60"/>
    <w:rsid w:val="001F3F67"/>
    <w:rsid w:val="001F6708"/>
    <w:rsid w:val="001F6F4D"/>
    <w:rsid w:val="00200CBE"/>
    <w:rsid w:val="00201142"/>
    <w:rsid w:val="00203292"/>
    <w:rsid w:val="00205A98"/>
    <w:rsid w:val="00205BEE"/>
    <w:rsid w:val="00205C1F"/>
    <w:rsid w:val="00206D67"/>
    <w:rsid w:val="002077FD"/>
    <w:rsid w:val="002078FC"/>
    <w:rsid w:val="00211A50"/>
    <w:rsid w:val="00212196"/>
    <w:rsid w:val="002151C1"/>
    <w:rsid w:val="002204CA"/>
    <w:rsid w:val="002212AB"/>
    <w:rsid w:val="00221FAA"/>
    <w:rsid w:val="002224FF"/>
    <w:rsid w:val="00223B9F"/>
    <w:rsid w:val="0022555C"/>
    <w:rsid w:val="00225F31"/>
    <w:rsid w:val="002266E4"/>
    <w:rsid w:val="0022772F"/>
    <w:rsid w:val="002304C9"/>
    <w:rsid w:val="00231981"/>
    <w:rsid w:val="00235348"/>
    <w:rsid w:val="0023626A"/>
    <w:rsid w:val="00236375"/>
    <w:rsid w:val="00236AE1"/>
    <w:rsid w:val="0023703B"/>
    <w:rsid w:val="00237615"/>
    <w:rsid w:val="002419E4"/>
    <w:rsid w:val="002422BD"/>
    <w:rsid w:val="00243739"/>
    <w:rsid w:val="00243CCB"/>
    <w:rsid w:val="00243F1E"/>
    <w:rsid w:val="00244412"/>
    <w:rsid w:val="00244621"/>
    <w:rsid w:val="00245139"/>
    <w:rsid w:val="00245D0E"/>
    <w:rsid w:val="00245EB3"/>
    <w:rsid w:val="00250114"/>
    <w:rsid w:val="00250337"/>
    <w:rsid w:val="00250F80"/>
    <w:rsid w:val="0025408D"/>
    <w:rsid w:val="002557B4"/>
    <w:rsid w:val="00255E92"/>
    <w:rsid w:val="00256DED"/>
    <w:rsid w:val="00260B42"/>
    <w:rsid w:val="002638A4"/>
    <w:rsid w:val="00263A42"/>
    <w:rsid w:val="002643CE"/>
    <w:rsid w:val="0026571F"/>
    <w:rsid w:val="00265B4F"/>
    <w:rsid w:val="00265D3E"/>
    <w:rsid w:val="00266A70"/>
    <w:rsid w:val="00267168"/>
    <w:rsid w:val="002700A9"/>
    <w:rsid w:val="00270CC4"/>
    <w:rsid w:val="00271FF7"/>
    <w:rsid w:val="00272FD7"/>
    <w:rsid w:val="00273CF4"/>
    <w:rsid w:val="00274416"/>
    <w:rsid w:val="00274668"/>
    <w:rsid w:val="0027510C"/>
    <w:rsid w:val="002751B3"/>
    <w:rsid w:val="00275D0C"/>
    <w:rsid w:val="00276750"/>
    <w:rsid w:val="00276A86"/>
    <w:rsid w:val="00276E41"/>
    <w:rsid w:val="002775CE"/>
    <w:rsid w:val="00277761"/>
    <w:rsid w:val="0028077C"/>
    <w:rsid w:val="0028080E"/>
    <w:rsid w:val="002824BA"/>
    <w:rsid w:val="002828FB"/>
    <w:rsid w:val="00282DF4"/>
    <w:rsid w:val="00286153"/>
    <w:rsid w:val="00286221"/>
    <w:rsid w:val="00286A7A"/>
    <w:rsid w:val="00287361"/>
    <w:rsid w:val="00287D77"/>
    <w:rsid w:val="00290E6F"/>
    <w:rsid w:val="00290F30"/>
    <w:rsid w:val="0029224D"/>
    <w:rsid w:val="00292539"/>
    <w:rsid w:val="00292817"/>
    <w:rsid w:val="00292E8F"/>
    <w:rsid w:val="00295125"/>
    <w:rsid w:val="002979B3"/>
    <w:rsid w:val="002A2C64"/>
    <w:rsid w:val="002A3E05"/>
    <w:rsid w:val="002A5C2E"/>
    <w:rsid w:val="002A7235"/>
    <w:rsid w:val="002A745D"/>
    <w:rsid w:val="002B07AB"/>
    <w:rsid w:val="002B07F9"/>
    <w:rsid w:val="002B0C2D"/>
    <w:rsid w:val="002B5F30"/>
    <w:rsid w:val="002B6888"/>
    <w:rsid w:val="002B695D"/>
    <w:rsid w:val="002B7A47"/>
    <w:rsid w:val="002C13E5"/>
    <w:rsid w:val="002C2355"/>
    <w:rsid w:val="002C2372"/>
    <w:rsid w:val="002C2CFD"/>
    <w:rsid w:val="002C2DEA"/>
    <w:rsid w:val="002C30F9"/>
    <w:rsid w:val="002C35E2"/>
    <w:rsid w:val="002C55B5"/>
    <w:rsid w:val="002C5FA5"/>
    <w:rsid w:val="002C67C7"/>
    <w:rsid w:val="002C6D6F"/>
    <w:rsid w:val="002C7608"/>
    <w:rsid w:val="002C7883"/>
    <w:rsid w:val="002D0645"/>
    <w:rsid w:val="002D2682"/>
    <w:rsid w:val="002D2AD4"/>
    <w:rsid w:val="002D2EA7"/>
    <w:rsid w:val="002D3305"/>
    <w:rsid w:val="002D499C"/>
    <w:rsid w:val="002D4A8A"/>
    <w:rsid w:val="002D6906"/>
    <w:rsid w:val="002D6C32"/>
    <w:rsid w:val="002D6FBA"/>
    <w:rsid w:val="002D7123"/>
    <w:rsid w:val="002D71A0"/>
    <w:rsid w:val="002D76CD"/>
    <w:rsid w:val="002E1042"/>
    <w:rsid w:val="002E2F86"/>
    <w:rsid w:val="002E3DA1"/>
    <w:rsid w:val="002E4ABC"/>
    <w:rsid w:val="002E581A"/>
    <w:rsid w:val="002E74A5"/>
    <w:rsid w:val="002F0334"/>
    <w:rsid w:val="002F36E9"/>
    <w:rsid w:val="002F3F93"/>
    <w:rsid w:val="002F4554"/>
    <w:rsid w:val="002F61E5"/>
    <w:rsid w:val="002F621F"/>
    <w:rsid w:val="002F62D9"/>
    <w:rsid w:val="002F7C23"/>
    <w:rsid w:val="002F7DE8"/>
    <w:rsid w:val="00300101"/>
    <w:rsid w:val="0030048C"/>
    <w:rsid w:val="00300CDE"/>
    <w:rsid w:val="00300E31"/>
    <w:rsid w:val="0030170A"/>
    <w:rsid w:val="003018B3"/>
    <w:rsid w:val="00301ED3"/>
    <w:rsid w:val="0030248D"/>
    <w:rsid w:val="00306690"/>
    <w:rsid w:val="0030690E"/>
    <w:rsid w:val="00310BDD"/>
    <w:rsid w:val="00315253"/>
    <w:rsid w:val="00315E39"/>
    <w:rsid w:val="003160E7"/>
    <w:rsid w:val="00316578"/>
    <w:rsid w:val="0031659D"/>
    <w:rsid w:val="00316FA4"/>
    <w:rsid w:val="0032023B"/>
    <w:rsid w:val="00320B57"/>
    <w:rsid w:val="0032327C"/>
    <w:rsid w:val="003256C8"/>
    <w:rsid w:val="003265D7"/>
    <w:rsid w:val="00326B20"/>
    <w:rsid w:val="00326E07"/>
    <w:rsid w:val="00327828"/>
    <w:rsid w:val="0033046E"/>
    <w:rsid w:val="003309A3"/>
    <w:rsid w:val="003321F1"/>
    <w:rsid w:val="003349CF"/>
    <w:rsid w:val="00336235"/>
    <w:rsid w:val="0034067C"/>
    <w:rsid w:val="00340BE9"/>
    <w:rsid w:val="00341904"/>
    <w:rsid w:val="0034336B"/>
    <w:rsid w:val="00343C06"/>
    <w:rsid w:val="003442AB"/>
    <w:rsid w:val="0034486D"/>
    <w:rsid w:val="0034720A"/>
    <w:rsid w:val="00347A5C"/>
    <w:rsid w:val="00350E55"/>
    <w:rsid w:val="00350FE1"/>
    <w:rsid w:val="00351F40"/>
    <w:rsid w:val="00351F63"/>
    <w:rsid w:val="00352EE1"/>
    <w:rsid w:val="003531E2"/>
    <w:rsid w:val="00355A08"/>
    <w:rsid w:val="00357844"/>
    <w:rsid w:val="00360A4E"/>
    <w:rsid w:val="0036131A"/>
    <w:rsid w:val="00361B0A"/>
    <w:rsid w:val="003631D7"/>
    <w:rsid w:val="00364916"/>
    <w:rsid w:val="00365F0C"/>
    <w:rsid w:val="003663E2"/>
    <w:rsid w:val="00366C24"/>
    <w:rsid w:val="00372B84"/>
    <w:rsid w:val="0037473D"/>
    <w:rsid w:val="0037632D"/>
    <w:rsid w:val="00376D7E"/>
    <w:rsid w:val="0038012D"/>
    <w:rsid w:val="0038041B"/>
    <w:rsid w:val="003805F6"/>
    <w:rsid w:val="003821B5"/>
    <w:rsid w:val="003840D0"/>
    <w:rsid w:val="00385055"/>
    <w:rsid w:val="0038520C"/>
    <w:rsid w:val="00386465"/>
    <w:rsid w:val="003874FE"/>
    <w:rsid w:val="0039075D"/>
    <w:rsid w:val="00392664"/>
    <w:rsid w:val="003939CE"/>
    <w:rsid w:val="00393C92"/>
    <w:rsid w:val="00395587"/>
    <w:rsid w:val="00396294"/>
    <w:rsid w:val="00397C8B"/>
    <w:rsid w:val="003A08A0"/>
    <w:rsid w:val="003A08E1"/>
    <w:rsid w:val="003A287E"/>
    <w:rsid w:val="003A4EC0"/>
    <w:rsid w:val="003A66AE"/>
    <w:rsid w:val="003B0B06"/>
    <w:rsid w:val="003B2280"/>
    <w:rsid w:val="003B2B43"/>
    <w:rsid w:val="003B39F0"/>
    <w:rsid w:val="003B49B2"/>
    <w:rsid w:val="003B4C30"/>
    <w:rsid w:val="003B5D6A"/>
    <w:rsid w:val="003B5ECF"/>
    <w:rsid w:val="003B6203"/>
    <w:rsid w:val="003B6E42"/>
    <w:rsid w:val="003B70DF"/>
    <w:rsid w:val="003C01A8"/>
    <w:rsid w:val="003C395B"/>
    <w:rsid w:val="003C4248"/>
    <w:rsid w:val="003C501A"/>
    <w:rsid w:val="003C561F"/>
    <w:rsid w:val="003C6A61"/>
    <w:rsid w:val="003C6F8B"/>
    <w:rsid w:val="003C7DF2"/>
    <w:rsid w:val="003D129B"/>
    <w:rsid w:val="003D1AB1"/>
    <w:rsid w:val="003D1DEA"/>
    <w:rsid w:val="003D28B2"/>
    <w:rsid w:val="003D3816"/>
    <w:rsid w:val="003D41DD"/>
    <w:rsid w:val="003D56D6"/>
    <w:rsid w:val="003D5D24"/>
    <w:rsid w:val="003D63C1"/>
    <w:rsid w:val="003D74CD"/>
    <w:rsid w:val="003D7CD9"/>
    <w:rsid w:val="003E0D58"/>
    <w:rsid w:val="003E32A1"/>
    <w:rsid w:val="003E3302"/>
    <w:rsid w:val="003E45E0"/>
    <w:rsid w:val="003F0668"/>
    <w:rsid w:val="003F0EFB"/>
    <w:rsid w:val="003F11E0"/>
    <w:rsid w:val="003F23B1"/>
    <w:rsid w:val="003F3380"/>
    <w:rsid w:val="003F3B7F"/>
    <w:rsid w:val="003F506A"/>
    <w:rsid w:val="003F7B36"/>
    <w:rsid w:val="00401505"/>
    <w:rsid w:val="00401A82"/>
    <w:rsid w:val="00401CC8"/>
    <w:rsid w:val="00401DB9"/>
    <w:rsid w:val="00402CBA"/>
    <w:rsid w:val="00403800"/>
    <w:rsid w:val="00403D80"/>
    <w:rsid w:val="004045C9"/>
    <w:rsid w:val="004054E8"/>
    <w:rsid w:val="00405729"/>
    <w:rsid w:val="004062C1"/>
    <w:rsid w:val="00406398"/>
    <w:rsid w:val="004064AF"/>
    <w:rsid w:val="00406E93"/>
    <w:rsid w:val="004073D2"/>
    <w:rsid w:val="00407A59"/>
    <w:rsid w:val="00410D53"/>
    <w:rsid w:val="0041123D"/>
    <w:rsid w:val="00411473"/>
    <w:rsid w:val="00413F11"/>
    <w:rsid w:val="0041402C"/>
    <w:rsid w:val="00414EE0"/>
    <w:rsid w:val="0041656E"/>
    <w:rsid w:val="00416F65"/>
    <w:rsid w:val="0042060D"/>
    <w:rsid w:val="00421733"/>
    <w:rsid w:val="004227A7"/>
    <w:rsid w:val="00424EEB"/>
    <w:rsid w:val="00424FCE"/>
    <w:rsid w:val="0042501D"/>
    <w:rsid w:val="0042636D"/>
    <w:rsid w:val="0042767B"/>
    <w:rsid w:val="00430424"/>
    <w:rsid w:val="004339B9"/>
    <w:rsid w:val="00433A6E"/>
    <w:rsid w:val="00433F19"/>
    <w:rsid w:val="00434D73"/>
    <w:rsid w:val="00435F3D"/>
    <w:rsid w:val="004379E2"/>
    <w:rsid w:val="00437BD8"/>
    <w:rsid w:val="004415E3"/>
    <w:rsid w:val="004419DE"/>
    <w:rsid w:val="004419E8"/>
    <w:rsid w:val="0044221A"/>
    <w:rsid w:val="00445585"/>
    <w:rsid w:val="00446C44"/>
    <w:rsid w:val="00447EAF"/>
    <w:rsid w:val="00450664"/>
    <w:rsid w:val="004508CB"/>
    <w:rsid w:val="00451EBB"/>
    <w:rsid w:val="00452EFA"/>
    <w:rsid w:val="00453705"/>
    <w:rsid w:val="00454980"/>
    <w:rsid w:val="00456862"/>
    <w:rsid w:val="00457463"/>
    <w:rsid w:val="00460925"/>
    <w:rsid w:val="00461055"/>
    <w:rsid w:val="004634F9"/>
    <w:rsid w:val="00464AD8"/>
    <w:rsid w:val="004650D9"/>
    <w:rsid w:val="00467117"/>
    <w:rsid w:val="0046790C"/>
    <w:rsid w:val="004708BD"/>
    <w:rsid w:val="004732AB"/>
    <w:rsid w:val="0047346A"/>
    <w:rsid w:val="00473AFB"/>
    <w:rsid w:val="00474E10"/>
    <w:rsid w:val="004761EC"/>
    <w:rsid w:val="004772B5"/>
    <w:rsid w:val="004777B0"/>
    <w:rsid w:val="0048307B"/>
    <w:rsid w:val="0048342C"/>
    <w:rsid w:val="00483AFE"/>
    <w:rsid w:val="0048499A"/>
    <w:rsid w:val="00484D04"/>
    <w:rsid w:val="00485D6A"/>
    <w:rsid w:val="0048625A"/>
    <w:rsid w:val="004864FD"/>
    <w:rsid w:val="00486EA2"/>
    <w:rsid w:val="004878BE"/>
    <w:rsid w:val="00487FE2"/>
    <w:rsid w:val="00490A76"/>
    <w:rsid w:val="004918C1"/>
    <w:rsid w:val="0049268C"/>
    <w:rsid w:val="00493DDD"/>
    <w:rsid w:val="0049445A"/>
    <w:rsid w:val="004948DD"/>
    <w:rsid w:val="0049582A"/>
    <w:rsid w:val="00496E08"/>
    <w:rsid w:val="004979A2"/>
    <w:rsid w:val="004A20B4"/>
    <w:rsid w:val="004A2777"/>
    <w:rsid w:val="004A27EC"/>
    <w:rsid w:val="004A2BA7"/>
    <w:rsid w:val="004A31F1"/>
    <w:rsid w:val="004A4F43"/>
    <w:rsid w:val="004A630F"/>
    <w:rsid w:val="004A7A0E"/>
    <w:rsid w:val="004B0307"/>
    <w:rsid w:val="004B06AA"/>
    <w:rsid w:val="004B1BB6"/>
    <w:rsid w:val="004B2098"/>
    <w:rsid w:val="004B2AE4"/>
    <w:rsid w:val="004B2E44"/>
    <w:rsid w:val="004B468F"/>
    <w:rsid w:val="004B5E16"/>
    <w:rsid w:val="004B688E"/>
    <w:rsid w:val="004B7B51"/>
    <w:rsid w:val="004C0A52"/>
    <w:rsid w:val="004C1EB0"/>
    <w:rsid w:val="004C28A9"/>
    <w:rsid w:val="004C2B25"/>
    <w:rsid w:val="004C7904"/>
    <w:rsid w:val="004D0A86"/>
    <w:rsid w:val="004D1DAF"/>
    <w:rsid w:val="004D207F"/>
    <w:rsid w:val="004D3FA2"/>
    <w:rsid w:val="004D4072"/>
    <w:rsid w:val="004D475E"/>
    <w:rsid w:val="004D56A3"/>
    <w:rsid w:val="004D6E61"/>
    <w:rsid w:val="004D7684"/>
    <w:rsid w:val="004D7C73"/>
    <w:rsid w:val="004D7CA0"/>
    <w:rsid w:val="004E2D29"/>
    <w:rsid w:val="004E320E"/>
    <w:rsid w:val="004E3252"/>
    <w:rsid w:val="004E41DE"/>
    <w:rsid w:val="004E4443"/>
    <w:rsid w:val="004E51D5"/>
    <w:rsid w:val="004E5F6D"/>
    <w:rsid w:val="004E626A"/>
    <w:rsid w:val="004E6C54"/>
    <w:rsid w:val="004E7807"/>
    <w:rsid w:val="004F0838"/>
    <w:rsid w:val="004F0AC9"/>
    <w:rsid w:val="004F13A0"/>
    <w:rsid w:val="004F16BB"/>
    <w:rsid w:val="004F1784"/>
    <w:rsid w:val="004F1877"/>
    <w:rsid w:val="004F3A74"/>
    <w:rsid w:val="004F4694"/>
    <w:rsid w:val="004F46B0"/>
    <w:rsid w:val="004F5929"/>
    <w:rsid w:val="004F5EE7"/>
    <w:rsid w:val="004F6898"/>
    <w:rsid w:val="005006CF"/>
    <w:rsid w:val="00503D09"/>
    <w:rsid w:val="0050468E"/>
    <w:rsid w:val="00505550"/>
    <w:rsid w:val="00505A06"/>
    <w:rsid w:val="00505C6A"/>
    <w:rsid w:val="005064C3"/>
    <w:rsid w:val="00506AD3"/>
    <w:rsid w:val="005071F2"/>
    <w:rsid w:val="005078D7"/>
    <w:rsid w:val="005109FA"/>
    <w:rsid w:val="005127F2"/>
    <w:rsid w:val="00512FC6"/>
    <w:rsid w:val="005155EA"/>
    <w:rsid w:val="0052185F"/>
    <w:rsid w:val="00521F34"/>
    <w:rsid w:val="00522A2D"/>
    <w:rsid w:val="00523E6A"/>
    <w:rsid w:val="005246D9"/>
    <w:rsid w:val="0052705D"/>
    <w:rsid w:val="00527AA9"/>
    <w:rsid w:val="00530C45"/>
    <w:rsid w:val="00532D2D"/>
    <w:rsid w:val="00533055"/>
    <w:rsid w:val="005338EB"/>
    <w:rsid w:val="00533A8D"/>
    <w:rsid w:val="0053628A"/>
    <w:rsid w:val="00536C6D"/>
    <w:rsid w:val="0054149A"/>
    <w:rsid w:val="005417FB"/>
    <w:rsid w:val="00543464"/>
    <w:rsid w:val="005438BD"/>
    <w:rsid w:val="00544301"/>
    <w:rsid w:val="005449C8"/>
    <w:rsid w:val="005459D9"/>
    <w:rsid w:val="0054696F"/>
    <w:rsid w:val="00546EE8"/>
    <w:rsid w:val="005503D5"/>
    <w:rsid w:val="0055106E"/>
    <w:rsid w:val="00551943"/>
    <w:rsid w:val="005519FF"/>
    <w:rsid w:val="00551D62"/>
    <w:rsid w:val="00552CA6"/>
    <w:rsid w:val="005533DA"/>
    <w:rsid w:val="00557EC3"/>
    <w:rsid w:val="00560D69"/>
    <w:rsid w:val="00565268"/>
    <w:rsid w:val="00566935"/>
    <w:rsid w:val="00567DFC"/>
    <w:rsid w:val="00567EE1"/>
    <w:rsid w:val="00570780"/>
    <w:rsid w:val="0057149B"/>
    <w:rsid w:val="00571E34"/>
    <w:rsid w:val="00572D2C"/>
    <w:rsid w:val="00573507"/>
    <w:rsid w:val="00575954"/>
    <w:rsid w:val="00576CA9"/>
    <w:rsid w:val="0058028D"/>
    <w:rsid w:val="0058074D"/>
    <w:rsid w:val="00581E1D"/>
    <w:rsid w:val="005830B7"/>
    <w:rsid w:val="005836A1"/>
    <w:rsid w:val="00586F3C"/>
    <w:rsid w:val="00586F8E"/>
    <w:rsid w:val="00590205"/>
    <w:rsid w:val="00592B1E"/>
    <w:rsid w:val="005933E1"/>
    <w:rsid w:val="0059352C"/>
    <w:rsid w:val="005942E5"/>
    <w:rsid w:val="00596351"/>
    <w:rsid w:val="00596DE7"/>
    <w:rsid w:val="0059791E"/>
    <w:rsid w:val="005A3166"/>
    <w:rsid w:val="005A3A24"/>
    <w:rsid w:val="005A5B7C"/>
    <w:rsid w:val="005A6476"/>
    <w:rsid w:val="005A7006"/>
    <w:rsid w:val="005A78B3"/>
    <w:rsid w:val="005B153A"/>
    <w:rsid w:val="005B38A7"/>
    <w:rsid w:val="005B4A81"/>
    <w:rsid w:val="005B6BB2"/>
    <w:rsid w:val="005C1D81"/>
    <w:rsid w:val="005C3A05"/>
    <w:rsid w:val="005D165B"/>
    <w:rsid w:val="005D2378"/>
    <w:rsid w:val="005D2D69"/>
    <w:rsid w:val="005D371A"/>
    <w:rsid w:val="005D39B7"/>
    <w:rsid w:val="005D4E4D"/>
    <w:rsid w:val="005D58FC"/>
    <w:rsid w:val="005D733F"/>
    <w:rsid w:val="005D7478"/>
    <w:rsid w:val="005D7C4D"/>
    <w:rsid w:val="005E0265"/>
    <w:rsid w:val="005E02CC"/>
    <w:rsid w:val="005E0F0B"/>
    <w:rsid w:val="005E1CCD"/>
    <w:rsid w:val="005E1D47"/>
    <w:rsid w:val="005E34AB"/>
    <w:rsid w:val="005E4788"/>
    <w:rsid w:val="005E7BC8"/>
    <w:rsid w:val="005F04FC"/>
    <w:rsid w:val="005F071E"/>
    <w:rsid w:val="005F0EE4"/>
    <w:rsid w:val="005F32C3"/>
    <w:rsid w:val="005F34E8"/>
    <w:rsid w:val="005F3F8A"/>
    <w:rsid w:val="005F615C"/>
    <w:rsid w:val="005F636A"/>
    <w:rsid w:val="005F745B"/>
    <w:rsid w:val="005F76FA"/>
    <w:rsid w:val="005F7EA6"/>
    <w:rsid w:val="006000B0"/>
    <w:rsid w:val="006035FE"/>
    <w:rsid w:val="0060490B"/>
    <w:rsid w:val="00604D0A"/>
    <w:rsid w:val="00604F68"/>
    <w:rsid w:val="00610FB9"/>
    <w:rsid w:val="00611D86"/>
    <w:rsid w:val="006128F4"/>
    <w:rsid w:val="00614B05"/>
    <w:rsid w:val="00614CAC"/>
    <w:rsid w:val="0061503B"/>
    <w:rsid w:val="00615CAD"/>
    <w:rsid w:val="0061643F"/>
    <w:rsid w:val="00617EBF"/>
    <w:rsid w:val="006200BA"/>
    <w:rsid w:val="0062047A"/>
    <w:rsid w:val="00621501"/>
    <w:rsid w:val="00621CB4"/>
    <w:rsid w:val="00622D16"/>
    <w:rsid w:val="00623E86"/>
    <w:rsid w:val="00624062"/>
    <w:rsid w:val="0062694E"/>
    <w:rsid w:val="0063095C"/>
    <w:rsid w:val="00631827"/>
    <w:rsid w:val="006324C5"/>
    <w:rsid w:val="00632817"/>
    <w:rsid w:val="006335B7"/>
    <w:rsid w:val="00633E7C"/>
    <w:rsid w:val="00635703"/>
    <w:rsid w:val="00635F30"/>
    <w:rsid w:val="006369F4"/>
    <w:rsid w:val="006401ED"/>
    <w:rsid w:val="00640719"/>
    <w:rsid w:val="00640947"/>
    <w:rsid w:val="00640EC6"/>
    <w:rsid w:val="0064165A"/>
    <w:rsid w:val="0064235C"/>
    <w:rsid w:val="006429CF"/>
    <w:rsid w:val="00642F3A"/>
    <w:rsid w:val="00643215"/>
    <w:rsid w:val="0064370C"/>
    <w:rsid w:val="00643F0E"/>
    <w:rsid w:val="006442B1"/>
    <w:rsid w:val="0064441A"/>
    <w:rsid w:val="00645C4B"/>
    <w:rsid w:val="00645D02"/>
    <w:rsid w:val="0064682A"/>
    <w:rsid w:val="006502DB"/>
    <w:rsid w:val="0065103A"/>
    <w:rsid w:val="00651B64"/>
    <w:rsid w:val="00655526"/>
    <w:rsid w:val="00655A76"/>
    <w:rsid w:val="006561AF"/>
    <w:rsid w:val="006605CC"/>
    <w:rsid w:val="0066095F"/>
    <w:rsid w:val="00660FFE"/>
    <w:rsid w:val="00662F0D"/>
    <w:rsid w:val="006633DC"/>
    <w:rsid w:val="006637AB"/>
    <w:rsid w:val="00663996"/>
    <w:rsid w:val="00663F7C"/>
    <w:rsid w:val="00664190"/>
    <w:rsid w:val="00664806"/>
    <w:rsid w:val="006655E3"/>
    <w:rsid w:val="00665BB1"/>
    <w:rsid w:val="00667FE9"/>
    <w:rsid w:val="006700B3"/>
    <w:rsid w:val="0067025A"/>
    <w:rsid w:val="00670DFC"/>
    <w:rsid w:val="00671235"/>
    <w:rsid w:val="00672289"/>
    <w:rsid w:val="00673C54"/>
    <w:rsid w:val="00675DD5"/>
    <w:rsid w:val="006771BB"/>
    <w:rsid w:val="006807F0"/>
    <w:rsid w:val="0068189B"/>
    <w:rsid w:val="00681A95"/>
    <w:rsid w:val="00684819"/>
    <w:rsid w:val="00684E0B"/>
    <w:rsid w:val="00686147"/>
    <w:rsid w:val="0068691C"/>
    <w:rsid w:val="00691358"/>
    <w:rsid w:val="0069247D"/>
    <w:rsid w:val="00693493"/>
    <w:rsid w:val="0069422F"/>
    <w:rsid w:val="00695C0A"/>
    <w:rsid w:val="00695DF7"/>
    <w:rsid w:val="00697AEA"/>
    <w:rsid w:val="006A0A9E"/>
    <w:rsid w:val="006A0B2B"/>
    <w:rsid w:val="006A202B"/>
    <w:rsid w:val="006A5F06"/>
    <w:rsid w:val="006B083E"/>
    <w:rsid w:val="006B2C9E"/>
    <w:rsid w:val="006B33D5"/>
    <w:rsid w:val="006B3DF5"/>
    <w:rsid w:val="006B416B"/>
    <w:rsid w:val="006B5F61"/>
    <w:rsid w:val="006B6D0B"/>
    <w:rsid w:val="006B724A"/>
    <w:rsid w:val="006B7F22"/>
    <w:rsid w:val="006C0556"/>
    <w:rsid w:val="006C1525"/>
    <w:rsid w:val="006C36F0"/>
    <w:rsid w:val="006C48BE"/>
    <w:rsid w:val="006C5F38"/>
    <w:rsid w:val="006C7095"/>
    <w:rsid w:val="006D120B"/>
    <w:rsid w:val="006D163B"/>
    <w:rsid w:val="006D210E"/>
    <w:rsid w:val="006D22E3"/>
    <w:rsid w:val="006D4252"/>
    <w:rsid w:val="006D4258"/>
    <w:rsid w:val="006D4690"/>
    <w:rsid w:val="006D50DA"/>
    <w:rsid w:val="006D6180"/>
    <w:rsid w:val="006D787D"/>
    <w:rsid w:val="006D7BA7"/>
    <w:rsid w:val="006E0819"/>
    <w:rsid w:val="006E1204"/>
    <w:rsid w:val="006E123A"/>
    <w:rsid w:val="006E38E4"/>
    <w:rsid w:val="006E4863"/>
    <w:rsid w:val="006E4C75"/>
    <w:rsid w:val="006E51B8"/>
    <w:rsid w:val="006E6F3E"/>
    <w:rsid w:val="006E797C"/>
    <w:rsid w:val="006E7980"/>
    <w:rsid w:val="006F1193"/>
    <w:rsid w:val="006F1229"/>
    <w:rsid w:val="006F2718"/>
    <w:rsid w:val="006F2A2D"/>
    <w:rsid w:val="006F7911"/>
    <w:rsid w:val="007018E4"/>
    <w:rsid w:val="0070210E"/>
    <w:rsid w:val="00702301"/>
    <w:rsid w:val="007023E0"/>
    <w:rsid w:val="00704718"/>
    <w:rsid w:val="00704B9E"/>
    <w:rsid w:val="00705FDE"/>
    <w:rsid w:val="007105C1"/>
    <w:rsid w:val="00711B4A"/>
    <w:rsid w:val="007122CB"/>
    <w:rsid w:val="00713FAA"/>
    <w:rsid w:val="00714074"/>
    <w:rsid w:val="007147BB"/>
    <w:rsid w:val="0071522D"/>
    <w:rsid w:val="00715A64"/>
    <w:rsid w:val="007160EF"/>
    <w:rsid w:val="00717192"/>
    <w:rsid w:val="0071768B"/>
    <w:rsid w:val="0072074D"/>
    <w:rsid w:val="00721211"/>
    <w:rsid w:val="0072298A"/>
    <w:rsid w:val="0072464C"/>
    <w:rsid w:val="00724FBD"/>
    <w:rsid w:val="00727A64"/>
    <w:rsid w:val="00730ACE"/>
    <w:rsid w:val="00731327"/>
    <w:rsid w:val="00733E8E"/>
    <w:rsid w:val="0073462F"/>
    <w:rsid w:val="007346A3"/>
    <w:rsid w:val="0073546E"/>
    <w:rsid w:val="00736657"/>
    <w:rsid w:val="00736C4F"/>
    <w:rsid w:val="00744F48"/>
    <w:rsid w:val="007469BA"/>
    <w:rsid w:val="00747E5C"/>
    <w:rsid w:val="007500D0"/>
    <w:rsid w:val="00751BCB"/>
    <w:rsid w:val="00752616"/>
    <w:rsid w:val="00753B76"/>
    <w:rsid w:val="00754854"/>
    <w:rsid w:val="00754D88"/>
    <w:rsid w:val="00754FFB"/>
    <w:rsid w:val="007568A0"/>
    <w:rsid w:val="00756A5E"/>
    <w:rsid w:val="00760F6C"/>
    <w:rsid w:val="00762A0D"/>
    <w:rsid w:val="00764C01"/>
    <w:rsid w:val="00765240"/>
    <w:rsid w:val="0076577F"/>
    <w:rsid w:val="007666EF"/>
    <w:rsid w:val="0076799E"/>
    <w:rsid w:val="00771D39"/>
    <w:rsid w:val="007733F0"/>
    <w:rsid w:val="00773C07"/>
    <w:rsid w:val="00773D7E"/>
    <w:rsid w:val="00774403"/>
    <w:rsid w:val="007758D2"/>
    <w:rsid w:val="00775A2B"/>
    <w:rsid w:val="00777707"/>
    <w:rsid w:val="00783FB8"/>
    <w:rsid w:val="0078426D"/>
    <w:rsid w:val="00784633"/>
    <w:rsid w:val="00784650"/>
    <w:rsid w:val="00784711"/>
    <w:rsid w:val="0078477B"/>
    <w:rsid w:val="007910FB"/>
    <w:rsid w:val="00791222"/>
    <w:rsid w:val="00795026"/>
    <w:rsid w:val="00795C5D"/>
    <w:rsid w:val="00796273"/>
    <w:rsid w:val="0079641C"/>
    <w:rsid w:val="0079713D"/>
    <w:rsid w:val="00797901"/>
    <w:rsid w:val="00797C11"/>
    <w:rsid w:val="007A06BB"/>
    <w:rsid w:val="007A2F3F"/>
    <w:rsid w:val="007A4DEF"/>
    <w:rsid w:val="007B1E3E"/>
    <w:rsid w:val="007B2B11"/>
    <w:rsid w:val="007B4417"/>
    <w:rsid w:val="007B4921"/>
    <w:rsid w:val="007B4C49"/>
    <w:rsid w:val="007B4F23"/>
    <w:rsid w:val="007B7665"/>
    <w:rsid w:val="007B7822"/>
    <w:rsid w:val="007B7DDB"/>
    <w:rsid w:val="007C3024"/>
    <w:rsid w:val="007C34BA"/>
    <w:rsid w:val="007C41B3"/>
    <w:rsid w:val="007C5CCE"/>
    <w:rsid w:val="007C68A9"/>
    <w:rsid w:val="007D11B9"/>
    <w:rsid w:val="007D1436"/>
    <w:rsid w:val="007D1B7D"/>
    <w:rsid w:val="007D358A"/>
    <w:rsid w:val="007D58BE"/>
    <w:rsid w:val="007E0764"/>
    <w:rsid w:val="007E0DB0"/>
    <w:rsid w:val="007E322B"/>
    <w:rsid w:val="007E333C"/>
    <w:rsid w:val="007E4345"/>
    <w:rsid w:val="007E4AB9"/>
    <w:rsid w:val="007E5DA2"/>
    <w:rsid w:val="007E5EE6"/>
    <w:rsid w:val="007E5F36"/>
    <w:rsid w:val="007E6D95"/>
    <w:rsid w:val="007E7373"/>
    <w:rsid w:val="007E78CB"/>
    <w:rsid w:val="007E79DF"/>
    <w:rsid w:val="007F0987"/>
    <w:rsid w:val="007F4DA8"/>
    <w:rsid w:val="007F53B4"/>
    <w:rsid w:val="007F5697"/>
    <w:rsid w:val="007F7CB8"/>
    <w:rsid w:val="0080033D"/>
    <w:rsid w:val="00801948"/>
    <w:rsid w:val="00802FDB"/>
    <w:rsid w:val="00804526"/>
    <w:rsid w:val="00804532"/>
    <w:rsid w:val="00807788"/>
    <w:rsid w:val="00810B9C"/>
    <w:rsid w:val="008134D8"/>
    <w:rsid w:val="00815A6F"/>
    <w:rsid w:val="00815BA0"/>
    <w:rsid w:val="00817160"/>
    <w:rsid w:val="00817474"/>
    <w:rsid w:val="008212B5"/>
    <w:rsid w:val="00821495"/>
    <w:rsid w:val="00821AA0"/>
    <w:rsid w:val="00823CB5"/>
    <w:rsid w:val="00825365"/>
    <w:rsid w:val="008262A2"/>
    <w:rsid w:val="00826B08"/>
    <w:rsid w:val="008305DC"/>
    <w:rsid w:val="00830F20"/>
    <w:rsid w:val="00831C4C"/>
    <w:rsid w:val="0083353E"/>
    <w:rsid w:val="00833E68"/>
    <w:rsid w:val="008363B1"/>
    <w:rsid w:val="008373AA"/>
    <w:rsid w:val="008374D1"/>
    <w:rsid w:val="0083757A"/>
    <w:rsid w:val="008379C2"/>
    <w:rsid w:val="00837EC8"/>
    <w:rsid w:val="00840383"/>
    <w:rsid w:val="008403CD"/>
    <w:rsid w:val="008405D3"/>
    <w:rsid w:val="008431A4"/>
    <w:rsid w:val="00843584"/>
    <w:rsid w:val="00846A84"/>
    <w:rsid w:val="00846BD0"/>
    <w:rsid w:val="008503B6"/>
    <w:rsid w:val="008515E5"/>
    <w:rsid w:val="008519E3"/>
    <w:rsid w:val="00851CC6"/>
    <w:rsid w:val="00851DDD"/>
    <w:rsid w:val="00851E68"/>
    <w:rsid w:val="00852184"/>
    <w:rsid w:val="008555D7"/>
    <w:rsid w:val="008556DF"/>
    <w:rsid w:val="0085710B"/>
    <w:rsid w:val="008613E2"/>
    <w:rsid w:val="008615C0"/>
    <w:rsid w:val="00861689"/>
    <w:rsid w:val="008632EC"/>
    <w:rsid w:val="00865975"/>
    <w:rsid w:val="00865DD8"/>
    <w:rsid w:val="00866830"/>
    <w:rsid w:val="0086793A"/>
    <w:rsid w:val="008702FC"/>
    <w:rsid w:val="008711B3"/>
    <w:rsid w:val="00871DC2"/>
    <w:rsid w:val="00872EA7"/>
    <w:rsid w:val="008739CA"/>
    <w:rsid w:val="0087527F"/>
    <w:rsid w:val="00875E52"/>
    <w:rsid w:val="00876ED8"/>
    <w:rsid w:val="00876EF8"/>
    <w:rsid w:val="00877587"/>
    <w:rsid w:val="00883F89"/>
    <w:rsid w:val="00885125"/>
    <w:rsid w:val="00885B43"/>
    <w:rsid w:val="00893C63"/>
    <w:rsid w:val="008945DC"/>
    <w:rsid w:val="00895FDB"/>
    <w:rsid w:val="0089716D"/>
    <w:rsid w:val="008972FB"/>
    <w:rsid w:val="008978C5"/>
    <w:rsid w:val="00897CCA"/>
    <w:rsid w:val="008A0988"/>
    <w:rsid w:val="008A0B33"/>
    <w:rsid w:val="008A3FBF"/>
    <w:rsid w:val="008A4680"/>
    <w:rsid w:val="008A5362"/>
    <w:rsid w:val="008A6621"/>
    <w:rsid w:val="008A7655"/>
    <w:rsid w:val="008B1372"/>
    <w:rsid w:val="008B1A8C"/>
    <w:rsid w:val="008B2EEF"/>
    <w:rsid w:val="008B420C"/>
    <w:rsid w:val="008B535E"/>
    <w:rsid w:val="008B6B41"/>
    <w:rsid w:val="008B7251"/>
    <w:rsid w:val="008B786F"/>
    <w:rsid w:val="008C0286"/>
    <w:rsid w:val="008C205C"/>
    <w:rsid w:val="008C2184"/>
    <w:rsid w:val="008C301F"/>
    <w:rsid w:val="008C39CD"/>
    <w:rsid w:val="008C3F62"/>
    <w:rsid w:val="008C4B0E"/>
    <w:rsid w:val="008C51E3"/>
    <w:rsid w:val="008D0847"/>
    <w:rsid w:val="008D0BC5"/>
    <w:rsid w:val="008D119D"/>
    <w:rsid w:val="008D216D"/>
    <w:rsid w:val="008D3E25"/>
    <w:rsid w:val="008D4E13"/>
    <w:rsid w:val="008D6D6F"/>
    <w:rsid w:val="008E0A8F"/>
    <w:rsid w:val="008E27CD"/>
    <w:rsid w:val="008E290B"/>
    <w:rsid w:val="008E29DE"/>
    <w:rsid w:val="008E3D8F"/>
    <w:rsid w:val="008E3E37"/>
    <w:rsid w:val="008E5497"/>
    <w:rsid w:val="008E731B"/>
    <w:rsid w:val="008F1007"/>
    <w:rsid w:val="008F145C"/>
    <w:rsid w:val="008F3546"/>
    <w:rsid w:val="008F3D55"/>
    <w:rsid w:val="008F3E9B"/>
    <w:rsid w:val="008F651F"/>
    <w:rsid w:val="008F6B95"/>
    <w:rsid w:val="008F7599"/>
    <w:rsid w:val="00900D8B"/>
    <w:rsid w:val="00901A6B"/>
    <w:rsid w:val="00903C36"/>
    <w:rsid w:val="00904E0D"/>
    <w:rsid w:val="009079F0"/>
    <w:rsid w:val="00907F65"/>
    <w:rsid w:val="00912E8E"/>
    <w:rsid w:val="00913505"/>
    <w:rsid w:val="009149F7"/>
    <w:rsid w:val="009159B0"/>
    <w:rsid w:val="00915F9B"/>
    <w:rsid w:val="00917136"/>
    <w:rsid w:val="009173A3"/>
    <w:rsid w:val="009209D3"/>
    <w:rsid w:val="00920BE4"/>
    <w:rsid w:val="009212B0"/>
    <w:rsid w:val="009218E0"/>
    <w:rsid w:val="00921B85"/>
    <w:rsid w:val="00922171"/>
    <w:rsid w:val="0092313F"/>
    <w:rsid w:val="0092707A"/>
    <w:rsid w:val="00930FBB"/>
    <w:rsid w:val="0093217F"/>
    <w:rsid w:val="00932B19"/>
    <w:rsid w:val="00933D68"/>
    <w:rsid w:val="0093541F"/>
    <w:rsid w:val="009355BB"/>
    <w:rsid w:val="00935E02"/>
    <w:rsid w:val="0093729E"/>
    <w:rsid w:val="00940019"/>
    <w:rsid w:val="00942325"/>
    <w:rsid w:val="00942875"/>
    <w:rsid w:val="009431E9"/>
    <w:rsid w:val="00943DEA"/>
    <w:rsid w:val="00944779"/>
    <w:rsid w:val="00944DA1"/>
    <w:rsid w:val="00947484"/>
    <w:rsid w:val="00947B46"/>
    <w:rsid w:val="00947BD6"/>
    <w:rsid w:val="00951442"/>
    <w:rsid w:val="00952E66"/>
    <w:rsid w:val="009540CC"/>
    <w:rsid w:val="0095598E"/>
    <w:rsid w:val="009568E6"/>
    <w:rsid w:val="009572C3"/>
    <w:rsid w:val="0096061D"/>
    <w:rsid w:val="0096077F"/>
    <w:rsid w:val="009609B0"/>
    <w:rsid w:val="00960B65"/>
    <w:rsid w:val="009612AF"/>
    <w:rsid w:val="009637D4"/>
    <w:rsid w:val="009638EC"/>
    <w:rsid w:val="0096502B"/>
    <w:rsid w:val="009658F3"/>
    <w:rsid w:val="00965DED"/>
    <w:rsid w:val="009660A1"/>
    <w:rsid w:val="00966362"/>
    <w:rsid w:val="00967A6B"/>
    <w:rsid w:val="00970647"/>
    <w:rsid w:val="00970C74"/>
    <w:rsid w:val="00970C76"/>
    <w:rsid w:val="00971A06"/>
    <w:rsid w:val="00971FE3"/>
    <w:rsid w:val="009724B6"/>
    <w:rsid w:val="00973C1D"/>
    <w:rsid w:val="0097658F"/>
    <w:rsid w:val="0097679E"/>
    <w:rsid w:val="00981A03"/>
    <w:rsid w:val="00981ED3"/>
    <w:rsid w:val="009859FC"/>
    <w:rsid w:val="00986C0D"/>
    <w:rsid w:val="00986C79"/>
    <w:rsid w:val="00993B14"/>
    <w:rsid w:val="00994608"/>
    <w:rsid w:val="0099462F"/>
    <w:rsid w:val="00995A60"/>
    <w:rsid w:val="009967D0"/>
    <w:rsid w:val="00996944"/>
    <w:rsid w:val="009969D4"/>
    <w:rsid w:val="00997686"/>
    <w:rsid w:val="0099790E"/>
    <w:rsid w:val="009A0E88"/>
    <w:rsid w:val="009A1720"/>
    <w:rsid w:val="009A1F91"/>
    <w:rsid w:val="009A2702"/>
    <w:rsid w:val="009A2967"/>
    <w:rsid w:val="009A3191"/>
    <w:rsid w:val="009A4189"/>
    <w:rsid w:val="009A5DA4"/>
    <w:rsid w:val="009A6DA4"/>
    <w:rsid w:val="009A75DF"/>
    <w:rsid w:val="009B0C2B"/>
    <w:rsid w:val="009B1784"/>
    <w:rsid w:val="009B1E77"/>
    <w:rsid w:val="009B3EF2"/>
    <w:rsid w:val="009B5239"/>
    <w:rsid w:val="009B74BF"/>
    <w:rsid w:val="009B7B2B"/>
    <w:rsid w:val="009C0897"/>
    <w:rsid w:val="009C0C51"/>
    <w:rsid w:val="009C37FE"/>
    <w:rsid w:val="009C416C"/>
    <w:rsid w:val="009C5D7D"/>
    <w:rsid w:val="009C5E60"/>
    <w:rsid w:val="009C5F15"/>
    <w:rsid w:val="009C6934"/>
    <w:rsid w:val="009D1251"/>
    <w:rsid w:val="009D1C85"/>
    <w:rsid w:val="009D2E74"/>
    <w:rsid w:val="009D376A"/>
    <w:rsid w:val="009D3E6A"/>
    <w:rsid w:val="009D4D24"/>
    <w:rsid w:val="009D6CCB"/>
    <w:rsid w:val="009D7B3F"/>
    <w:rsid w:val="009E020E"/>
    <w:rsid w:val="009E32C9"/>
    <w:rsid w:val="009E3C06"/>
    <w:rsid w:val="009E434E"/>
    <w:rsid w:val="009E4C67"/>
    <w:rsid w:val="009E7044"/>
    <w:rsid w:val="009E76C7"/>
    <w:rsid w:val="009F01FA"/>
    <w:rsid w:val="009F02C9"/>
    <w:rsid w:val="009F1254"/>
    <w:rsid w:val="009F1566"/>
    <w:rsid w:val="009F3497"/>
    <w:rsid w:val="009F3A3E"/>
    <w:rsid w:val="009F4B9E"/>
    <w:rsid w:val="009F4F5A"/>
    <w:rsid w:val="009F551D"/>
    <w:rsid w:val="009F66DB"/>
    <w:rsid w:val="009F6761"/>
    <w:rsid w:val="009F7613"/>
    <w:rsid w:val="00A02126"/>
    <w:rsid w:val="00A03B19"/>
    <w:rsid w:val="00A048AE"/>
    <w:rsid w:val="00A06B07"/>
    <w:rsid w:val="00A07035"/>
    <w:rsid w:val="00A07A50"/>
    <w:rsid w:val="00A105FD"/>
    <w:rsid w:val="00A10D11"/>
    <w:rsid w:val="00A125D5"/>
    <w:rsid w:val="00A12661"/>
    <w:rsid w:val="00A12CF3"/>
    <w:rsid w:val="00A1391A"/>
    <w:rsid w:val="00A15299"/>
    <w:rsid w:val="00A1565E"/>
    <w:rsid w:val="00A17E97"/>
    <w:rsid w:val="00A229DA"/>
    <w:rsid w:val="00A23942"/>
    <w:rsid w:val="00A23E92"/>
    <w:rsid w:val="00A24D26"/>
    <w:rsid w:val="00A2583F"/>
    <w:rsid w:val="00A2775E"/>
    <w:rsid w:val="00A27833"/>
    <w:rsid w:val="00A27C37"/>
    <w:rsid w:val="00A30274"/>
    <w:rsid w:val="00A31EA4"/>
    <w:rsid w:val="00A344AB"/>
    <w:rsid w:val="00A344BF"/>
    <w:rsid w:val="00A34B2E"/>
    <w:rsid w:val="00A35480"/>
    <w:rsid w:val="00A355C8"/>
    <w:rsid w:val="00A36CA3"/>
    <w:rsid w:val="00A405BA"/>
    <w:rsid w:val="00A40676"/>
    <w:rsid w:val="00A40F11"/>
    <w:rsid w:val="00A44104"/>
    <w:rsid w:val="00A44F34"/>
    <w:rsid w:val="00A45C06"/>
    <w:rsid w:val="00A47E6A"/>
    <w:rsid w:val="00A52C1E"/>
    <w:rsid w:val="00A54E22"/>
    <w:rsid w:val="00A55ED3"/>
    <w:rsid w:val="00A56B80"/>
    <w:rsid w:val="00A608D2"/>
    <w:rsid w:val="00A63576"/>
    <w:rsid w:val="00A63E7C"/>
    <w:rsid w:val="00A65D79"/>
    <w:rsid w:val="00A664A2"/>
    <w:rsid w:val="00A67029"/>
    <w:rsid w:val="00A7078F"/>
    <w:rsid w:val="00A7201F"/>
    <w:rsid w:val="00A72C28"/>
    <w:rsid w:val="00A74146"/>
    <w:rsid w:val="00A74C44"/>
    <w:rsid w:val="00A76F29"/>
    <w:rsid w:val="00A77755"/>
    <w:rsid w:val="00A80690"/>
    <w:rsid w:val="00A81A86"/>
    <w:rsid w:val="00A81C20"/>
    <w:rsid w:val="00A833A9"/>
    <w:rsid w:val="00A840A0"/>
    <w:rsid w:val="00A848A9"/>
    <w:rsid w:val="00A84EC5"/>
    <w:rsid w:val="00A85C6C"/>
    <w:rsid w:val="00A9040B"/>
    <w:rsid w:val="00A91693"/>
    <w:rsid w:val="00A92821"/>
    <w:rsid w:val="00A92BA7"/>
    <w:rsid w:val="00A93A86"/>
    <w:rsid w:val="00A94C70"/>
    <w:rsid w:val="00A951CE"/>
    <w:rsid w:val="00A9636F"/>
    <w:rsid w:val="00A975B8"/>
    <w:rsid w:val="00A97E6E"/>
    <w:rsid w:val="00A97F3F"/>
    <w:rsid w:val="00AA06FE"/>
    <w:rsid w:val="00AA46C3"/>
    <w:rsid w:val="00AA607D"/>
    <w:rsid w:val="00AA6617"/>
    <w:rsid w:val="00AA73B2"/>
    <w:rsid w:val="00AB00DE"/>
    <w:rsid w:val="00AB1930"/>
    <w:rsid w:val="00AB314B"/>
    <w:rsid w:val="00AB3345"/>
    <w:rsid w:val="00AB472F"/>
    <w:rsid w:val="00AB5B05"/>
    <w:rsid w:val="00AB65A0"/>
    <w:rsid w:val="00AB6BFB"/>
    <w:rsid w:val="00AC2801"/>
    <w:rsid w:val="00AC2807"/>
    <w:rsid w:val="00AC42B7"/>
    <w:rsid w:val="00AC5A3E"/>
    <w:rsid w:val="00AC6C9C"/>
    <w:rsid w:val="00AD0AAC"/>
    <w:rsid w:val="00AD0DFD"/>
    <w:rsid w:val="00AD187E"/>
    <w:rsid w:val="00AD206A"/>
    <w:rsid w:val="00AD231C"/>
    <w:rsid w:val="00AD43EC"/>
    <w:rsid w:val="00AD498B"/>
    <w:rsid w:val="00AD49A6"/>
    <w:rsid w:val="00AD577C"/>
    <w:rsid w:val="00AD5AD0"/>
    <w:rsid w:val="00AD67FB"/>
    <w:rsid w:val="00AE16DC"/>
    <w:rsid w:val="00AE215C"/>
    <w:rsid w:val="00AE3FA7"/>
    <w:rsid w:val="00AE4A57"/>
    <w:rsid w:val="00AE4E0D"/>
    <w:rsid w:val="00AE5865"/>
    <w:rsid w:val="00AE652C"/>
    <w:rsid w:val="00AE7D67"/>
    <w:rsid w:val="00AF02E6"/>
    <w:rsid w:val="00AF0C1F"/>
    <w:rsid w:val="00AF2475"/>
    <w:rsid w:val="00AF287E"/>
    <w:rsid w:val="00AF345F"/>
    <w:rsid w:val="00AF6BF6"/>
    <w:rsid w:val="00AF7BB7"/>
    <w:rsid w:val="00AF7CFF"/>
    <w:rsid w:val="00B00A72"/>
    <w:rsid w:val="00B00F68"/>
    <w:rsid w:val="00B010E3"/>
    <w:rsid w:val="00B01F68"/>
    <w:rsid w:val="00B03A49"/>
    <w:rsid w:val="00B0638D"/>
    <w:rsid w:val="00B064B8"/>
    <w:rsid w:val="00B068CC"/>
    <w:rsid w:val="00B11223"/>
    <w:rsid w:val="00B1176F"/>
    <w:rsid w:val="00B165B8"/>
    <w:rsid w:val="00B16601"/>
    <w:rsid w:val="00B1747A"/>
    <w:rsid w:val="00B17B38"/>
    <w:rsid w:val="00B17C73"/>
    <w:rsid w:val="00B20469"/>
    <w:rsid w:val="00B21AD4"/>
    <w:rsid w:val="00B21EB0"/>
    <w:rsid w:val="00B23B8C"/>
    <w:rsid w:val="00B254C3"/>
    <w:rsid w:val="00B26173"/>
    <w:rsid w:val="00B26661"/>
    <w:rsid w:val="00B27E0A"/>
    <w:rsid w:val="00B3104D"/>
    <w:rsid w:val="00B31408"/>
    <w:rsid w:val="00B31F48"/>
    <w:rsid w:val="00B32E43"/>
    <w:rsid w:val="00B32F79"/>
    <w:rsid w:val="00B349B8"/>
    <w:rsid w:val="00B3560B"/>
    <w:rsid w:val="00B35A69"/>
    <w:rsid w:val="00B37F4F"/>
    <w:rsid w:val="00B41506"/>
    <w:rsid w:val="00B41DAC"/>
    <w:rsid w:val="00B41E41"/>
    <w:rsid w:val="00B42606"/>
    <w:rsid w:val="00B4365E"/>
    <w:rsid w:val="00B43E45"/>
    <w:rsid w:val="00B44D9F"/>
    <w:rsid w:val="00B47B76"/>
    <w:rsid w:val="00B47CF2"/>
    <w:rsid w:val="00B53EE4"/>
    <w:rsid w:val="00B5471C"/>
    <w:rsid w:val="00B5495A"/>
    <w:rsid w:val="00B57418"/>
    <w:rsid w:val="00B61856"/>
    <w:rsid w:val="00B6376B"/>
    <w:rsid w:val="00B646DB"/>
    <w:rsid w:val="00B6485C"/>
    <w:rsid w:val="00B64D40"/>
    <w:rsid w:val="00B654D6"/>
    <w:rsid w:val="00B65660"/>
    <w:rsid w:val="00B66768"/>
    <w:rsid w:val="00B671D3"/>
    <w:rsid w:val="00B67661"/>
    <w:rsid w:val="00B703EE"/>
    <w:rsid w:val="00B75D6D"/>
    <w:rsid w:val="00B82973"/>
    <w:rsid w:val="00B84E64"/>
    <w:rsid w:val="00B84EB4"/>
    <w:rsid w:val="00B850DF"/>
    <w:rsid w:val="00B918C9"/>
    <w:rsid w:val="00B945DE"/>
    <w:rsid w:val="00B94A04"/>
    <w:rsid w:val="00BA1D07"/>
    <w:rsid w:val="00BA1E9A"/>
    <w:rsid w:val="00BA3CFF"/>
    <w:rsid w:val="00BA615F"/>
    <w:rsid w:val="00BA6F77"/>
    <w:rsid w:val="00BB0326"/>
    <w:rsid w:val="00BB0936"/>
    <w:rsid w:val="00BB138D"/>
    <w:rsid w:val="00BB1DFA"/>
    <w:rsid w:val="00BB21EE"/>
    <w:rsid w:val="00BB36B8"/>
    <w:rsid w:val="00BB4080"/>
    <w:rsid w:val="00BB4CAC"/>
    <w:rsid w:val="00BB6008"/>
    <w:rsid w:val="00BB79C2"/>
    <w:rsid w:val="00BB7CB7"/>
    <w:rsid w:val="00BC0CD6"/>
    <w:rsid w:val="00BC281F"/>
    <w:rsid w:val="00BC3F29"/>
    <w:rsid w:val="00BC49ED"/>
    <w:rsid w:val="00BC509E"/>
    <w:rsid w:val="00BC6385"/>
    <w:rsid w:val="00BC6469"/>
    <w:rsid w:val="00BC7E94"/>
    <w:rsid w:val="00BC7EC5"/>
    <w:rsid w:val="00BD15C3"/>
    <w:rsid w:val="00BD180A"/>
    <w:rsid w:val="00BD1FC5"/>
    <w:rsid w:val="00BD2436"/>
    <w:rsid w:val="00BD2B25"/>
    <w:rsid w:val="00BD3BBE"/>
    <w:rsid w:val="00BD5B2B"/>
    <w:rsid w:val="00BD6FA9"/>
    <w:rsid w:val="00BE0C8F"/>
    <w:rsid w:val="00BE1305"/>
    <w:rsid w:val="00BE263D"/>
    <w:rsid w:val="00BE27A1"/>
    <w:rsid w:val="00BE284F"/>
    <w:rsid w:val="00BE2B56"/>
    <w:rsid w:val="00BE5031"/>
    <w:rsid w:val="00BE5473"/>
    <w:rsid w:val="00BE6EE9"/>
    <w:rsid w:val="00BE7AF2"/>
    <w:rsid w:val="00BF3A5C"/>
    <w:rsid w:val="00BF4234"/>
    <w:rsid w:val="00BF533B"/>
    <w:rsid w:val="00BF5814"/>
    <w:rsid w:val="00BF6170"/>
    <w:rsid w:val="00BF6F0F"/>
    <w:rsid w:val="00BF76E5"/>
    <w:rsid w:val="00C00632"/>
    <w:rsid w:val="00C01124"/>
    <w:rsid w:val="00C01FDA"/>
    <w:rsid w:val="00C058E1"/>
    <w:rsid w:val="00C05E0E"/>
    <w:rsid w:val="00C0698B"/>
    <w:rsid w:val="00C14B1F"/>
    <w:rsid w:val="00C20006"/>
    <w:rsid w:val="00C205C1"/>
    <w:rsid w:val="00C2123E"/>
    <w:rsid w:val="00C2488A"/>
    <w:rsid w:val="00C24C5D"/>
    <w:rsid w:val="00C265C5"/>
    <w:rsid w:val="00C2661D"/>
    <w:rsid w:val="00C267C7"/>
    <w:rsid w:val="00C26AFF"/>
    <w:rsid w:val="00C2727C"/>
    <w:rsid w:val="00C27751"/>
    <w:rsid w:val="00C30A14"/>
    <w:rsid w:val="00C30A77"/>
    <w:rsid w:val="00C31259"/>
    <w:rsid w:val="00C312C7"/>
    <w:rsid w:val="00C313C4"/>
    <w:rsid w:val="00C3226C"/>
    <w:rsid w:val="00C325F3"/>
    <w:rsid w:val="00C32EA2"/>
    <w:rsid w:val="00C335FD"/>
    <w:rsid w:val="00C343C7"/>
    <w:rsid w:val="00C36EBD"/>
    <w:rsid w:val="00C37754"/>
    <w:rsid w:val="00C400C5"/>
    <w:rsid w:val="00C406AA"/>
    <w:rsid w:val="00C41298"/>
    <w:rsid w:val="00C42349"/>
    <w:rsid w:val="00C42562"/>
    <w:rsid w:val="00C4392C"/>
    <w:rsid w:val="00C43A3F"/>
    <w:rsid w:val="00C45124"/>
    <w:rsid w:val="00C458CB"/>
    <w:rsid w:val="00C47CDD"/>
    <w:rsid w:val="00C504F5"/>
    <w:rsid w:val="00C51E02"/>
    <w:rsid w:val="00C520BB"/>
    <w:rsid w:val="00C533E8"/>
    <w:rsid w:val="00C54188"/>
    <w:rsid w:val="00C55E2E"/>
    <w:rsid w:val="00C55E4E"/>
    <w:rsid w:val="00C5674B"/>
    <w:rsid w:val="00C605E6"/>
    <w:rsid w:val="00C61C42"/>
    <w:rsid w:val="00C61ED2"/>
    <w:rsid w:val="00C63B7C"/>
    <w:rsid w:val="00C63C39"/>
    <w:rsid w:val="00C64457"/>
    <w:rsid w:val="00C71CE7"/>
    <w:rsid w:val="00C72B4C"/>
    <w:rsid w:val="00C74100"/>
    <w:rsid w:val="00C741D5"/>
    <w:rsid w:val="00C74442"/>
    <w:rsid w:val="00C749AD"/>
    <w:rsid w:val="00C75E89"/>
    <w:rsid w:val="00C761A5"/>
    <w:rsid w:val="00C7753F"/>
    <w:rsid w:val="00C80F1C"/>
    <w:rsid w:val="00C81983"/>
    <w:rsid w:val="00C83166"/>
    <w:rsid w:val="00C84401"/>
    <w:rsid w:val="00C84F6F"/>
    <w:rsid w:val="00C85654"/>
    <w:rsid w:val="00C859CE"/>
    <w:rsid w:val="00C92528"/>
    <w:rsid w:val="00C93B7D"/>
    <w:rsid w:val="00C93D39"/>
    <w:rsid w:val="00C946BB"/>
    <w:rsid w:val="00C9733E"/>
    <w:rsid w:val="00CA0976"/>
    <w:rsid w:val="00CA3103"/>
    <w:rsid w:val="00CA41EA"/>
    <w:rsid w:val="00CA436C"/>
    <w:rsid w:val="00CA6A1D"/>
    <w:rsid w:val="00CA7560"/>
    <w:rsid w:val="00CB10F0"/>
    <w:rsid w:val="00CB1E07"/>
    <w:rsid w:val="00CB329B"/>
    <w:rsid w:val="00CB4160"/>
    <w:rsid w:val="00CB4C87"/>
    <w:rsid w:val="00CB7170"/>
    <w:rsid w:val="00CB7665"/>
    <w:rsid w:val="00CC388E"/>
    <w:rsid w:val="00CC397C"/>
    <w:rsid w:val="00CC7399"/>
    <w:rsid w:val="00CD2BDB"/>
    <w:rsid w:val="00CD2D17"/>
    <w:rsid w:val="00CD3755"/>
    <w:rsid w:val="00CD3760"/>
    <w:rsid w:val="00CD3981"/>
    <w:rsid w:val="00CD3E22"/>
    <w:rsid w:val="00CE0375"/>
    <w:rsid w:val="00CE2F1B"/>
    <w:rsid w:val="00CE3391"/>
    <w:rsid w:val="00CF2EA6"/>
    <w:rsid w:val="00CF40DA"/>
    <w:rsid w:val="00CF5F15"/>
    <w:rsid w:val="00CF7F61"/>
    <w:rsid w:val="00D0301A"/>
    <w:rsid w:val="00D032D6"/>
    <w:rsid w:val="00D037B4"/>
    <w:rsid w:val="00D04E74"/>
    <w:rsid w:val="00D07D65"/>
    <w:rsid w:val="00D10387"/>
    <w:rsid w:val="00D12369"/>
    <w:rsid w:val="00D142BC"/>
    <w:rsid w:val="00D14D36"/>
    <w:rsid w:val="00D17A00"/>
    <w:rsid w:val="00D2027C"/>
    <w:rsid w:val="00D20A4E"/>
    <w:rsid w:val="00D20C30"/>
    <w:rsid w:val="00D21C80"/>
    <w:rsid w:val="00D22602"/>
    <w:rsid w:val="00D22711"/>
    <w:rsid w:val="00D30EEC"/>
    <w:rsid w:val="00D31443"/>
    <w:rsid w:val="00D321F2"/>
    <w:rsid w:val="00D3250B"/>
    <w:rsid w:val="00D32E81"/>
    <w:rsid w:val="00D3367D"/>
    <w:rsid w:val="00D344FA"/>
    <w:rsid w:val="00D3540D"/>
    <w:rsid w:val="00D35E91"/>
    <w:rsid w:val="00D37AEB"/>
    <w:rsid w:val="00D37BD5"/>
    <w:rsid w:val="00D40033"/>
    <w:rsid w:val="00D41AFE"/>
    <w:rsid w:val="00D41BE4"/>
    <w:rsid w:val="00D421A0"/>
    <w:rsid w:val="00D4266C"/>
    <w:rsid w:val="00D42B59"/>
    <w:rsid w:val="00D42DBB"/>
    <w:rsid w:val="00D44C9D"/>
    <w:rsid w:val="00D50581"/>
    <w:rsid w:val="00D505C2"/>
    <w:rsid w:val="00D50C4C"/>
    <w:rsid w:val="00D51309"/>
    <w:rsid w:val="00D51966"/>
    <w:rsid w:val="00D51CE7"/>
    <w:rsid w:val="00D51DF4"/>
    <w:rsid w:val="00D51EA3"/>
    <w:rsid w:val="00D52456"/>
    <w:rsid w:val="00D539CA"/>
    <w:rsid w:val="00D53D0F"/>
    <w:rsid w:val="00D53D80"/>
    <w:rsid w:val="00D545F1"/>
    <w:rsid w:val="00D5524A"/>
    <w:rsid w:val="00D55BFD"/>
    <w:rsid w:val="00D56072"/>
    <w:rsid w:val="00D5670E"/>
    <w:rsid w:val="00D610B1"/>
    <w:rsid w:val="00D62655"/>
    <w:rsid w:val="00D632DF"/>
    <w:rsid w:val="00D64ADA"/>
    <w:rsid w:val="00D65273"/>
    <w:rsid w:val="00D65477"/>
    <w:rsid w:val="00D66855"/>
    <w:rsid w:val="00D66952"/>
    <w:rsid w:val="00D66B25"/>
    <w:rsid w:val="00D66C0A"/>
    <w:rsid w:val="00D67CCD"/>
    <w:rsid w:val="00D7088B"/>
    <w:rsid w:val="00D708C5"/>
    <w:rsid w:val="00D70C6B"/>
    <w:rsid w:val="00D72F74"/>
    <w:rsid w:val="00D7327D"/>
    <w:rsid w:val="00D73B94"/>
    <w:rsid w:val="00D741CA"/>
    <w:rsid w:val="00D74458"/>
    <w:rsid w:val="00D76B93"/>
    <w:rsid w:val="00D76E23"/>
    <w:rsid w:val="00D77311"/>
    <w:rsid w:val="00D77716"/>
    <w:rsid w:val="00D80232"/>
    <w:rsid w:val="00D80C5D"/>
    <w:rsid w:val="00D81377"/>
    <w:rsid w:val="00D81506"/>
    <w:rsid w:val="00D82121"/>
    <w:rsid w:val="00D842AC"/>
    <w:rsid w:val="00D8475A"/>
    <w:rsid w:val="00D85015"/>
    <w:rsid w:val="00D86626"/>
    <w:rsid w:val="00D86790"/>
    <w:rsid w:val="00D87E47"/>
    <w:rsid w:val="00D87F2B"/>
    <w:rsid w:val="00D92300"/>
    <w:rsid w:val="00D931D9"/>
    <w:rsid w:val="00D943FD"/>
    <w:rsid w:val="00D948AC"/>
    <w:rsid w:val="00DA1F45"/>
    <w:rsid w:val="00DA242A"/>
    <w:rsid w:val="00DA3332"/>
    <w:rsid w:val="00DA3D2E"/>
    <w:rsid w:val="00DA5869"/>
    <w:rsid w:val="00DA61F6"/>
    <w:rsid w:val="00DA691C"/>
    <w:rsid w:val="00DA75D3"/>
    <w:rsid w:val="00DB19CC"/>
    <w:rsid w:val="00DB250A"/>
    <w:rsid w:val="00DB4A45"/>
    <w:rsid w:val="00DB7188"/>
    <w:rsid w:val="00DC07BA"/>
    <w:rsid w:val="00DC12A5"/>
    <w:rsid w:val="00DC2224"/>
    <w:rsid w:val="00DC4814"/>
    <w:rsid w:val="00DC4C36"/>
    <w:rsid w:val="00DC5DC2"/>
    <w:rsid w:val="00DC7D91"/>
    <w:rsid w:val="00DD07ED"/>
    <w:rsid w:val="00DD0C0D"/>
    <w:rsid w:val="00DD2424"/>
    <w:rsid w:val="00DD416C"/>
    <w:rsid w:val="00DD659A"/>
    <w:rsid w:val="00DD685A"/>
    <w:rsid w:val="00DE0AEC"/>
    <w:rsid w:val="00DE15DD"/>
    <w:rsid w:val="00DE2344"/>
    <w:rsid w:val="00DE2AE8"/>
    <w:rsid w:val="00DE34BA"/>
    <w:rsid w:val="00DE5512"/>
    <w:rsid w:val="00DE5E83"/>
    <w:rsid w:val="00DE7AD1"/>
    <w:rsid w:val="00DF0D32"/>
    <w:rsid w:val="00DF10C7"/>
    <w:rsid w:val="00DF4B1D"/>
    <w:rsid w:val="00DF7CEC"/>
    <w:rsid w:val="00E00110"/>
    <w:rsid w:val="00E00B35"/>
    <w:rsid w:val="00E01B1D"/>
    <w:rsid w:val="00E034FF"/>
    <w:rsid w:val="00E060DC"/>
    <w:rsid w:val="00E06E1F"/>
    <w:rsid w:val="00E07051"/>
    <w:rsid w:val="00E10799"/>
    <w:rsid w:val="00E1114F"/>
    <w:rsid w:val="00E125AF"/>
    <w:rsid w:val="00E12B67"/>
    <w:rsid w:val="00E135B2"/>
    <w:rsid w:val="00E13C2A"/>
    <w:rsid w:val="00E14AE6"/>
    <w:rsid w:val="00E14AF6"/>
    <w:rsid w:val="00E153ED"/>
    <w:rsid w:val="00E1704D"/>
    <w:rsid w:val="00E201F0"/>
    <w:rsid w:val="00E20309"/>
    <w:rsid w:val="00E22898"/>
    <w:rsid w:val="00E2794F"/>
    <w:rsid w:val="00E27F98"/>
    <w:rsid w:val="00E305D5"/>
    <w:rsid w:val="00E30A71"/>
    <w:rsid w:val="00E30D93"/>
    <w:rsid w:val="00E32057"/>
    <w:rsid w:val="00E352AA"/>
    <w:rsid w:val="00E36802"/>
    <w:rsid w:val="00E37CC1"/>
    <w:rsid w:val="00E42820"/>
    <w:rsid w:val="00E44946"/>
    <w:rsid w:val="00E451BC"/>
    <w:rsid w:val="00E4694D"/>
    <w:rsid w:val="00E514EC"/>
    <w:rsid w:val="00E51A6C"/>
    <w:rsid w:val="00E52256"/>
    <w:rsid w:val="00E53361"/>
    <w:rsid w:val="00E53EC3"/>
    <w:rsid w:val="00E545E3"/>
    <w:rsid w:val="00E5484B"/>
    <w:rsid w:val="00E55CA8"/>
    <w:rsid w:val="00E56302"/>
    <w:rsid w:val="00E57016"/>
    <w:rsid w:val="00E5769C"/>
    <w:rsid w:val="00E605AF"/>
    <w:rsid w:val="00E626B2"/>
    <w:rsid w:val="00E6272E"/>
    <w:rsid w:val="00E63931"/>
    <w:rsid w:val="00E64874"/>
    <w:rsid w:val="00E648AA"/>
    <w:rsid w:val="00E65CE3"/>
    <w:rsid w:val="00E662C8"/>
    <w:rsid w:val="00E66F49"/>
    <w:rsid w:val="00E706F4"/>
    <w:rsid w:val="00E7181C"/>
    <w:rsid w:val="00E71CC1"/>
    <w:rsid w:val="00E732D2"/>
    <w:rsid w:val="00E74A32"/>
    <w:rsid w:val="00E76601"/>
    <w:rsid w:val="00E83419"/>
    <w:rsid w:val="00E83460"/>
    <w:rsid w:val="00E836D5"/>
    <w:rsid w:val="00E83C40"/>
    <w:rsid w:val="00E8488E"/>
    <w:rsid w:val="00E8489F"/>
    <w:rsid w:val="00E84CFB"/>
    <w:rsid w:val="00E84F00"/>
    <w:rsid w:val="00E855A6"/>
    <w:rsid w:val="00E865A7"/>
    <w:rsid w:val="00E91026"/>
    <w:rsid w:val="00E91321"/>
    <w:rsid w:val="00E914FF"/>
    <w:rsid w:val="00E927D8"/>
    <w:rsid w:val="00E92E2F"/>
    <w:rsid w:val="00E93781"/>
    <w:rsid w:val="00E93C70"/>
    <w:rsid w:val="00E9508D"/>
    <w:rsid w:val="00E964C2"/>
    <w:rsid w:val="00EA0724"/>
    <w:rsid w:val="00EA0B72"/>
    <w:rsid w:val="00EA12BF"/>
    <w:rsid w:val="00EA1DF3"/>
    <w:rsid w:val="00EA276D"/>
    <w:rsid w:val="00EA2A72"/>
    <w:rsid w:val="00EA2DBB"/>
    <w:rsid w:val="00EA7410"/>
    <w:rsid w:val="00EB289B"/>
    <w:rsid w:val="00EB418A"/>
    <w:rsid w:val="00EB4CE8"/>
    <w:rsid w:val="00EB5D7F"/>
    <w:rsid w:val="00EB71E7"/>
    <w:rsid w:val="00EB79DC"/>
    <w:rsid w:val="00EC084D"/>
    <w:rsid w:val="00EC1573"/>
    <w:rsid w:val="00EC31DF"/>
    <w:rsid w:val="00EC331A"/>
    <w:rsid w:val="00EC392B"/>
    <w:rsid w:val="00EC3FB5"/>
    <w:rsid w:val="00EC54C8"/>
    <w:rsid w:val="00EC6584"/>
    <w:rsid w:val="00EC664A"/>
    <w:rsid w:val="00EC759D"/>
    <w:rsid w:val="00ED27A0"/>
    <w:rsid w:val="00ED283C"/>
    <w:rsid w:val="00ED3CA8"/>
    <w:rsid w:val="00ED5F39"/>
    <w:rsid w:val="00ED67A3"/>
    <w:rsid w:val="00ED6BA6"/>
    <w:rsid w:val="00ED7BDA"/>
    <w:rsid w:val="00EE022F"/>
    <w:rsid w:val="00EE3A25"/>
    <w:rsid w:val="00EE46E9"/>
    <w:rsid w:val="00EE4F7A"/>
    <w:rsid w:val="00EE6162"/>
    <w:rsid w:val="00EE67F2"/>
    <w:rsid w:val="00EE6B44"/>
    <w:rsid w:val="00EF0707"/>
    <w:rsid w:val="00EF1830"/>
    <w:rsid w:val="00EF3CE8"/>
    <w:rsid w:val="00EF6E93"/>
    <w:rsid w:val="00F016DD"/>
    <w:rsid w:val="00F01EF2"/>
    <w:rsid w:val="00F021C6"/>
    <w:rsid w:val="00F03C44"/>
    <w:rsid w:val="00F04F80"/>
    <w:rsid w:val="00F07935"/>
    <w:rsid w:val="00F10B36"/>
    <w:rsid w:val="00F10F4B"/>
    <w:rsid w:val="00F149F6"/>
    <w:rsid w:val="00F1525A"/>
    <w:rsid w:val="00F15468"/>
    <w:rsid w:val="00F165BC"/>
    <w:rsid w:val="00F1696B"/>
    <w:rsid w:val="00F17CCD"/>
    <w:rsid w:val="00F20242"/>
    <w:rsid w:val="00F21326"/>
    <w:rsid w:val="00F224B5"/>
    <w:rsid w:val="00F255BF"/>
    <w:rsid w:val="00F26105"/>
    <w:rsid w:val="00F269E3"/>
    <w:rsid w:val="00F27A26"/>
    <w:rsid w:val="00F30091"/>
    <w:rsid w:val="00F32F87"/>
    <w:rsid w:val="00F335C3"/>
    <w:rsid w:val="00F33742"/>
    <w:rsid w:val="00F338FE"/>
    <w:rsid w:val="00F345B9"/>
    <w:rsid w:val="00F361FE"/>
    <w:rsid w:val="00F36D20"/>
    <w:rsid w:val="00F3786C"/>
    <w:rsid w:val="00F37BEC"/>
    <w:rsid w:val="00F37CBD"/>
    <w:rsid w:val="00F40216"/>
    <w:rsid w:val="00F415FB"/>
    <w:rsid w:val="00F41610"/>
    <w:rsid w:val="00F4264F"/>
    <w:rsid w:val="00F4334D"/>
    <w:rsid w:val="00F45A4F"/>
    <w:rsid w:val="00F462D5"/>
    <w:rsid w:val="00F46B8A"/>
    <w:rsid w:val="00F506B8"/>
    <w:rsid w:val="00F50C26"/>
    <w:rsid w:val="00F512F1"/>
    <w:rsid w:val="00F51509"/>
    <w:rsid w:val="00F520A7"/>
    <w:rsid w:val="00F53CDF"/>
    <w:rsid w:val="00F54A13"/>
    <w:rsid w:val="00F54E72"/>
    <w:rsid w:val="00F55BBA"/>
    <w:rsid w:val="00F55F5F"/>
    <w:rsid w:val="00F574D3"/>
    <w:rsid w:val="00F61D47"/>
    <w:rsid w:val="00F61DF6"/>
    <w:rsid w:val="00F62679"/>
    <w:rsid w:val="00F62D5F"/>
    <w:rsid w:val="00F636B9"/>
    <w:rsid w:val="00F64F3E"/>
    <w:rsid w:val="00F660A0"/>
    <w:rsid w:val="00F671D2"/>
    <w:rsid w:val="00F73F00"/>
    <w:rsid w:val="00F746F1"/>
    <w:rsid w:val="00F75712"/>
    <w:rsid w:val="00F832A3"/>
    <w:rsid w:val="00F84D9F"/>
    <w:rsid w:val="00F86DB3"/>
    <w:rsid w:val="00F873EE"/>
    <w:rsid w:val="00F87EFB"/>
    <w:rsid w:val="00F90408"/>
    <w:rsid w:val="00F92296"/>
    <w:rsid w:val="00F93133"/>
    <w:rsid w:val="00F937E5"/>
    <w:rsid w:val="00F93F0B"/>
    <w:rsid w:val="00F9404A"/>
    <w:rsid w:val="00F941F3"/>
    <w:rsid w:val="00F948A8"/>
    <w:rsid w:val="00F95C9A"/>
    <w:rsid w:val="00F95CBA"/>
    <w:rsid w:val="00F96BB9"/>
    <w:rsid w:val="00F977F1"/>
    <w:rsid w:val="00F97FAB"/>
    <w:rsid w:val="00FA0434"/>
    <w:rsid w:val="00FA14E3"/>
    <w:rsid w:val="00FA1507"/>
    <w:rsid w:val="00FA203A"/>
    <w:rsid w:val="00FA38BC"/>
    <w:rsid w:val="00FA3D5B"/>
    <w:rsid w:val="00FA4660"/>
    <w:rsid w:val="00FA566E"/>
    <w:rsid w:val="00FA5783"/>
    <w:rsid w:val="00FA5EA4"/>
    <w:rsid w:val="00FA618F"/>
    <w:rsid w:val="00FA6AA6"/>
    <w:rsid w:val="00FB0709"/>
    <w:rsid w:val="00FB08DD"/>
    <w:rsid w:val="00FB0A17"/>
    <w:rsid w:val="00FB30DC"/>
    <w:rsid w:val="00FB37B6"/>
    <w:rsid w:val="00FB580A"/>
    <w:rsid w:val="00FB5A93"/>
    <w:rsid w:val="00FB602F"/>
    <w:rsid w:val="00FB70C3"/>
    <w:rsid w:val="00FB7248"/>
    <w:rsid w:val="00FB75A1"/>
    <w:rsid w:val="00FB7CA6"/>
    <w:rsid w:val="00FC052D"/>
    <w:rsid w:val="00FC1252"/>
    <w:rsid w:val="00FC1453"/>
    <w:rsid w:val="00FC1BE8"/>
    <w:rsid w:val="00FC3EAB"/>
    <w:rsid w:val="00FC544D"/>
    <w:rsid w:val="00FC55AF"/>
    <w:rsid w:val="00FC689F"/>
    <w:rsid w:val="00FC6E90"/>
    <w:rsid w:val="00FD0723"/>
    <w:rsid w:val="00FD27F6"/>
    <w:rsid w:val="00FD352D"/>
    <w:rsid w:val="00FD56B0"/>
    <w:rsid w:val="00FD57C2"/>
    <w:rsid w:val="00FD5FBE"/>
    <w:rsid w:val="00FD7529"/>
    <w:rsid w:val="00FE0072"/>
    <w:rsid w:val="00FE1F71"/>
    <w:rsid w:val="00FE2F30"/>
    <w:rsid w:val="00FE3EAF"/>
    <w:rsid w:val="00FE4692"/>
    <w:rsid w:val="00FE4794"/>
    <w:rsid w:val="00FE4B05"/>
    <w:rsid w:val="00FE4CC8"/>
    <w:rsid w:val="00FE500A"/>
    <w:rsid w:val="00FE5B27"/>
    <w:rsid w:val="00FE6583"/>
    <w:rsid w:val="00FF00BA"/>
    <w:rsid w:val="00FF1E67"/>
    <w:rsid w:val="00FF3B2E"/>
    <w:rsid w:val="00FF4F18"/>
    <w:rsid w:val="00FF4FBB"/>
    <w:rsid w:val="00FF59B1"/>
    <w:rsid w:val="00FF5CF5"/>
    <w:rsid w:val="00FF6698"/>
    <w:rsid w:val="00FF6F7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7E"/>
    <w:rPr>
      <w:sz w:val="24"/>
      <w:szCs w:val="24"/>
      <w:lang w:val="en-US" w:eastAsia="en-US"/>
    </w:rPr>
  </w:style>
  <w:style w:type="paragraph" w:styleId="Heading1">
    <w:name w:val="heading 1"/>
    <w:basedOn w:val="Normal"/>
    <w:next w:val="Normal"/>
    <w:link w:val="Heading1Char"/>
    <w:qFormat/>
    <w:rsid w:val="0063281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63281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45139"/>
    <w:pPr>
      <w:keepNext/>
      <w:spacing w:before="240" w:after="60"/>
      <w:outlineLvl w:val="2"/>
    </w:pPr>
    <w:rPr>
      <w:rFonts w:ascii="Arial" w:hAnsi="Arial" w:cs="Arial"/>
      <w:b/>
      <w:bCs/>
      <w:sz w:val="26"/>
      <w:szCs w:val="26"/>
    </w:rPr>
  </w:style>
  <w:style w:type="paragraph" w:styleId="Heading4">
    <w:name w:val="heading 4"/>
    <w:basedOn w:val="Normal"/>
    <w:next w:val="Normal"/>
    <w:qFormat/>
    <w:rsid w:val="000A28A9"/>
    <w:pPr>
      <w:keepNext/>
      <w:spacing w:before="240" w:after="60"/>
      <w:outlineLvl w:val="3"/>
    </w:pPr>
    <w:rPr>
      <w:b/>
      <w:bCs/>
      <w:sz w:val="28"/>
      <w:szCs w:val="28"/>
    </w:rPr>
  </w:style>
  <w:style w:type="paragraph" w:styleId="Heading6">
    <w:name w:val="heading 6"/>
    <w:basedOn w:val="Normal"/>
    <w:next w:val="Normal"/>
    <w:link w:val="Heading6Char"/>
    <w:semiHidden/>
    <w:unhideWhenUsed/>
    <w:qFormat/>
    <w:rsid w:val="001B747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170A"/>
    <w:pPr>
      <w:tabs>
        <w:tab w:val="center" w:pos="4320"/>
        <w:tab w:val="right" w:pos="8640"/>
      </w:tabs>
    </w:pPr>
  </w:style>
  <w:style w:type="paragraph" w:styleId="Footer">
    <w:name w:val="footer"/>
    <w:basedOn w:val="Normal"/>
    <w:link w:val="FooterChar"/>
    <w:rsid w:val="0030170A"/>
    <w:pPr>
      <w:tabs>
        <w:tab w:val="center" w:pos="4320"/>
        <w:tab w:val="right" w:pos="8640"/>
      </w:tabs>
    </w:pPr>
  </w:style>
  <w:style w:type="table" w:styleId="TableGrid">
    <w:name w:val="Table Grid"/>
    <w:basedOn w:val="TableNormal"/>
    <w:rsid w:val="00F27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27A26"/>
    <w:rPr>
      <w:b/>
      <w:bCs/>
      <w:lang w:val="en-GB"/>
    </w:rPr>
  </w:style>
  <w:style w:type="character" w:styleId="PageNumber">
    <w:name w:val="page number"/>
    <w:basedOn w:val="DefaultParagraphFont"/>
    <w:rsid w:val="002C13E5"/>
  </w:style>
  <w:style w:type="character" w:styleId="CommentReference">
    <w:name w:val="annotation reference"/>
    <w:basedOn w:val="DefaultParagraphFont"/>
    <w:uiPriority w:val="99"/>
    <w:semiHidden/>
    <w:rsid w:val="00736C4F"/>
    <w:rPr>
      <w:sz w:val="16"/>
      <w:szCs w:val="16"/>
    </w:rPr>
  </w:style>
  <w:style w:type="paragraph" w:styleId="CommentText">
    <w:name w:val="annotation text"/>
    <w:basedOn w:val="Normal"/>
    <w:link w:val="CommentTextChar1"/>
    <w:uiPriority w:val="99"/>
    <w:semiHidden/>
    <w:rsid w:val="00736C4F"/>
    <w:rPr>
      <w:sz w:val="20"/>
      <w:szCs w:val="20"/>
    </w:rPr>
  </w:style>
  <w:style w:type="paragraph" w:styleId="CommentSubject">
    <w:name w:val="annotation subject"/>
    <w:basedOn w:val="CommentText"/>
    <w:next w:val="CommentText"/>
    <w:link w:val="CommentSubjectChar"/>
    <w:uiPriority w:val="99"/>
    <w:semiHidden/>
    <w:rsid w:val="00736C4F"/>
    <w:rPr>
      <w:b/>
      <w:bCs/>
    </w:rPr>
  </w:style>
  <w:style w:type="paragraph" w:styleId="BalloonText">
    <w:name w:val="Balloon Text"/>
    <w:basedOn w:val="Normal"/>
    <w:link w:val="BalloonTextChar"/>
    <w:uiPriority w:val="99"/>
    <w:semiHidden/>
    <w:rsid w:val="00736C4F"/>
    <w:rPr>
      <w:rFonts w:ascii="Tahoma" w:hAnsi="Tahoma" w:cs="Tahoma"/>
      <w:sz w:val="16"/>
      <w:szCs w:val="16"/>
    </w:rPr>
  </w:style>
  <w:style w:type="paragraph" w:styleId="NormalWeb">
    <w:name w:val="Normal (Web)"/>
    <w:basedOn w:val="Normal"/>
    <w:uiPriority w:val="99"/>
    <w:rsid w:val="000F0341"/>
    <w:pPr>
      <w:spacing w:before="100" w:beforeAutospacing="1" w:after="100" w:afterAutospacing="1"/>
    </w:pPr>
    <w:rPr>
      <w:lang w:val="de-DE" w:eastAsia="de-DE"/>
    </w:rPr>
  </w:style>
  <w:style w:type="character" w:styleId="Hyperlink">
    <w:name w:val="Hyperlink"/>
    <w:basedOn w:val="DefaultParagraphFont"/>
    <w:uiPriority w:val="99"/>
    <w:rsid w:val="000F0341"/>
    <w:rPr>
      <w:color w:val="0000FF"/>
      <w:u w:val="single"/>
    </w:rPr>
  </w:style>
  <w:style w:type="paragraph" w:styleId="Index1">
    <w:name w:val="index 1"/>
    <w:basedOn w:val="Normal"/>
    <w:next w:val="Normal"/>
    <w:autoRedefine/>
    <w:semiHidden/>
    <w:rsid w:val="00DC5DC2"/>
    <w:pPr>
      <w:ind w:left="240" w:hanging="240"/>
    </w:pPr>
    <w:rPr>
      <w:sz w:val="20"/>
      <w:szCs w:val="20"/>
    </w:rPr>
  </w:style>
  <w:style w:type="paragraph" w:styleId="Index2">
    <w:name w:val="index 2"/>
    <w:basedOn w:val="Normal"/>
    <w:next w:val="Normal"/>
    <w:autoRedefine/>
    <w:semiHidden/>
    <w:rsid w:val="00DC5DC2"/>
    <w:pPr>
      <w:ind w:left="480" w:hanging="240"/>
    </w:pPr>
    <w:rPr>
      <w:sz w:val="20"/>
      <w:szCs w:val="20"/>
    </w:rPr>
  </w:style>
  <w:style w:type="paragraph" w:styleId="Index3">
    <w:name w:val="index 3"/>
    <w:basedOn w:val="Normal"/>
    <w:next w:val="Normal"/>
    <w:autoRedefine/>
    <w:semiHidden/>
    <w:rsid w:val="00DC5DC2"/>
    <w:pPr>
      <w:ind w:left="720" w:hanging="240"/>
    </w:pPr>
    <w:rPr>
      <w:sz w:val="20"/>
      <w:szCs w:val="20"/>
    </w:rPr>
  </w:style>
  <w:style w:type="paragraph" w:styleId="Index4">
    <w:name w:val="index 4"/>
    <w:basedOn w:val="Normal"/>
    <w:next w:val="Normal"/>
    <w:autoRedefine/>
    <w:semiHidden/>
    <w:rsid w:val="00DC5DC2"/>
    <w:pPr>
      <w:ind w:left="960" w:hanging="240"/>
    </w:pPr>
    <w:rPr>
      <w:sz w:val="20"/>
      <w:szCs w:val="20"/>
    </w:rPr>
  </w:style>
  <w:style w:type="paragraph" w:styleId="Index5">
    <w:name w:val="index 5"/>
    <w:basedOn w:val="Normal"/>
    <w:next w:val="Normal"/>
    <w:autoRedefine/>
    <w:semiHidden/>
    <w:rsid w:val="00DC5DC2"/>
    <w:pPr>
      <w:ind w:left="1200" w:hanging="240"/>
    </w:pPr>
    <w:rPr>
      <w:sz w:val="20"/>
      <w:szCs w:val="20"/>
    </w:rPr>
  </w:style>
  <w:style w:type="paragraph" w:styleId="Index6">
    <w:name w:val="index 6"/>
    <w:basedOn w:val="Normal"/>
    <w:next w:val="Normal"/>
    <w:autoRedefine/>
    <w:semiHidden/>
    <w:rsid w:val="00DC5DC2"/>
    <w:pPr>
      <w:ind w:left="1440" w:hanging="240"/>
    </w:pPr>
    <w:rPr>
      <w:sz w:val="20"/>
      <w:szCs w:val="20"/>
    </w:rPr>
  </w:style>
  <w:style w:type="paragraph" w:styleId="Index7">
    <w:name w:val="index 7"/>
    <w:basedOn w:val="Normal"/>
    <w:next w:val="Normal"/>
    <w:autoRedefine/>
    <w:semiHidden/>
    <w:rsid w:val="00DC5DC2"/>
    <w:pPr>
      <w:ind w:left="1680" w:hanging="240"/>
    </w:pPr>
    <w:rPr>
      <w:sz w:val="20"/>
      <w:szCs w:val="20"/>
    </w:rPr>
  </w:style>
  <w:style w:type="paragraph" w:styleId="Index8">
    <w:name w:val="index 8"/>
    <w:basedOn w:val="Normal"/>
    <w:next w:val="Normal"/>
    <w:autoRedefine/>
    <w:semiHidden/>
    <w:rsid w:val="00DC5DC2"/>
    <w:pPr>
      <w:ind w:left="1920" w:hanging="240"/>
    </w:pPr>
    <w:rPr>
      <w:sz w:val="20"/>
      <w:szCs w:val="20"/>
    </w:rPr>
  </w:style>
  <w:style w:type="paragraph" w:styleId="Index9">
    <w:name w:val="index 9"/>
    <w:basedOn w:val="Normal"/>
    <w:next w:val="Normal"/>
    <w:autoRedefine/>
    <w:semiHidden/>
    <w:rsid w:val="00DC5DC2"/>
    <w:pPr>
      <w:ind w:left="2160" w:hanging="240"/>
    </w:pPr>
    <w:rPr>
      <w:sz w:val="20"/>
      <w:szCs w:val="20"/>
    </w:rPr>
  </w:style>
  <w:style w:type="paragraph" w:styleId="IndexHeading">
    <w:name w:val="index heading"/>
    <w:basedOn w:val="Normal"/>
    <w:next w:val="Index1"/>
    <w:semiHidden/>
    <w:rsid w:val="00DC5DC2"/>
    <w:rPr>
      <w:sz w:val="20"/>
      <w:szCs w:val="20"/>
    </w:rPr>
  </w:style>
  <w:style w:type="paragraph" w:customStyle="1" w:styleId="para">
    <w:name w:val="para"/>
    <w:basedOn w:val="Normal"/>
    <w:link w:val="paraChar"/>
    <w:qFormat/>
    <w:rsid w:val="00B1176F"/>
    <w:pPr>
      <w:suppressAutoHyphens/>
      <w:spacing w:before="120" w:after="120" w:line="480" w:lineRule="auto"/>
      <w:ind w:firstLine="720"/>
    </w:pPr>
    <w:rPr>
      <w:sz w:val="22"/>
      <w:szCs w:val="20"/>
      <w:lang w:val="en-GB"/>
    </w:rPr>
  </w:style>
  <w:style w:type="character" w:customStyle="1" w:styleId="paraChar">
    <w:name w:val="para Char"/>
    <w:basedOn w:val="DefaultParagraphFont"/>
    <w:link w:val="para"/>
    <w:rsid w:val="00B1176F"/>
    <w:rPr>
      <w:sz w:val="22"/>
      <w:lang w:val="en-GB" w:eastAsia="en-US" w:bidi="ar-SA"/>
    </w:rPr>
  </w:style>
  <w:style w:type="paragraph" w:customStyle="1" w:styleId="parabullet">
    <w:name w:val="para_bullet"/>
    <w:basedOn w:val="para"/>
    <w:link w:val="parabulletChar"/>
    <w:rsid w:val="00B1176F"/>
    <w:pPr>
      <w:numPr>
        <w:numId w:val="1"/>
      </w:numPr>
      <w:spacing w:before="0" w:after="0" w:line="360" w:lineRule="auto"/>
    </w:pPr>
  </w:style>
  <w:style w:type="character" w:customStyle="1" w:styleId="parabulletChar">
    <w:name w:val="para_bullet Char"/>
    <w:basedOn w:val="paraChar"/>
    <w:link w:val="parabullet"/>
    <w:rsid w:val="00B1176F"/>
    <w:rPr>
      <w:sz w:val="22"/>
      <w:lang w:val="en-GB" w:eastAsia="en-US" w:bidi="ar-SA"/>
    </w:rPr>
  </w:style>
  <w:style w:type="paragraph" w:styleId="Caption">
    <w:name w:val="caption"/>
    <w:basedOn w:val="Normal"/>
    <w:next w:val="Normal"/>
    <w:uiPriority w:val="35"/>
    <w:qFormat/>
    <w:rsid w:val="00632817"/>
    <w:rPr>
      <w:b/>
      <w:bCs/>
      <w:sz w:val="20"/>
      <w:szCs w:val="20"/>
    </w:rPr>
  </w:style>
  <w:style w:type="paragraph" w:styleId="TOC1">
    <w:name w:val="toc 1"/>
    <w:basedOn w:val="Normal"/>
    <w:next w:val="Normal"/>
    <w:autoRedefine/>
    <w:uiPriority w:val="39"/>
    <w:rsid w:val="00CE3391"/>
    <w:pPr>
      <w:tabs>
        <w:tab w:val="left" w:pos="480"/>
        <w:tab w:val="right" w:leader="dot" w:pos="9063"/>
      </w:tabs>
    </w:pPr>
    <w:rPr>
      <w:rFonts w:ascii="Arial" w:hAnsi="Arial"/>
      <w:b/>
      <w:noProof/>
      <w:color w:val="17365D" w:themeColor="text2" w:themeShade="BF"/>
      <w:sz w:val="22"/>
    </w:rPr>
  </w:style>
  <w:style w:type="paragraph" w:styleId="TOC3">
    <w:name w:val="toc 3"/>
    <w:basedOn w:val="Normal"/>
    <w:next w:val="Normal"/>
    <w:autoRedefine/>
    <w:uiPriority w:val="39"/>
    <w:rsid w:val="00632817"/>
    <w:pPr>
      <w:ind w:left="480"/>
    </w:pPr>
  </w:style>
  <w:style w:type="paragraph" w:styleId="TOC2">
    <w:name w:val="toc 2"/>
    <w:basedOn w:val="Normal"/>
    <w:next w:val="Normal"/>
    <w:autoRedefine/>
    <w:uiPriority w:val="39"/>
    <w:rsid w:val="00A34B2E"/>
    <w:pPr>
      <w:tabs>
        <w:tab w:val="right" w:leader="dot" w:pos="9063"/>
      </w:tabs>
      <w:ind w:left="240"/>
    </w:pPr>
    <w:rPr>
      <w:rFonts w:ascii="Arial" w:hAnsi="Arial"/>
      <w:noProof/>
      <w:sz w:val="22"/>
    </w:rPr>
  </w:style>
  <w:style w:type="paragraph" w:customStyle="1" w:styleId="Style1">
    <w:name w:val="Style1"/>
    <w:basedOn w:val="Heading1"/>
    <w:next w:val="Heading1"/>
    <w:rsid w:val="00040C74"/>
    <w:rPr>
      <w:lang w:val="en-GB"/>
    </w:rPr>
  </w:style>
  <w:style w:type="paragraph" w:styleId="ListParagraph">
    <w:name w:val="List Paragraph"/>
    <w:aliases w:val="Listes"/>
    <w:basedOn w:val="Normal"/>
    <w:link w:val="ListParagraphChar"/>
    <w:uiPriority w:val="34"/>
    <w:qFormat/>
    <w:rsid w:val="00CA6A1D"/>
    <w:pPr>
      <w:spacing w:after="200" w:line="276" w:lineRule="auto"/>
      <w:ind w:left="720"/>
      <w:contextualSpacing/>
    </w:pPr>
    <w:rPr>
      <w:rFonts w:asciiTheme="minorHAnsi" w:eastAsiaTheme="minorHAnsi" w:hAnsiTheme="minorHAnsi" w:cstheme="minorBidi"/>
      <w:sz w:val="22"/>
      <w:szCs w:val="22"/>
      <w:lang w:val="en-GB"/>
    </w:rPr>
  </w:style>
  <w:style w:type="paragraph" w:styleId="FootnoteText">
    <w:name w:val="footnote text"/>
    <w:basedOn w:val="Normal"/>
    <w:link w:val="FootnoteTextChar"/>
    <w:rsid w:val="00CA6A1D"/>
    <w:rPr>
      <w:rFonts w:ascii="Arial" w:hAnsi="Arial"/>
      <w:sz w:val="20"/>
      <w:szCs w:val="20"/>
      <w:lang w:val="nl-NL" w:eastAsia="nl-NL"/>
    </w:rPr>
  </w:style>
  <w:style w:type="character" w:customStyle="1" w:styleId="FootnoteTextChar">
    <w:name w:val="Footnote Text Char"/>
    <w:basedOn w:val="DefaultParagraphFont"/>
    <w:link w:val="FootnoteText"/>
    <w:rsid w:val="00CA6A1D"/>
    <w:rPr>
      <w:rFonts w:ascii="Arial" w:hAnsi="Arial"/>
      <w:lang w:val="nl-NL" w:eastAsia="nl-NL"/>
    </w:rPr>
  </w:style>
  <w:style w:type="character" w:styleId="FootnoteReference">
    <w:name w:val="footnote reference"/>
    <w:rsid w:val="00CA6A1D"/>
    <w:rPr>
      <w:vertAlign w:val="superscript"/>
    </w:rPr>
  </w:style>
  <w:style w:type="paragraph" w:styleId="BodyTextIndent">
    <w:name w:val="Body Text Indent"/>
    <w:basedOn w:val="Normal"/>
    <w:link w:val="BodyTextIndentChar"/>
    <w:uiPriority w:val="99"/>
    <w:unhideWhenUsed/>
    <w:rsid w:val="007E322B"/>
    <w:pPr>
      <w:spacing w:after="120" w:line="276" w:lineRule="auto"/>
      <w:ind w:left="283"/>
    </w:pPr>
    <w:rPr>
      <w:rFonts w:asciiTheme="minorHAnsi" w:eastAsiaTheme="minorHAnsi" w:hAnsiTheme="minorHAnsi" w:cstheme="minorBidi"/>
      <w:sz w:val="22"/>
      <w:szCs w:val="22"/>
      <w:lang w:val="en-GB"/>
    </w:rPr>
  </w:style>
  <w:style w:type="character" w:customStyle="1" w:styleId="BodyTextIndentChar">
    <w:name w:val="Body Text Indent Char"/>
    <w:basedOn w:val="DefaultParagraphFont"/>
    <w:link w:val="BodyTextIndent"/>
    <w:uiPriority w:val="99"/>
    <w:rsid w:val="007E322B"/>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D7529"/>
    <w:rPr>
      <w:sz w:val="24"/>
      <w:szCs w:val="24"/>
      <w:lang w:val="en-US" w:eastAsia="en-US"/>
    </w:rPr>
  </w:style>
  <w:style w:type="character" w:customStyle="1" w:styleId="FooterChar">
    <w:name w:val="Footer Char"/>
    <w:basedOn w:val="DefaultParagraphFont"/>
    <w:link w:val="Footer"/>
    <w:uiPriority w:val="99"/>
    <w:rsid w:val="00FD7529"/>
    <w:rPr>
      <w:sz w:val="24"/>
      <w:szCs w:val="24"/>
      <w:lang w:val="en-US" w:eastAsia="en-US"/>
    </w:rPr>
  </w:style>
  <w:style w:type="paragraph" w:styleId="TOCHeading">
    <w:name w:val="TOC Heading"/>
    <w:basedOn w:val="Heading1"/>
    <w:next w:val="Normal"/>
    <w:uiPriority w:val="39"/>
    <w:unhideWhenUsed/>
    <w:qFormat/>
    <w:rsid w:val="00C01FDA"/>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BodyTextIndent2">
    <w:name w:val="Body Text Indent 2"/>
    <w:basedOn w:val="Normal"/>
    <w:link w:val="BodyTextIndent2Char"/>
    <w:rsid w:val="00C01FDA"/>
    <w:pPr>
      <w:spacing w:after="120" w:line="480" w:lineRule="auto"/>
      <w:ind w:left="283"/>
    </w:pPr>
  </w:style>
  <w:style w:type="character" w:customStyle="1" w:styleId="BodyTextIndent2Char">
    <w:name w:val="Body Text Indent 2 Char"/>
    <w:basedOn w:val="DefaultParagraphFont"/>
    <w:link w:val="BodyTextIndent2"/>
    <w:rsid w:val="00C01FDA"/>
    <w:rPr>
      <w:sz w:val="24"/>
      <w:szCs w:val="24"/>
      <w:lang w:val="en-US" w:eastAsia="en-US"/>
    </w:rPr>
  </w:style>
  <w:style w:type="character" w:customStyle="1" w:styleId="Heading1Char">
    <w:name w:val="Heading 1 Char"/>
    <w:link w:val="Heading1"/>
    <w:locked/>
    <w:rsid w:val="000C4A01"/>
    <w:rPr>
      <w:rFonts w:ascii="Arial" w:hAnsi="Arial" w:cs="Arial"/>
      <w:b/>
      <w:bCs/>
      <w:kern w:val="32"/>
      <w:sz w:val="32"/>
      <w:szCs w:val="32"/>
      <w:lang w:val="en-US" w:eastAsia="en-US"/>
    </w:rPr>
  </w:style>
  <w:style w:type="character" w:customStyle="1" w:styleId="Heading3Char">
    <w:name w:val="Heading 3 Char"/>
    <w:link w:val="Heading3"/>
    <w:uiPriority w:val="9"/>
    <w:locked/>
    <w:rsid w:val="000C4A01"/>
    <w:rPr>
      <w:rFonts w:ascii="Arial" w:hAnsi="Arial" w:cs="Arial"/>
      <w:b/>
      <w:bCs/>
      <w:sz w:val="26"/>
      <w:szCs w:val="26"/>
      <w:lang w:val="en-US" w:eastAsia="en-US"/>
    </w:rPr>
  </w:style>
  <w:style w:type="character" w:customStyle="1" w:styleId="BalloonTextChar">
    <w:name w:val="Balloon Text Char"/>
    <w:link w:val="BalloonText"/>
    <w:uiPriority w:val="99"/>
    <w:semiHidden/>
    <w:locked/>
    <w:rsid w:val="000C4A01"/>
    <w:rPr>
      <w:rFonts w:ascii="Tahoma" w:hAnsi="Tahoma" w:cs="Tahoma"/>
      <w:sz w:val="16"/>
      <w:szCs w:val="16"/>
      <w:lang w:val="en-US" w:eastAsia="en-US"/>
    </w:rPr>
  </w:style>
  <w:style w:type="character" w:customStyle="1" w:styleId="CommentTextChar1">
    <w:name w:val="Comment Text Char1"/>
    <w:link w:val="CommentText"/>
    <w:uiPriority w:val="99"/>
    <w:semiHidden/>
    <w:locked/>
    <w:rsid w:val="000C4A01"/>
    <w:rPr>
      <w:lang w:val="en-US" w:eastAsia="en-US"/>
    </w:rPr>
  </w:style>
  <w:style w:type="table" w:customStyle="1" w:styleId="Calendar4">
    <w:name w:val="Calendar 4"/>
    <w:rsid w:val="000C4A01"/>
    <w:pPr>
      <w:snapToGrid w:val="0"/>
    </w:pPr>
    <w:rPr>
      <w:rFonts w:ascii="Calibri" w:eastAsia="Calibri" w:hAnsi="Calibri"/>
      <w:b/>
      <w:bCs/>
      <w:color w:val="D9D9D9"/>
      <w:sz w:val="16"/>
      <w:szCs w:val="16"/>
      <w:lang w:val="en-US" w:eastAsia="en-US"/>
    </w:rPr>
    <w:tblPr>
      <w:tblStyleRow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style>
  <w:style w:type="paragraph" w:styleId="TOC4">
    <w:name w:val="toc 4"/>
    <w:basedOn w:val="Normal"/>
    <w:next w:val="Normal"/>
    <w:autoRedefine/>
    <w:rsid w:val="000C4A01"/>
    <w:pPr>
      <w:spacing w:after="100" w:line="276" w:lineRule="auto"/>
      <w:ind w:left="660"/>
    </w:pPr>
    <w:rPr>
      <w:rFonts w:ascii="Calibri" w:eastAsia="Calibri" w:hAnsi="Calibri"/>
      <w:sz w:val="22"/>
      <w:szCs w:val="22"/>
    </w:rPr>
  </w:style>
  <w:style w:type="paragraph" w:styleId="TOC5">
    <w:name w:val="toc 5"/>
    <w:basedOn w:val="Normal"/>
    <w:next w:val="Normal"/>
    <w:autoRedefine/>
    <w:rsid w:val="000C4A01"/>
    <w:pPr>
      <w:spacing w:after="100" w:line="276" w:lineRule="auto"/>
      <w:ind w:left="880"/>
    </w:pPr>
    <w:rPr>
      <w:rFonts w:ascii="Calibri" w:eastAsia="Calibri" w:hAnsi="Calibri"/>
      <w:sz w:val="22"/>
      <w:szCs w:val="22"/>
    </w:rPr>
  </w:style>
  <w:style w:type="paragraph" w:styleId="TOC6">
    <w:name w:val="toc 6"/>
    <w:basedOn w:val="Normal"/>
    <w:next w:val="Normal"/>
    <w:autoRedefine/>
    <w:rsid w:val="000C4A01"/>
    <w:pPr>
      <w:spacing w:after="100" w:line="276" w:lineRule="auto"/>
      <w:ind w:left="1100"/>
    </w:pPr>
    <w:rPr>
      <w:rFonts w:ascii="Calibri" w:eastAsia="Calibri" w:hAnsi="Calibri"/>
      <w:sz w:val="22"/>
      <w:szCs w:val="22"/>
    </w:rPr>
  </w:style>
  <w:style w:type="paragraph" w:styleId="TOC7">
    <w:name w:val="toc 7"/>
    <w:basedOn w:val="Normal"/>
    <w:next w:val="Normal"/>
    <w:autoRedefine/>
    <w:rsid w:val="000C4A01"/>
    <w:pPr>
      <w:spacing w:after="100" w:line="276" w:lineRule="auto"/>
      <w:ind w:left="1320"/>
    </w:pPr>
    <w:rPr>
      <w:rFonts w:ascii="Calibri" w:eastAsia="Calibri" w:hAnsi="Calibri"/>
      <w:sz w:val="22"/>
      <w:szCs w:val="22"/>
    </w:rPr>
  </w:style>
  <w:style w:type="paragraph" w:styleId="TOC8">
    <w:name w:val="toc 8"/>
    <w:basedOn w:val="Normal"/>
    <w:next w:val="Normal"/>
    <w:autoRedefine/>
    <w:rsid w:val="000C4A01"/>
    <w:pPr>
      <w:spacing w:after="100" w:line="276" w:lineRule="auto"/>
      <w:ind w:left="1540"/>
    </w:pPr>
    <w:rPr>
      <w:rFonts w:ascii="Calibri" w:eastAsia="Calibri" w:hAnsi="Calibri"/>
      <w:sz w:val="22"/>
      <w:szCs w:val="22"/>
    </w:rPr>
  </w:style>
  <w:style w:type="paragraph" w:styleId="TOC9">
    <w:name w:val="toc 9"/>
    <w:basedOn w:val="Normal"/>
    <w:next w:val="Normal"/>
    <w:autoRedefine/>
    <w:rsid w:val="000C4A01"/>
    <w:pPr>
      <w:spacing w:after="100" w:line="276" w:lineRule="auto"/>
      <w:ind w:left="1760"/>
    </w:pPr>
    <w:rPr>
      <w:rFonts w:ascii="Calibri" w:eastAsia="Calibri" w:hAnsi="Calibri"/>
      <w:sz w:val="22"/>
      <w:szCs w:val="22"/>
    </w:rPr>
  </w:style>
  <w:style w:type="character" w:customStyle="1" w:styleId="CommentTextChar">
    <w:name w:val="Comment Text Char"/>
    <w:uiPriority w:val="99"/>
    <w:semiHidden/>
    <w:locked/>
    <w:rsid w:val="000C4A01"/>
    <w:rPr>
      <w:rFonts w:ascii="Calibri" w:eastAsia="Calibri" w:hAnsi="Calibri"/>
      <w:lang w:val="en-US" w:eastAsia="en-US" w:bidi="ar-SA"/>
    </w:rPr>
  </w:style>
  <w:style w:type="character" w:customStyle="1" w:styleId="apple-style-span">
    <w:name w:val="apple-style-span"/>
    <w:basedOn w:val="DefaultParagraphFont"/>
    <w:rsid w:val="000C4A01"/>
  </w:style>
  <w:style w:type="character" w:customStyle="1" w:styleId="Heading2Char">
    <w:name w:val="Heading 2 Char"/>
    <w:link w:val="Heading2"/>
    <w:uiPriority w:val="9"/>
    <w:rsid w:val="000C4A01"/>
    <w:rPr>
      <w:rFonts w:ascii="Arial" w:hAnsi="Arial" w:cs="Arial"/>
      <w:b/>
      <w:bCs/>
      <w:i/>
      <w:iCs/>
      <w:sz w:val="28"/>
      <w:szCs w:val="28"/>
      <w:lang w:val="en-US" w:eastAsia="en-US"/>
    </w:rPr>
  </w:style>
  <w:style w:type="character" w:customStyle="1" w:styleId="BodyTextChar">
    <w:name w:val="Body Text Char"/>
    <w:link w:val="BodyText"/>
    <w:uiPriority w:val="99"/>
    <w:rsid w:val="000C4A01"/>
    <w:rPr>
      <w:b/>
      <w:bCs/>
      <w:sz w:val="24"/>
      <w:szCs w:val="24"/>
      <w:lang w:eastAsia="en-US"/>
    </w:rPr>
  </w:style>
  <w:style w:type="paragraph" w:styleId="EndnoteText">
    <w:name w:val="endnote text"/>
    <w:basedOn w:val="Normal"/>
    <w:link w:val="EndnoteTextChar"/>
    <w:rsid w:val="000C4A01"/>
    <w:pPr>
      <w:spacing w:after="200" w:line="276" w:lineRule="auto"/>
    </w:pPr>
    <w:rPr>
      <w:rFonts w:ascii="Calibri" w:hAnsi="Calibri"/>
      <w:sz w:val="20"/>
      <w:szCs w:val="20"/>
    </w:rPr>
  </w:style>
  <w:style w:type="character" w:customStyle="1" w:styleId="EndnoteTextChar">
    <w:name w:val="Endnote Text Char"/>
    <w:basedOn w:val="DefaultParagraphFont"/>
    <w:link w:val="EndnoteText"/>
    <w:rsid w:val="000C4A01"/>
    <w:rPr>
      <w:rFonts w:ascii="Calibri" w:hAnsi="Calibri"/>
      <w:lang w:val="en-US" w:eastAsia="en-US"/>
    </w:rPr>
  </w:style>
  <w:style w:type="character" w:styleId="EndnoteReference">
    <w:name w:val="endnote reference"/>
    <w:rsid w:val="000C4A01"/>
    <w:rPr>
      <w:vertAlign w:val="superscript"/>
    </w:rPr>
  </w:style>
  <w:style w:type="paragraph" w:customStyle="1" w:styleId="ListaColorida-nfase11">
    <w:name w:val="Lista Colorida - Ênfase 11"/>
    <w:basedOn w:val="Normal"/>
    <w:uiPriority w:val="34"/>
    <w:qFormat/>
    <w:rsid w:val="000C4A01"/>
    <w:pPr>
      <w:ind w:left="720"/>
      <w:contextualSpacing/>
    </w:pPr>
    <w:rPr>
      <w:rFonts w:ascii="PT Sans" w:hAnsi="PT Sans" w:cs="Arial"/>
      <w:sz w:val="22"/>
      <w:szCs w:val="22"/>
      <w:lang w:val="de-DE" w:eastAsia="de-DE"/>
    </w:rPr>
  </w:style>
  <w:style w:type="character" w:styleId="Emphasis">
    <w:name w:val="Emphasis"/>
    <w:uiPriority w:val="20"/>
    <w:qFormat/>
    <w:rsid w:val="000C4A01"/>
    <w:rPr>
      <w:i/>
      <w:iCs/>
    </w:rPr>
  </w:style>
  <w:style w:type="character" w:customStyle="1" w:styleId="CommentSubjectChar">
    <w:name w:val="Comment Subject Char"/>
    <w:basedOn w:val="CommentTextChar"/>
    <w:link w:val="CommentSubject"/>
    <w:uiPriority w:val="99"/>
    <w:semiHidden/>
    <w:rsid w:val="008503B6"/>
    <w:rPr>
      <w:rFonts w:ascii="Calibri" w:eastAsia="Calibri" w:hAnsi="Calibri"/>
      <w:b/>
      <w:bCs/>
      <w:lang w:val="en-US" w:eastAsia="en-US" w:bidi="ar-SA"/>
    </w:rPr>
  </w:style>
  <w:style w:type="character" w:customStyle="1" w:styleId="st">
    <w:name w:val="st"/>
    <w:basedOn w:val="DefaultParagraphFont"/>
    <w:rsid w:val="008503B6"/>
  </w:style>
  <w:style w:type="paragraph" w:styleId="Title">
    <w:name w:val="Title"/>
    <w:basedOn w:val="Normal"/>
    <w:next w:val="Normal"/>
    <w:link w:val="TitleChar"/>
    <w:uiPriority w:val="10"/>
    <w:qFormat/>
    <w:rsid w:val="008503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3B6"/>
    <w:rPr>
      <w:rFonts w:asciiTheme="majorHAnsi" w:eastAsiaTheme="majorEastAsia" w:hAnsiTheme="majorHAnsi" w:cstheme="majorBidi"/>
      <w:color w:val="17365D" w:themeColor="text2" w:themeShade="BF"/>
      <w:spacing w:val="5"/>
      <w:kern w:val="28"/>
      <w:sz w:val="52"/>
      <w:szCs w:val="52"/>
      <w:lang w:val="en-US" w:eastAsia="en-US"/>
    </w:rPr>
  </w:style>
  <w:style w:type="paragraph" w:styleId="NoSpacing">
    <w:name w:val="No Spacing"/>
    <w:uiPriority w:val="1"/>
    <w:qFormat/>
    <w:rsid w:val="008503B6"/>
    <w:rPr>
      <w:rFonts w:ascii="Calibri" w:hAnsi="Calibri"/>
      <w:sz w:val="22"/>
      <w:szCs w:val="22"/>
      <w:lang w:val="en-US" w:eastAsia="en-US"/>
    </w:rPr>
  </w:style>
  <w:style w:type="character" w:customStyle="1" w:styleId="CarlosCanales">
    <w:name w:val="Carlos Canales"/>
    <w:basedOn w:val="DefaultParagraphFont"/>
    <w:semiHidden/>
    <w:rsid w:val="00BA1D07"/>
    <w:rPr>
      <w:rFonts w:ascii="Arial" w:hAnsi="Arial" w:cs="Arial"/>
      <w:color w:val="auto"/>
      <w:sz w:val="20"/>
      <w:szCs w:val="20"/>
    </w:rPr>
  </w:style>
  <w:style w:type="paragraph" w:styleId="Revision">
    <w:name w:val="Revision"/>
    <w:hidden/>
    <w:uiPriority w:val="99"/>
    <w:semiHidden/>
    <w:rsid w:val="00BD5B2B"/>
    <w:rPr>
      <w:sz w:val="24"/>
      <w:szCs w:val="24"/>
      <w:lang w:val="en-US" w:eastAsia="en-US"/>
    </w:rPr>
  </w:style>
  <w:style w:type="character" w:customStyle="1" w:styleId="hascaption">
    <w:name w:val="hascaption"/>
    <w:basedOn w:val="DefaultParagraphFont"/>
    <w:rsid w:val="00AD498B"/>
  </w:style>
  <w:style w:type="character" w:customStyle="1" w:styleId="apple-converted-space">
    <w:name w:val="apple-converted-space"/>
    <w:basedOn w:val="DefaultParagraphFont"/>
    <w:rsid w:val="00FB70C3"/>
  </w:style>
  <w:style w:type="character" w:styleId="PlaceholderText">
    <w:name w:val="Placeholder Text"/>
    <w:basedOn w:val="DefaultParagraphFont"/>
    <w:uiPriority w:val="99"/>
    <w:semiHidden/>
    <w:rsid w:val="00BD180A"/>
    <w:rPr>
      <w:color w:val="808080"/>
    </w:rPr>
  </w:style>
  <w:style w:type="character" w:styleId="FollowedHyperlink">
    <w:name w:val="FollowedHyperlink"/>
    <w:basedOn w:val="DefaultParagraphFont"/>
    <w:semiHidden/>
    <w:unhideWhenUsed/>
    <w:rsid w:val="001A0D2F"/>
    <w:rPr>
      <w:color w:val="800080" w:themeColor="followedHyperlink"/>
      <w:u w:val="single"/>
    </w:rPr>
  </w:style>
  <w:style w:type="paragraph" w:styleId="Date">
    <w:name w:val="Date"/>
    <w:basedOn w:val="Normal"/>
    <w:next w:val="Normal"/>
    <w:link w:val="DateChar"/>
    <w:rsid w:val="002419E4"/>
  </w:style>
  <w:style w:type="character" w:customStyle="1" w:styleId="DateChar">
    <w:name w:val="Date Char"/>
    <w:basedOn w:val="DefaultParagraphFont"/>
    <w:link w:val="Date"/>
    <w:rsid w:val="002419E4"/>
    <w:rPr>
      <w:sz w:val="24"/>
      <w:szCs w:val="24"/>
      <w:lang w:val="en-US" w:eastAsia="en-US"/>
    </w:rPr>
  </w:style>
  <w:style w:type="character" w:styleId="Strong">
    <w:name w:val="Strong"/>
    <w:basedOn w:val="DefaultParagraphFont"/>
    <w:qFormat/>
    <w:rsid w:val="00D539CA"/>
    <w:rPr>
      <w:b/>
      <w:bCs/>
    </w:rPr>
  </w:style>
  <w:style w:type="character" w:styleId="BookTitle">
    <w:name w:val="Book Title"/>
    <w:basedOn w:val="DefaultParagraphFont"/>
    <w:uiPriority w:val="33"/>
    <w:qFormat/>
    <w:rsid w:val="00D539CA"/>
    <w:rPr>
      <w:b/>
      <w:bCs/>
      <w:smallCaps/>
      <w:spacing w:val="5"/>
    </w:rPr>
  </w:style>
  <w:style w:type="paragraph" w:customStyle="1" w:styleId="StyleHeading6Left0Hanging025">
    <w:name w:val="Style Heading 6 + Left:  0&quot; Hanging:  0.25&quot;"/>
    <w:basedOn w:val="Heading6"/>
    <w:rsid w:val="001B7479"/>
    <w:pPr>
      <w:keepNext w:val="0"/>
      <w:keepLines w:val="0"/>
      <w:numPr>
        <w:numId w:val="18"/>
      </w:numPr>
      <w:tabs>
        <w:tab w:val="clear" w:pos="720"/>
      </w:tabs>
      <w:spacing w:before="240" w:after="60" w:line="360" w:lineRule="auto"/>
      <w:jc w:val="both"/>
    </w:pPr>
    <w:rPr>
      <w:rFonts w:ascii="Arial" w:eastAsia="Times New Roman" w:hAnsi="Arial" w:cs="Times New Roman"/>
      <w:b/>
      <w:bCs/>
      <w:i w:val="0"/>
      <w:iCs w:val="0"/>
      <w:color w:val="auto"/>
      <w:sz w:val="22"/>
      <w:szCs w:val="20"/>
      <w:lang w:val="en-GB" w:eastAsia="en-GB"/>
    </w:rPr>
  </w:style>
  <w:style w:type="numbering" w:customStyle="1" w:styleId="StyleBulletedBlue">
    <w:name w:val="Style Bulleted Blue"/>
    <w:basedOn w:val="NoList"/>
    <w:rsid w:val="001B7479"/>
    <w:pPr>
      <w:numPr>
        <w:numId w:val="19"/>
      </w:numPr>
    </w:pPr>
  </w:style>
  <w:style w:type="character" w:customStyle="1" w:styleId="Heading6Char">
    <w:name w:val="Heading 6 Char"/>
    <w:basedOn w:val="DefaultParagraphFont"/>
    <w:link w:val="Heading6"/>
    <w:semiHidden/>
    <w:rsid w:val="001B7479"/>
    <w:rPr>
      <w:rFonts w:asciiTheme="majorHAnsi" w:eastAsiaTheme="majorEastAsia" w:hAnsiTheme="majorHAnsi" w:cstheme="majorBidi"/>
      <w:i/>
      <w:iCs/>
      <w:color w:val="243F60" w:themeColor="accent1" w:themeShade="7F"/>
      <w:sz w:val="24"/>
      <w:szCs w:val="24"/>
      <w:lang w:val="en-US" w:eastAsia="en-US"/>
    </w:rPr>
  </w:style>
  <w:style w:type="character" w:customStyle="1" w:styleId="ListParagraphChar">
    <w:name w:val="List Paragraph Char"/>
    <w:aliases w:val="Listes Char"/>
    <w:link w:val="ListParagraph"/>
    <w:uiPriority w:val="34"/>
    <w:locked/>
    <w:rsid w:val="00920BE4"/>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7E"/>
    <w:rPr>
      <w:sz w:val="24"/>
      <w:szCs w:val="24"/>
      <w:lang w:val="en-US" w:eastAsia="en-US"/>
    </w:rPr>
  </w:style>
  <w:style w:type="paragraph" w:styleId="Heading1">
    <w:name w:val="heading 1"/>
    <w:basedOn w:val="Normal"/>
    <w:next w:val="Normal"/>
    <w:link w:val="Heading1Char"/>
    <w:qFormat/>
    <w:rsid w:val="0063281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63281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45139"/>
    <w:pPr>
      <w:keepNext/>
      <w:spacing w:before="240" w:after="60"/>
      <w:outlineLvl w:val="2"/>
    </w:pPr>
    <w:rPr>
      <w:rFonts w:ascii="Arial" w:hAnsi="Arial" w:cs="Arial"/>
      <w:b/>
      <w:bCs/>
      <w:sz w:val="26"/>
      <w:szCs w:val="26"/>
    </w:rPr>
  </w:style>
  <w:style w:type="paragraph" w:styleId="Heading4">
    <w:name w:val="heading 4"/>
    <w:basedOn w:val="Normal"/>
    <w:next w:val="Normal"/>
    <w:qFormat/>
    <w:rsid w:val="000A28A9"/>
    <w:pPr>
      <w:keepNext/>
      <w:spacing w:before="240" w:after="60"/>
      <w:outlineLvl w:val="3"/>
    </w:pPr>
    <w:rPr>
      <w:b/>
      <w:bCs/>
      <w:sz w:val="28"/>
      <w:szCs w:val="28"/>
    </w:rPr>
  </w:style>
  <w:style w:type="paragraph" w:styleId="Heading6">
    <w:name w:val="heading 6"/>
    <w:basedOn w:val="Normal"/>
    <w:next w:val="Normal"/>
    <w:link w:val="Heading6Char"/>
    <w:semiHidden/>
    <w:unhideWhenUsed/>
    <w:qFormat/>
    <w:rsid w:val="001B747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170A"/>
    <w:pPr>
      <w:tabs>
        <w:tab w:val="center" w:pos="4320"/>
        <w:tab w:val="right" w:pos="8640"/>
      </w:tabs>
    </w:pPr>
  </w:style>
  <w:style w:type="paragraph" w:styleId="Footer">
    <w:name w:val="footer"/>
    <w:basedOn w:val="Normal"/>
    <w:link w:val="FooterChar"/>
    <w:rsid w:val="0030170A"/>
    <w:pPr>
      <w:tabs>
        <w:tab w:val="center" w:pos="4320"/>
        <w:tab w:val="right" w:pos="8640"/>
      </w:tabs>
    </w:pPr>
  </w:style>
  <w:style w:type="table" w:styleId="TableGrid">
    <w:name w:val="Table Grid"/>
    <w:basedOn w:val="TableNormal"/>
    <w:rsid w:val="00F27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27A26"/>
    <w:rPr>
      <w:b/>
      <w:bCs/>
      <w:lang w:val="en-GB"/>
    </w:rPr>
  </w:style>
  <w:style w:type="character" w:styleId="PageNumber">
    <w:name w:val="page number"/>
    <w:basedOn w:val="DefaultParagraphFont"/>
    <w:rsid w:val="002C13E5"/>
  </w:style>
  <w:style w:type="character" w:styleId="CommentReference">
    <w:name w:val="annotation reference"/>
    <w:basedOn w:val="DefaultParagraphFont"/>
    <w:uiPriority w:val="99"/>
    <w:semiHidden/>
    <w:rsid w:val="00736C4F"/>
    <w:rPr>
      <w:sz w:val="16"/>
      <w:szCs w:val="16"/>
    </w:rPr>
  </w:style>
  <w:style w:type="paragraph" w:styleId="CommentText">
    <w:name w:val="annotation text"/>
    <w:basedOn w:val="Normal"/>
    <w:link w:val="CommentTextChar1"/>
    <w:uiPriority w:val="99"/>
    <w:semiHidden/>
    <w:rsid w:val="00736C4F"/>
    <w:rPr>
      <w:sz w:val="20"/>
      <w:szCs w:val="20"/>
    </w:rPr>
  </w:style>
  <w:style w:type="paragraph" w:styleId="CommentSubject">
    <w:name w:val="annotation subject"/>
    <w:basedOn w:val="CommentText"/>
    <w:next w:val="CommentText"/>
    <w:link w:val="CommentSubjectChar"/>
    <w:uiPriority w:val="99"/>
    <w:semiHidden/>
    <w:rsid w:val="00736C4F"/>
    <w:rPr>
      <w:b/>
      <w:bCs/>
    </w:rPr>
  </w:style>
  <w:style w:type="paragraph" w:styleId="BalloonText">
    <w:name w:val="Balloon Text"/>
    <w:basedOn w:val="Normal"/>
    <w:link w:val="BalloonTextChar"/>
    <w:uiPriority w:val="99"/>
    <w:semiHidden/>
    <w:rsid w:val="00736C4F"/>
    <w:rPr>
      <w:rFonts w:ascii="Tahoma" w:hAnsi="Tahoma" w:cs="Tahoma"/>
      <w:sz w:val="16"/>
      <w:szCs w:val="16"/>
    </w:rPr>
  </w:style>
  <w:style w:type="paragraph" w:styleId="NormalWeb">
    <w:name w:val="Normal (Web)"/>
    <w:basedOn w:val="Normal"/>
    <w:uiPriority w:val="99"/>
    <w:rsid w:val="000F0341"/>
    <w:pPr>
      <w:spacing w:before="100" w:beforeAutospacing="1" w:after="100" w:afterAutospacing="1"/>
    </w:pPr>
    <w:rPr>
      <w:lang w:val="de-DE" w:eastAsia="de-DE"/>
    </w:rPr>
  </w:style>
  <w:style w:type="character" w:styleId="Hyperlink">
    <w:name w:val="Hyperlink"/>
    <w:basedOn w:val="DefaultParagraphFont"/>
    <w:uiPriority w:val="99"/>
    <w:rsid w:val="000F0341"/>
    <w:rPr>
      <w:color w:val="0000FF"/>
      <w:u w:val="single"/>
    </w:rPr>
  </w:style>
  <w:style w:type="paragraph" w:styleId="Index1">
    <w:name w:val="index 1"/>
    <w:basedOn w:val="Normal"/>
    <w:next w:val="Normal"/>
    <w:autoRedefine/>
    <w:semiHidden/>
    <w:rsid w:val="00DC5DC2"/>
    <w:pPr>
      <w:ind w:left="240" w:hanging="240"/>
    </w:pPr>
    <w:rPr>
      <w:sz w:val="20"/>
      <w:szCs w:val="20"/>
    </w:rPr>
  </w:style>
  <w:style w:type="paragraph" w:styleId="Index2">
    <w:name w:val="index 2"/>
    <w:basedOn w:val="Normal"/>
    <w:next w:val="Normal"/>
    <w:autoRedefine/>
    <w:semiHidden/>
    <w:rsid w:val="00DC5DC2"/>
    <w:pPr>
      <w:ind w:left="480" w:hanging="240"/>
    </w:pPr>
    <w:rPr>
      <w:sz w:val="20"/>
      <w:szCs w:val="20"/>
    </w:rPr>
  </w:style>
  <w:style w:type="paragraph" w:styleId="Index3">
    <w:name w:val="index 3"/>
    <w:basedOn w:val="Normal"/>
    <w:next w:val="Normal"/>
    <w:autoRedefine/>
    <w:semiHidden/>
    <w:rsid w:val="00DC5DC2"/>
    <w:pPr>
      <w:ind w:left="720" w:hanging="240"/>
    </w:pPr>
    <w:rPr>
      <w:sz w:val="20"/>
      <w:szCs w:val="20"/>
    </w:rPr>
  </w:style>
  <w:style w:type="paragraph" w:styleId="Index4">
    <w:name w:val="index 4"/>
    <w:basedOn w:val="Normal"/>
    <w:next w:val="Normal"/>
    <w:autoRedefine/>
    <w:semiHidden/>
    <w:rsid w:val="00DC5DC2"/>
    <w:pPr>
      <w:ind w:left="960" w:hanging="240"/>
    </w:pPr>
    <w:rPr>
      <w:sz w:val="20"/>
      <w:szCs w:val="20"/>
    </w:rPr>
  </w:style>
  <w:style w:type="paragraph" w:styleId="Index5">
    <w:name w:val="index 5"/>
    <w:basedOn w:val="Normal"/>
    <w:next w:val="Normal"/>
    <w:autoRedefine/>
    <w:semiHidden/>
    <w:rsid w:val="00DC5DC2"/>
    <w:pPr>
      <w:ind w:left="1200" w:hanging="240"/>
    </w:pPr>
    <w:rPr>
      <w:sz w:val="20"/>
      <w:szCs w:val="20"/>
    </w:rPr>
  </w:style>
  <w:style w:type="paragraph" w:styleId="Index6">
    <w:name w:val="index 6"/>
    <w:basedOn w:val="Normal"/>
    <w:next w:val="Normal"/>
    <w:autoRedefine/>
    <w:semiHidden/>
    <w:rsid w:val="00DC5DC2"/>
    <w:pPr>
      <w:ind w:left="1440" w:hanging="240"/>
    </w:pPr>
    <w:rPr>
      <w:sz w:val="20"/>
      <w:szCs w:val="20"/>
    </w:rPr>
  </w:style>
  <w:style w:type="paragraph" w:styleId="Index7">
    <w:name w:val="index 7"/>
    <w:basedOn w:val="Normal"/>
    <w:next w:val="Normal"/>
    <w:autoRedefine/>
    <w:semiHidden/>
    <w:rsid w:val="00DC5DC2"/>
    <w:pPr>
      <w:ind w:left="1680" w:hanging="240"/>
    </w:pPr>
    <w:rPr>
      <w:sz w:val="20"/>
      <w:szCs w:val="20"/>
    </w:rPr>
  </w:style>
  <w:style w:type="paragraph" w:styleId="Index8">
    <w:name w:val="index 8"/>
    <w:basedOn w:val="Normal"/>
    <w:next w:val="Normal"/>
    <w:autoRedefine/>
    <w:semiHidden/>
    <w:rsid w:val="00DC5DC2"/>
    <w:pPr>
      <w:ind w:left="1920" w:hanging="240"/>
    </w:pPr>
    <w:rPr>
      <w:sz w:val="20"/>
      <w:szCs w:val="20"/>
    </w:rPr>
  </w:style>
  <w:style w:type="paragraph" w:styleId="Index9">
    <w:name w:val="index 9"/>
    <w:basedOn w:val="Normal"/>
    <w:next w:val="Normal"/>
    <w:autoRedefine/>
    <w:semiHidden/>
    <w:rsid w:val="00DC5DC2"/>
    <w:pPr>
      <w:ind w:left="2160" w:hanging="240"/>
    </w:pPr>
    <w:rPr>
      <w:sz w:val="20"/>
      <w:szCs w:val="20"/>
    </w:rPr>
  </w:style>
  <w:style w:type="paragraph" w:styleId="IndexHeading">
    <w:name w:val="index heading"/>
    <w:basedOn w:val="Normal"/>
    <w:next w:val="Index1"/>
    <w:semiHidden/>
    <w:rsid w:val="00DC5DC2"/>
    <w:rPr>
      <w:sz w:val="20"/>
      <w:szCs w:val="20"/>
    </w:rPr>
  </w:style>
  <w:style w:type="paragraph" w:customStyle="1" w:styleId="para">
    <w:name w:val="para"/>
    <w:basedOn w:val="Normal"/>
    <w:link w:val="paraChar"/>
    <w:qFormat/>
    <w:rsid w:val="00B1176F"/>
    <w:pPr>
      <w:suppressAutoHyphens/>
      <w:spacing w:before="120" w:after="120" w:line="480" w:lineRule="auto"/>
      <w:ind w:firstLine="720"/>
    </w:pPr>
    <w:rPr>
      <w:sz w:val="22"/>
      <w:szCs w:val="20"/>
      <w:lang w:val="en-GB"/>
    </w:rPr>
  </w:style>
  <w:style w:type="character" w:customStyle="1" w:styleId="paraChar">
    <w:name w:val="para Char"/>
    <w:basedOn w:val="DefaultParagraphFont"/>
    <w:link w:val="para"/>
    <w:rsid w:val="00B1176F"/>
    <w:rPr>
      <w:sz w:val="22"/>
      <w:lang w:val="en-GB" w:eastAsia="en-US" w:bidi="ar-SA"/>
    </w:rPr>
  </w:style>
  <w:style w:type="paragraph" w:customStyle="1" w:styleId="parabullet">
    <w:name w:val="para_bullet"/>
    <w:basedOn w:val="para"/>
    <w:link w:val="parabulletChar"/>
    <w:rsid w:val="00B1176F"/>
    <w:pPr>
      <w:numPr>
        <w:numId w:val="1"/>
      </w:numPr>
      <w:spacing w:before="0" w:after="0" w:line="360" w:lineRule="auto"/>
    </w:pPr>
  </w:style>
  <w:style w:type="character" w:customStyle="1" w:styleId="parabulletChar">
    <w:name w:val="para_bullet Char"/>
    <w:basedOn w:val="paraChar"/>
    <w:link w:val="parabullet"/>
    <w:rsid w:val="00B1176F"/>
    <w:rPr>
      <w:sz w:val="22"/>
      <w:lang w:val="en-GB" w:eastAsia="en-US" w:bidi="ar-SA"/>
    </w:rPr>
  </w:style>
  <w:style w:type="paragraph" w:styleId="Caption">
    <w:name w:val="caption"/>
    <w:basedOn w:val="Normal"/>
    <w:next w:val="Normal"/>
    <w:uiPriority w:val="35"/>
    <w:qFormat/>
    <w:rsid w:val="00632817"/>
    <w:rPr>
      <w:b/>
      <w:bCs/>
      <w:sz w:val="20"/>
      <w:szCs w:val="20"/>
    </w:rPr>
  </w:style>
  <w:style w:type="paragraph" w:styleId="TOC1">
    <w:name w:val="toc 1"/>
    <w:basedOn w:val="Normal"/>
    <w:next w:val="Normal"/>
    <w:autoRedefine/>
    <w:uiPriority w:val="39"/>
    <w:rsid w:val="00CE3391"/>
    <w:pPr>
      <w:tabs>
        <w:tab w:val="left" w:pos="480"/>
        <w:tab w:val="right" w:leader="dot" w:pos="9063"/>
      </w:tabs>
    </w:pPr>
    <w:rPr>
      <w:rFonts w:ascii="Arial" w:hAnsi="Arial"/>
      <w:b/>
      <w:noProof/>
      <w:color w:val="17365D" w:themeColor="text2" w:themeShade="BF"/>
      <w:sz w:val="22"/>
    </w:rPr>
  </w:style>
  <w:style w:type="paragraph" w:styleId="TOC3">
    <w:name w:val="toc 3"/>
    <w:basedOn w:val="Normal"/>
    <w:next w:val="Normal"/>
    <w:autoRedefine/>
    <w:uiPriority w:val="39"/>
    <w:rsid w:val="00632817"/>
    <w:pPr>
      <w:ind w:left="480"/>
    </w:pPr>
  </w:style>
  <w:style w:type="paragraph" w:styleId="TOC2">
    <w:name w:val="toc 2"/>
    <w:basedOn w:val="Normal"/>
    <w:next w:val="Normal"/>
    <w:autoRedefine/>
    <w:uiPriority w:val="39"/>
    <w:rsid w:val="00A34B2E"/>
    <w:pPr>
      <w:tabs>
        <w:tab w:val="right" w:leader="dot" w:pos="9063"/>
      </w:tabs>
      <w:ind w:left="240"/>
    </w:pPr>
    <w:rPr>
      <w:rFonts w:ascii="Arial" w:hAnsi="Arial"/>
      <w:noProof/>
      <w:sz w:val="22"/>
    </w:rPr>
  </w:style>
  <w:style w:type="paragraph" w:customStyle="1" w:styleId="Style1">
    <w:name w:val="Style1"/>
    <w:basedOn w:val="Heading1"/>
    <w:next w:val="Heading1"/>
    <w:rsid w:val="00040C74"/>
    <w:rPr>
      <w:lang w:val="en-GB"/>
    </w:rPr>
  </w:style>
  <w:style w:type="paragraph" w:styleId="ListParagraph">
    <w:name w:val="List Paragraph"/>
    <w:aliases w:val="Listes"/>
    <w:basedOn w:val="Normal"/>
    <w:link w:val="ListParagraphChar"/>
    <w:uiPriority w:val="34"/>
    <w:qFormat/>
    <w:rsid w:val="00CA6A1D"/>
    <w:pPr>
      <w:spacing w:after="200" w:line="276" w:lineRule="auto"/>
      <w:ind w:left="720"/>
      <w:contextualSpacing/>
    </w:pPr>
    <w:rPr>
      <w:rFonts w:asciiTheme="minorHAnsi" w:eastAsiaTheme="minorHAnsi" w:hAnsiTheme="minorHAnsi" w:cstheme="minorBidi"/>
      <w:sz w:val="22"/>
      <w:szCs w:val="22"/>
      <w:lang w:val="en-GB"/>
    </w:rPr>
  </w:style>
  <w:style w:type="paragraph" w:styleId="FootnoteText">
    <w:name w:val="footnote text"/>
    <w:basedOn w:val="Normal"/>
    <w:link w:val="FootnoteTextChar"/>
    <w:rsid w:val="00CA6A1D"/>
    <w:rPr>
      <w:rFonts w:ascii="Arial" w:hAnsi="Arial"/>
      <w:sz w:val="20"/>
      <w:szCs w:val="20"/>
      <w:lang w:val="nl-NL" w:eastAsia="nl-NL"/>
    </w:rPr>
  </w:style>
  <w:style w:type="character" w:customStyle="1" w:styleId="FootnoteTextChar">
    <w:name w:val="Footnote Text Char"/>
    <w:basedOn w:val="DefaultParagraphFont"/>
    <w:link w:val="FootnoteText"/>
    <w:rsid w:val="00CA6A1D"/>
    <w:rPr>
      <w:rFonts w:ascii="Arial" w:hAnsi="Arial"/>
      <w:lang w:val="nl-NL" w:eastAsia="nl-NL"/>
    </w:rPr>
  </w:style>
  <w:style w:type="character" w:styleId="FootnoteReference">
    <w:name w:val="footnote reference"/>
    <w:rsid w:val="00CA6A1D"/>
    <w:rPr>
      <w:vertAlign w:val="superscript"/>
    </w:rPr>
  </w:style>
  <w:style w:type="paragraph" w:styleId="BodyTextIndent">
    <w:name w:val="Body Text Indent"/>
    <w:basedOn w:val="Normal"/>
    <w:link w:val="BodyTextIndentChar"/>
    <w:uiPriority w:val="99"/>
    <w:unhideWhenUsed/>
    <w:rsid w:val="007E322B"/>
    <w:pPr>
      <w:spacing w:after="120" w:line="276" w:lineRule="auto"/>
      <w:ind w:left="283"/>
    </w:pPr>
    <w:rPr>
      <w:rFonts w:asciiTheme="minorHAnsi" w:eastAsiaTheme="minorHAnsi" w:hAnsiTheme="minorHAnsi" w:cstheme="minorBidi"/>
      <w:sz w:val="22"/>
      <w:szCs w:val="22"/>
      <w:lang w:val="en-GB"/>
    </w:rPr>
  </w:style>
  <w:style w:type="character" w:customStyle="1" w:styleId="BodyTextIndentChar">
    <w:name w:val="Body Text Indent Char"/>
    <w:basedOn w:val="DefaultParagraphFont"/>
    <w:link w:val="BodyTextIndent"/>
    <w:uiPriority w:val="99"/>
    <w:rsid w:val="007E322B"/>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D7529"/>
    <w:rPr>
      <w:sz w:val="24"/>
      <w:szCs w:val="24"/>
      <w:lang w:val="en-US" w:eastAsia="en-US"/>
    </w:rPr>
  </w:style>
  <w:style w:type="character" w:customStyle="1" w:styleId="FooterChar">
    <w:name w:val="Footer Char"/>
    <w:basedOn w:val="DefaultParagraphFont"/>
    <w:link w:val="Footer"/>
    <w:uiPriority w:val="99"/>
    <w:rsid w:val="00FD7529"/>
    <w:rPr>
      <w:sz w:val="24"/>
      <w:szCs w:val="24"/>
      <w:lang w:val="en-US" w:eastAsia="en-US"/>
    </w:rPr>
  </w:style>
  <w:style w:type="paragraph" w:styleId="TOCHeading">
    <w:name w:val="TOC Heading"/>
    <w:basedOn w:val="Heading1"/>
    <w:next w:val="Normal"/>
    <w:uiPriority w:val="39"/>
    <w:unhideWhenUsed/>
    <w:qFormat/>
    <w:rsid w:val="00C01FDA"/>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BodyTextIndent2">
    <w:name w:val="Body Text Indent 2"/>
    <w:basedOn w:val="Normal"/>
    <w:link w:val="BodyTextIndent2Char"/>
    <w:rsid w:val="00C01FDA"/>
    <w:pPr>
      <w:spacing w:after="120" w:line="480" w:lineRule="auto"/>
      <w:ind w:left="283"/>
    </w:pPr>
  </w:style>
  <w:style w:type="character" w:customStyle="1" w:styleId="BodyTextIndent2Char">
    <w:name w:val="Body Text Indent 2 Char"/>
    <w:basedOn w:val="DefaultParagraphFont"/>
    <w:link w:val="BodyTextIndent2"/>
    <w:rsid w:val="00C01FDA"/>
    <w:rPr>
      <w:sz w:val="24"/>
      <w:szCs w:val="24"/>
      <w:lang w:val="en-US" w:eastAsia="en-US"/>
    </w:rPr>
  </w:style>
  <w:style w:type="character" w:customStyle="1" w:styleId="Heading1Char">
    <w:name w:val="Heading 1 Char"/>
    <w:link w:val="Heading1"/>
    <w:locked/>
    <w:rsid w:val="000C4A01"/>
    <w:rPr>
      <w:rFonts w:ascii="Arial" w:hAnsi="Arial" w:cs="Arial"/>
      <w:b/>
      <w:bCs/>
      <w:kern w:val="32"/>
      <w:sz w:val="32"/>
      <w:szCs w:val="32"/>
      <w:lang w:val="en-US" w:eastAsia="en-US"/>
    </w:rPr>
  </w:style>
  <w:style w:type="character" w:customStyle="1" w:styleId="Heading3Char">
    <w:name w:val="Heading 3 Char"/>
    <w:link w:val="Heading3"/>
    <w:uiPriority w:val="9"/>
    <w:locked/>
    <w:rsid w:val="000C4A01"/>
    <w:rPr>
      <w:rFonts w:ascii="Arial" w:hAnsi="Arial" w:cs="Arial"/>
      <w:b/>
      <w:bCs/>
      <w:sz w:val="26"/>
      <w:szCs w:val="26"/>
      <w:lang w:val="en-US" w:eastAsia="en-US"/>
    </w:rPr>
  </w:style>
  <w:style w:type="character" w:customStyle="1" w:styleId="BalloonTextChar">
    <w:name w:val="Balloon Text Char"/>
    <w:link w:val="BalloonText"/>
    <w:uiPriority w:val="99"/>
    <w:semiHidden/>
    <w:locked/>
    <w:rsid w:val="000C4A01"/>
    <w:rPr>
      <w:rFonts w:ascii="Tahoma" w:hAnsi="Tahoma" w:cs="Tahoma"/>
      <w:sz w:val="16"/>
      <w:szCs w:val="16"/>
      <w:lang w:val="en-US" w:eastAsia="en-US"/>
    </w:rPr>
  </w:style>
  <w:style w:type="character" w:customStyle="1" w:styleId="CommentTextChar1">
    <w:name w:val="Comment Text Char1"/>
    <w:link w:val="CommentText"/>
    <w:uiPriority w:val="99"/>
    <w:semiHidden/>
    <w:locked/>
    <w:rsid w:val="000C4A01"/>
    <w:rPr>
      <w:lang w:val="en-US" w:eastAsia="en-US"/>
    </w:rPr>
  </w:style>
  <w:style w:type="table" w:customStyle="1" w:styleId="Calendar4">
    <w:name w:val="Calendar 4"/>
    <w:rsid w:val="000C4A01"/>
    <w:pPr>
      <w:snapToGrid w:val="0"/>
    </w:pPr>
    <w:rPr>
      <w:rFonts w:ascii="Calibri" w:eastAsia="Calibri" w:hAnsi="Calibri"/>
      <w:b/>
      <w:bCs/>
      <w:color w:val="D9D9D9"/>
      <w:sz w:val="16"/>
      <w:szCs w:val="16"/>
      <w:lang w:val="en-US" w:eastAsia="en-US"/>
    </w:rPr>
    <w:tblPr>
      <w:tblStyleRow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style>
  <w:style w:type="paragraph" w:styleId="TOC4">
    <w:name w:val="toc 4"/>
    <w:basedOn w:val="Normal"/>
    <w:next w:val="Normal"/>
    <w:autoRedefine/>
    <w:rsid w:val="000C4A01"/>
    <w:pPr>
      <w:spacing w:after="100" w:line="276" w:lineRule="auto"/>
      <w:ind w:left="660"/>
    </w:pPr>
    <w:rPr>
      <w:rFonts w:ascii="Calibri" w:eastAsia="Calibri" w:hAnsi="Calibri"/>
      <w:sz w:val="22"/>
      <w:szCs w:val="22"/>
    </w:rPr>
  </w:style>
  <w:style w:type="paragraph" w:styleId="TOC5">
    <w:name w:val="toc 5"/>
    <w:basedOn w:val="Normal"/>
    <w:next w:val="Normal"/>
    <w:autoRedefine/>
    <w:rsid w:val="000C4A01"/>
    <w:pPr>
      <w:spacing w:after="100" w:line="276" w:lineRule="auto"/>
      <w:ind w:left="880"/>
    </w:pPr>
    <w:rPr>
      <w:rFonts w:ascii="Calibri" w:eastAsia="Calibri" w:hAnsi="Calibri"/>
      <w:sz w:val="22"/>
      <w:szCs w:val="22"/>
    </w:rPr>
  </w:style>
  <w:style w:type="paragraph" w:styleId="TOC6">
    <w:name w:val="toc 6"/>
    <w:basedOn w:val="Normal"/>
    <w:next w:val="Normal"/>
    <w:autoRedefine/>
    <w:rsid w:val="000C4A01"/>
    <w:pPr>
      <w:spacing w:after="100" w:line="276" w:lineRule="auto"/>
      <w:ind w:left="1100"/>
    </w:pPr>
    <w:rPr>
      <w:rFonts w:ascii="Calibri" w:eastAsia="Calibri" w:hAnsi="Calibri"/>
      <w:sz w:val="22"/>
      <w:szCs w:val="22"/>
    </w:rPr>
  </w:style>
  <w:style w:type="paragraph" w:styleId="TOC7">
    <w:name w:val="toc 7"/>
    <w:basedOn w:val="Normal"/>
    <w:next w:val="Normal"/>
    <w:autoRedefine/>
    <w:rsid w:val="000C4A01"/>
    <w:pPr>
      <w:spacing w:after="100" w:line="276" w:lineRule="auto"/>
      <w:ind w:left="1320"/>
    </w:pPr>
    <w:rPr>
      <w:rFonts w:ascii="Calibri" w:eastAsia="Calibri" w:hAnsi="Calibri"/>
      <w:sz w:val="22"/>
      <w:szCs w:val="22"/>
    </w:rPr>
  </w:style>
  <w:style w:type="paragraph" w:styleId="TOC8">
    <w:name w:val="toc 8"/>
    <w:basedOn w:val="Normal"/>
    <w:next w:val="Normal"/>
    <w:autoRedefine/>
    <w:rsid w:val="000C4A01"/>
    <w:pPr>
      <w:spacing w:after="100" w:line="276" w:lineRule="auto"/>
      <w:ind w:left="1540"/>
    </w:pPr>
    <w:rPr>
      <w:rFonts w:ascii="Calibri" w:eastAsia="Calibri" w:hAnsi="Calibri"/>
      <w:sz w:val="22"/>
      <w:szCs w:val="22"/>
    </w:rPr>
  </w:style>
  <w:style w:type="paragraph" w:styleId="TOC9">
    <w:name w:val="toc 9"/>
    <w:basedOn w:val="Normal"/>
    <w:next w:val="Normal"/>
    <w:autoRedefine/>
    <w:rsid w:val="000C4A01"/>
    <w:pPr>
      <w:spacing w:after="100" w:line="276" w:lineRule="auto"/>
      <w:ind w:left="1760"/>
    </w:pPr>
    <w:rPr>
      <w:rFonts w:ascii="Calibri" w:eastAsia="Calibri" w:hAnsi="Calibri"/>
      <w:sz w:val="22"/>
      <w:szCs w:val="22"/>
    </w:rPr>
  </w:style>
  <w:style w:type="character" w:customStyle="1" w:styleId="CommentTextChar">
    <w:name w:val="Comment Text Char"/>
    <w:uiPriority w:val="99"/>
    <w:semiHidden/>
    <w:locked/>
    <w:rsid w:val="000C4A01"/>
    <w:rPr>
      <w:rFonts w:ascii="Calibri" w:eastAsia="Calibri" w:hAnsi="Calibri"/>
      <w:lang w:val="en-US" w:eastAsia="en-US" w:bidi="ar-SA"/>
    </w:rPr>
  </w:style>
  <w:style w:type="character" w:customStyle="1" w:styleId="apple-style-span">
    <w:name w:val="apple-style-span"/>
    <w:basedOn w:val="DefaultParagraphFont"/>
    <w:rsid w:val="000C4A01"/>
  </w:style>
  <w:style w:type="character" w:customStyle="1" w:styleId="Heading2Char">
    <w:name w:val="Heading 2 Char"/>
    <w:link w:val="Heading2"/>
    <w:uiPriority w:val="9"/>
    <w:rsid w:val="000C4A01"/>
    <w:rPr>
      <w:rFonts w:ascii="Arial" w:hAnsi="Arial" w:cs="Arial"/>
      <w:b/>
      <w:bCs/>
      <w:i/>
      <w:iCs/>
      <w:sz w:val="28"/>
      <w:szCs w:val="28"/>
      <w:lang w:val="en-US" w:eastAsia="en-US"/>
    </w:rPr>
  </w:style>
  <w:style w:type="character" w:customStyle="1" w:styleId="BodyTextChar">
    <w:name w:val="Body Text Char"/>
    <w:link w:val="BodyText"/>
    <w:uiPriority w:val="99"/>
    <w:rsid w:val="000C4A01"/>
    <w:rPr>
      <w:b/>
      <w:bCs/>
      <w:sz w:val="24"/>
      <w:szCs w:val="24"/>
      <w:lang w:eastAsia="en-US"/>
    </w:rPr>
  </w:style>
  <w:style w:type="paragraph" w:styleId="EndnoteText">
    <w:name w:val="endnote text"/>
    <w:basedOn w:val="Normal"/>
    <w:link w:val="EndnoteTextChar"/>
    <w:rsid w:val="000C4A01"/>
    <w:pPr>
      <w:spacing w:after="200" w:line="276" w:lineRule="auto"/>
    </w:pPr>
    <w:rPr>
      <w:rFonts w:ascii="Calibri" w:hAnsi="Calibri"/>
      <w:sz w:val="20"/>
      <w:szCs w:val="20"/>
    </w:rPr>
  </w:style>
  <w:style w:type="character" w:customStyle="1" w:styleId="EndnoteTextChar">
    <w:name w:val="Endnote Text Char"/>
    <w:basedOn w:val="DefaultParagraphFont"/>
    <w:link w:val="EndnoteText"/>
    <w:rsid w:val="000C4A01"/>
    <w:rPr>
      <w:rFonts w:ascii="Calibri" w:hAnsi="Calibri"/>
      <w:lang w:val="en-US" w:eastAsia="en-US"/>
    </w:rPr>
  </w:style>
  <w:style w:type="character" w:styleId="EndnoteReference">
    <w:name w:val="endnote reference"/>
    <w:rsid w:val="000C4A01"/>
    <w:rPr>
      <w:vertAlign w:val="superscript"/>
    </w:rPr>
  </w:style>
  <w:style w:type="paragraph" w:customStyle="1" w:styleId="ListaColorida-nfase11">
    <w:name w:val="Lista Colorida - Ênfase 11"/>
    <w:basedOn w:val="Normal"/>
    <w:uiPriority w:val="34"/>
    <w:qFormat/>
    <w:rsid w:val="000C4A01"/>
    <w:pPr>
      <w:ind w:left="720"/>
      <w:contextualSpacing/>
    </w:pPr>
    <w:rPr>
      <w:rFonts w:ascii="PT Sans" w:hAnsi="PT Sans" w:cs="Arial"/>
      <w:sz w:val="22"/>
      <w:szCs w:val="22"/>
      <w:lang w:val="de-DE" w:eastAsia="de-DE"/>
    </w:rPr>
  </w:style>
  <w:style w:type="character" w:styleId="Emphasis">
    <w:name w:val="Emphasis"/>
    <w:uiPriority w:val="20"/>
    <w:qFormat/>
    <w:rsid w:val="000C4A01"/>
    <w:rPr>
      <w:i/>
      <w:iCs/>
    </w:rPr>
  </w:style>
  <w:style w:type="character" w:customStyle="1" w:styleId="CommentSubjectChar">
    <w:name w:val="Comment Subject Char"/>
    <w:basedOn w:val="CommentTextChar"/>
    <w:link w:val="CommentSubject"/>
    <w:uiPriority w:val="99"/>
    <w:semiHidden/>
    <w:rsid w:val="008503B6"/>
    <w:rPr>
      <w:rFonts w:ascii="Calibri" w:eastAsia="Calibri" w:hAnsi="Calibri"/>
      <w:b/>
      <w:bCs/>
      <w:lang w:val="en-US" w:eastAsia="en-US" w:bidi="ar-SA"/>
    </w:rPr>
  </w:style>
  <w:style w:type="character" w:customStyle="1" w:styleId="st">
    <w:name w:val="st"/>
    <w:basedOn w:val="DefaultParagraphFont"/>
    <w:rsid w:val="008503B6"/>
  </w:style>
  <w:style w:type="paragraph" w:styleId="Title">
    <w:name w:val="Title"/>
    <w:basedOn w:val="Normal"/>
    <w:next w:val="Normal"/>
    <w:link w:val="TitleChar"/>
    <w:uiPriority w:val="10"/>
    <w:qFormat/>
    <w:rsid w:val="008503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3B6"/>
    <w:rPr>
      <w:rFonts w:asciiTheme="majorHAnsi" w:eastAsiaTheme="majorEastAsia" w:hAnsiTheme="majorHAnsi" w:cstheme="majorBidi"/>
      <w:color w:val="17365D" w:themeColor="text2" w:themeShade="BF"/>
      <w:spacing w:val="5"/>
      <w:kern w:val="28"/>
      <w:sz w:val="52"/>
      <w:szCs w:val="52"/>
      <w:lang w:val="en-US" w:eastAsia="en-US"/>
    </w:rPr>
  </w:style>
  <w:style w:type="paragraph" w:styleId="NoSpacing">
    <w:name w:val="No Spacing"/>
    <w:uiPriority w:val="1"/>
    <w:qFormat/>
    <w:rsid w:val="008503B6"/>
    <w:rPr>
      <w:rFonts w:ascii="Calibri" w:hAnsi="Calibri"/>
      <w:sz w:val="22"/>
      <w:szCs w:val="22"/>
      <w:lang w:val="en-US" w:eastAsia="en-US"/>
    </w:rPr>
  </w:style>
  <w:style w:type="character" w:customStyle="1" w:styleId="CarlosCanales">
    <w:name w:val="Carlos Canales"/>
    <w:basedOn w:val="DefaultParagraphFont"/>
    <w:semiHidden/>
    <w:rsid w:val="00BA1D07"/>
    <w:rPr>
      <w:rFonts w:ascii="Arial" w:hAnsi="Arial" w:cs="Arial"/>
      <w:color w:val="auto"/>
      <w:sz w:val="20"/>
      <w:szCs w:val="20"/>
    </w:rPr>
  </w:style>
  <w:style w:type="paragraph" w:styleId="Revision">
    <w:name w:val="Revision"/>
    <w:hidden/>
    <w:uiPriority w:val="99"/>
    <w:semiHidden/>
    <w:rsid w:val="00BD5B2B"/>
    <w:rPr>
      <w:sz w:val="24"/>
      <w:szCs w:val="24"/>
      <w:lang w:val="en-US" w:eastAsia="en-US"/>
    </w:rPr>
  </w:style>
  <w:style w:type="character" w:customStyle="1" w:styleId="hascaption">
    <w:name w:val="hascaption"/>
    <w:basedOn w:val="DefaultParagraphFont"/>
    <w:rsid w:val="00AD498B"/>
  </w:style>
  <w:style w:type="character" w:customStyle="1" w:styleId="apple-converted-space">
    <w:name w:val="apple-converted-space"/>
    <w:basedOn w:val="DefaultParagraphFont"/>
    <w:rsid w:val="00FB70C3"/>
  </w:style>
  <w:style w:type="character" w:styleId="PlaceholderText">
    <w:name w:val="Placeholder Text"/>
    <w:basedOn w:val="DefaultParagraphFont"/>
    <w:uiPriority w:val="99"/>
    <w:semiHidden/>
    <w:rsid w:val="00BD180A"/>
    <w:rPr>
      <w:color w:val="808080"/>
    </w:rPr>
  </w:style>
  <w:style w:type="character" w:styleId="FollowedHyperlink">
    <w:name w:val="FollowedHyperlink"/>
    <w:basedOn w:val="DefaultParagraphFont"/>
    <w:semiHidden/>
    <w:unhideWhenUsed/>
    <w:rsid w:val="001A0D2F"/>
    <w:rPr>
      <w:color w:val="800080" w:themeColor="followedHyperlink"/>
      <w:u w:val="single"/>
    </w:rPr>
  </w:style>
  <w:style w:type="paragraph" w:styleId="Date">
    <w:name w:val="Date"/>
    <w:basedOn w:val="Normal"/>
    <w:next w:val="Normal"/>
    <w:link w:val="DateChar"/>
    <w:rsid w:val="002419E4"/>
  </w:style>
  <w:style w:type="character" w:customStyle="1" w:styleId="DateChar">
    <w:name w:val="Date Char"/>
    <w:basedOn w:val="DefaultParagraphFont"/>
    <w:link w:val="Date"/>
    <w:rsid w:val="002419E4"/>
    <w:rPr>
      <w:sz w:val="24"/>
      <w:szCs w:val="24"/>
      <w:lang w:val="en-US" w:eastAsia="en-US"/>
    </w:rPr>
  </w:style>
  <w:style w:type="character" w:styleId="Strong">
    <w:name w:val="Strong"/>
    <w:basedOn w:val="DefaultParagraphFont"/>
    <w:qFormat/>
    <w:rsid w:val="00D539CA"/>
    <w:rPr>
      <w:b/>
      <w:bCs/>
    </w:rPr>
  </w:style>
  <w:style w:type="character" w:styleId="BookTitle">
    <w:name w:val="Book Title"/>
    <w:basedOn w:val="DefaultParagraphFont"/>
    <w:uiPriority w:val="33"/>
    <w:qFormat/>
    <w:rsid w:val="00D539CA"/>
    <w:rPr>
      <w:b/>
      <w:bCs/>
      <w:smallCaps/>
      <w:spacing w:val="5"/>
    </w:rPr>
  </w:style>
  <w:style w:type="paragraph" w:customStyle="1" w:styleId="StyleHeading6Left0Hanging025">
    <w:name w:val="Style Heading 6 + Left:  0&quot; Hanging:  0.25&quot;"/>
    <w:basedOn w:val="Heading6"/>
    <w:rsid w:val="001B7479"/>
    <w:pPr>
      <w:keepNext w:val="0"/>
      <w:keepLines w:val="0"/>
      <w:numPr>
        <w:numId w:val="18"/>
      </w:numPr>
      <w:tabs>
        <w:tab w:val="clear" w:pos="720"/>
      </w:tabs>
      <w:spacing w:before="240" w:after="60" w:line="360" w:lineRule="auto"/>
      <w:jc w:val="both"/>
    </w:pPr>
    <w:rPr>
      <w:rFonts w:ascii="Arial" w:eastAsia="Times New Roman" w:hAnsi="Arial" w:cs="Times New Roman"/>
      <w:b/>
      <w:bCs/>
      <w:i w:val="0"/>
      <w:iCs w:val="0"/>
      <w:color w:val="auto"/>
      <w:sz w:val="22"/>
      <w:szCs w:val="20"/>
      <w:lang w:val="en-GB" w:eastAsia="en-GB"/>
    </w:rPr>
  </w:style>
  <w:style w:type="numbering" w:customStyle="1" w:styleId="StyleBulletedBlue">
    <w:name w:val="Style Bulleted Blue"/>
    <w:basedOn w:val="NoList"/>
    <w:rsid w:val="001B7479"/>
    <w:pPr>
      <w:numPr>
        <w:numId w:val="19"/>
      </w:numPr>
    </w:pPr>
  </w:style>
  <w:style w:type="character" w:customStyle="1" w:styleId="Heading6Char">
    <w:name w:val="Heading 6 Char"/>
    <w:basedOn w:val="DefaultParagraphFont"/>
    <w:link w:val="Heading6"/>
    <w:semiHidden/>
    <w:rsid w:val="001B7479"/>
    <w:rPr>
      <w:rFonts w:asciiTheme="majorHAnsi" w:eastAsiaTheme="majorEastAsia" w:hAnsiTheme="majorHAnsi" w:cstheme="majorBidi"/>
      <w:i/>
      <w:iCs/>
      <w:color w:val="243F60" w:themeColor="accent1" w:themeShade="7F"/>
      <w:sz w:val="24"/>
      <w:szCs w:val="24"/>
      <w:lang w:val="en-US" w:eastAsia="en-US"/>
    </w:rPr>
  </w:style>
  <w:style w:type="character" w:customStyle="1" w:styleId="ListParagraphChar">
    <w:name w:val="List Paragraph Char"/>
    <w:aliases w:val="Listes Char"/>
    <w:link w:val="ListParagraph"/>
    <w:uiPriority w:val="34"/>
    <w:locked/>
    <w:rsid w:val="00920BE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9801">
      <w:bodyDiv w:val="1"/>
      <w:marLeft w:val="0"/>
      <w:marRight w:val="0"/>
      <w:marTop w:val="0"/>
      <w:marBottom w:val="0"/>
      <w:divBdr>
        <w:top w:val="none" w:sz="0" w:space="0" w:color="auto"/>
        <w:left w:val="none" w:sz="0" w:space="0" w:color="auto"/>
        <w:bottom w:val="none" w:sz="0" w:space="0" w:color="auto"/>
        <w:right w:val="none" w:sz="0" w:space="0" w:color="auto"/>
      </w:divBdr>
    </w:div>
    <w:div w:id="92436072">
      <w:bodyDiv w:val="1"/>
      <w:marLeft w:val="0"/>
      <w:marRight w:val="0"/>
      <w:marTop w:val="0"/>
      <w:marBottom w:val="0"/>
      <w:divBdr>
        <w:top w:val="none" w:sz="0" w:space="0" w:color="auto"/>
        <w:left w:val="none" w:sz="0" w:space="0" w:color="auto"/>
        <w:bottom w:val="none" w:sz="0" w:space="0" w:color="auto"/>
        <w:right w:val="none" w:sz="0" w:space="0" w:color="auto"/>
      </w:divBdr>
    </w:div>
    <w:div w:id="99304598">
      <w:bodyDiv w:val="1"/>
      <w:marLeft w:val="0"/>
      <w:marRight w:val="0"/>
      <w:marTop w:val="0"/>
      <w:marBottom w:val="0"/>
      <w:divBdr>
        <w:top w:val="none" w:sz="0" w:space="0" w:color="auto"/>
        <w:left w:val="none" w:sz="0" w:space="0" w:color="auto"/>
        <w:bottom w:val="none" w:sz="0" w:space="0" w:color="auto"/>
        <w:right w:val="none" w:sz="0" w:space="0" w:color="auto"/>
      </w:divBdr>
    </w:div>
    <w:div w:id="107549117">
      <w:bodyDiv w:val="1"/>
      <w:marLeft w:val="0"/>
      <w:marRight w:val="0"/>
      <w:marTop w:val="0"/>
      <w:marBottom w:val="0"/>
      <w:divBdr>
        <w:top w:val="none" w:sz="0" w:space="0" w:color="auto"/>
        <w:left w:val="none" w:sz="0" w:space="0" w:color="auto"/>
        <w:bottom w:val="none" w:sz="0" w:space="0" w:color="auto"/>
        <w:right w:val="none" w:sz="0" w:space="0" w:color="auto"/>
      </w:divBdr>
      <w:divsChild>
        <w:div w:id="402456946">
          <w:marLeft w:val="0"/>
          <w:marRight w:val="0"/>
          <w:marTop w:val="0"/>
          <w:marBottom w:val="0"/>
          <w:divBdr>
            <w:top w:val="none" w:sz="0" w:space="0" w:color="auto"/>
            <w:left w:val="none" w:sz="0" w:space="0" w:color="auto"/>
            <w:bottom w:val="none" w:sz="0" w:space="0" w:color="auto"/>
            <w:right w:val="none" w:sz="0" w:space="0" w:color="auto"/>
          </w:divBdr>
        </w:div>
        <w:div w:id="2064597040">
          <w:marLeft w:val="0"/>
          <w:marRight w:val="0"/>
          <w:marTop w:val="0"/>
          <w:marBottom w:val="0"/>
          <w:divBdr>
            <w:top w:val="none" w:sz="0" w:space="0" w:color="auto"/>
            <w:left w:val="none" w:sz="0" w:space="0" w:color="auto"/>
            <w:bottom w:val="none" w:sz="0" w:space="0" w:color="auto"/>
            <w:right w:val="none" w:sz="0" w:space="0" w:color="auto"/>
          </w:divBdr>
        </w:div>
        <w:div w:id="2088378393">
          <w:marLeft w:val="0"/>
          <w:marRight w:val="0"/>
          <w:marTop w:val="0"/>
          <w:marBottom w:val="0"/>
          <w:divBdr>
            <w:top w:val="none" w:sz="0" w:space="0" w:color="auto"/>
            <w:left w:val="none" w:sz="0" w:space="0" w:color="auto"/>
            <w:bottom w:val="none" w:sz="0" w:space="0" w:color="auto"/>
            <w:right w:val="none" w:sz="0" w:space="0" w:color="auto"/>
          </w:divBdr>
        </w:div>
      </w:divsChild>
    </w:div>
    <w:div w:id="108815515">
      <w:bodyDiv w:val="1"/>
      <w:marLeft w:val="0"/>
      <w:marRight w:val="0"/>
      <w:marTop w:val="0"/>
      <w:marBottom w:val="0"/>
      <w:divBdr>
        <w:top w:val="none" w:sz="0" w:space="0" w:color="auto"/>
        <w:left w:val="none" w:sz="0" w:space="0" w:color="auto"/>
        <w:bottom w:val="none" w:sz="0" w:space="0" w:color="auto"/>
        <w:right w:val="none" w:sz="0" w:space="0" w:color="auto"/>
      </w:divBdr>
    </w:div>
    <w:div w:id="112675484">
      <w:bodyDiv w:val="1"/>
      <w:marLeft w:val="0"/>
      <w:marRight w:val="0"/>
      <w:marTop w:val="0"/>
      <w:marBottom w:val="0"/>
      <w:divBdr>
        <w:top w:val="none" w:sz="0" w:space="0" w:color="auto"/>
        <w:left w:val="none" w:sz="0" w:space="0" w:color="auto"/>
        <w:bottom w:val="none" w:sz="0" w:space="0" w:color="auto"/>
        <w:right w:val="none" w:sz="0" w:space="0" w:color="auto"/>
      </w:divBdr>
    </w:div>
    <w:div w:id="128714460">
      <w:bodyDiv w:val="1"/>
      <w:marLeft w:val="0"/>
      <w:marRight w:val="0"/>
      <w:marTop w:val="0"/>
      <w:marBottom w:val="0"/>
      <w:divBdr>
        <w:top w:val="none" w:sz="0" w:space="0" w:color="auto"/>
        <w:left w:val="none" w:sz="0" w:space="0" w:color="auto"/>
        <w:bottom w:val="none" w:sz="0" w:space="0" w:color="auto"/>
        <w:right w:val="none" w:sz="0" w:space="0" w:color="auto"/>
      </w:divBdr>
      <w:divsChild>
        <w:div w:id="91098854">
          <w:marLeft w:val="0"/>
          <w:marRight w:val="0"/>
          <w:marTop w:val="0"/>
          <w:marBottom w:val="0"/>
          <w:divBdr>
            <w:top w:val="none" w:sz="0" w:space="0" w:color="auto"/>
            <w:left w:val="none" w:sz="0" w:space="0" w:color="auto"/>
            <w:bottom w:val="none" w:sz="0" w:space="0" w:color="auto"/>
            <w:right w:val="none" w:sz="0" w:space="0" w:color="auto"/>
          </w:divBdr>
        </w:div>
        <w:div w:id="1455564109">
          <w:marLeft w:val="0"/>
          <w:marRight w:val="0"/>
          <w:marTop w:val="0"/>
          <w:marBottom w:val="0"/>
          <w:divBdr>
            <w:top w:val="none" w:sz="0" w:space="0" w:color="auto"/>
            <w:left w:val="none" w:sz="0" w:space="0" w:color="auto"/>
            <w:bottom w:val="none" w:sz="0" w:space="0" w:color="auto"/>
            <w:right w:val="none" w:sz="0" w:space="0" w:color="auto"/>
          </w:divBdr>
        </w:div>
      </w:divsChild>
    </w:div>
    <w:div w:id="152383076">
      <w:bodyDiv w:val="1"/>
      <w:marLeft w:val="0"/>
      <w:marRight w:val="0"/>
      <w:marTop w:val="0"/>
      <w:marBottom w:val="0"/>
      <w:divBdr>
        <w:top w:val="none" w:sz="0" w:space="0" w:color="auto"/>
        <w:left w:val="none" w:sz="0" w:space="0" w:color="auto"/>
        <w:bottom w:val="none" w:sz="0" w:space="0" w:color="auto"/>
        <w:right w:val="none" w:sz="0" w:space="0" w:color="auto"/>
      </w:divBdr>
    </w:div>
    <w:div w:id="154683189">
      <w:bodyDiv w:val="1"/>
      <w:marLeft w:val="0"/>
      <w:marRight w:val="0"/>
      <w:marTop w:val="0"/>
      <w:marBottom w:val="0"/>
      <w:divBdr>
        <w:top w:val="none" w:sz="0" w:space="0" w:color="auto"/>
        <w:left w:val="none" w:sz="0" w:space="0" w:color="auto"/>
        <w:bottom w:val="none" w:sz="0" w:space="0" w:color="auto"/>
        <w:right w:val="none" w:sz="0" w:space="0" w:color="auto"/>
      </w:divBdr>
    </w:div>
    <w:div w:id="192882366">
      <w:bodyDiv w:val="1"/>
      <w:marLeft w:val="0"/>
      <w:marRight w:val="0"/>
      <w:marTop w:val="0"/>
      <w:marBottom w:val="0"/>
      <w:divBdr>
        <w:top w:val="none" w:sz="0" w:space="0" w:color="auto"/>
        <w:left w:val="none" w:sz="0" w:space="0" w:color="auto"/>
        <w:bottom w:val="none" w:sz="0" w:space="0" w:color="auto"/>
        <w:right w:val="none" w:sz="0" w:space="0" w:color="auto"/>
      </w:divBdr>
    </w:div>
    <w:div w:id="202786696">
      <w:bodyDiv w:val="1"/>
      <w:marLeft w:val="0"/>
      <w:marRight w:val="0"/>
      <w:marTop w:val="0"/>
      <w:marBottom w:val="0"/>
      <w:divBdr>
        <w:top w:val="none" w:sz="0" w:space="0" w:color="auto"/>
        <w:left w:val="none" w:sz="0" w:space="0" w:color="auto"/>
        <w:bottom w:val="none" w:sz="0" w:space="0" w:color="auto"/>
        <w:right w:val="none" w:sz="0" w:space="0" w:color="auto"/>
      </w:divBdr>
    </w:div>
    <w:div w:id="209458184">
      <w:bodyDiv w:val="1"/>
      <w:marLeft w:val="0"/>
      <w:marRight w:val="0"/>
      <w:marTop w:val="0"/>
      <w:marBottom w:val="0"/>
      <w:divBdr>
        <w:top w:val="none" w:sz="0" w:space="0" w:color="auto"/>
        <w:left w:val="none" w:sz="0" w:space="0" w:color="auto"/>
        <w:bottom w:val="none" w:sz="0" w:space="0" w:color="auto"/>
        <w:right w:val="none" w:sz="0" w:space="0" w:color="auto"/>
      </w:divBdr>
    </w:div>
    <w:div w:id="252860892">
      <w:bodyDiv w:val="1"/>
      <w:marLeft w:val="0"/>
      <w:marRight w:val="0"/>
      <w:marTop w:val="0"/>
      <w:marBottom w:val="0"/>
      <w:divBdr>
        <w:top w:val="none" w:sz="0" w:space="0" w:color="auto"/>
        <w:left w:val="none" w:sz="0" w:space="0" w:color="auto"/>
        <w:bottom w:val="none" w:sz="0" w:space="0" w:color="auto"/>
        <w:right w:val="none" w:sz="0" w:space="0" w:color="auto"/>
      </w:divBdr>
    </w:div>
    <w:div w:id="267545662">
      <w:bodyDiv w:val="1"/>
      <w:marLeft w:val="0"/>
      <w:marRight w:val="0"/>
      <w:marTop w:val="0"/>
      <w:marBottom w:val="0"/>
      <w:divBdr>
        <w:top w:val="none" w:sz="0" w:space="0" w:color="auto"/>
        <w:left w:val="none" w:sz="0" w:space="0" w:color="auto"/>
        <w:bottom w:val="none" w:sz="0" w:space="0" w:color="auto"/>
        <w:right w:val="none" w:sz="0" w:space="0" w:color="auto"/>
      </w:divBdr>
    </w:div>
    <w:div w:id="298413882">
      <w:bodyDiv w:val="1"/>
      <w:marLeft w:val="0"/>
      <w:marRight w:val="0"/>
      <w:marTop w:val="0"/>
      <w:marBottom w:val="0"/>
      <w:divBdr>
        <w:top w:val="none" w:sz="0" w:space="0" w:color="auto"/>
        <w:left w:val="none" w:sz="0" w:space="0" w:color="auto"/>
        <w:bottom w:val="none" w:sz="0" w:space="0" w:color="auto"/>
        <w:right w:val="none" w:sz="0" w:space="0" w:color="auto"/>
      </w:divBdr>
    </w:div>
    <w:div w:id="323709767">
      <w:bodyDiv w:val="1"/>
      <w:marLeft w:val="0"/>
      <w:marRight w:val="0"/>
      <w:marTop w:val="0"/>
      <w:marBottom w:val="0"/>
      <w:divBdr>
        <w:top w:val="none" w:sz="0" w:space="0" w:color="auto"/>
        <w:left w:val="none" w:sz="0" w:space="0" w:color="auto"/>
        <w:bottom w:val="none" w:sz="0" w:space="0" w:color="auto"/>
        <w:right w:val="none" w:sz="0" w:space="0" w:color="auto"/>
      </w:divBdr>
    </w:div>
    <w:div w:id="383601530">
      <w:bodyDiv w:val="1"/>
      <w:marLeft w:val="0"/>
      <w:marRight w:val="0"/>
      <w:marTop w:val="0"/>
      <w:marBottom w:val="0"/>
      <w:divBdr>
        <w:top w:val="none" w:sz="0" w:space="0" w:color="auto"/>
        <w:left w:val="none" w:sz="0" w:space="0" w:color="auto"/>
        <w:bottom w:val="none" w:sz="0" w:space="0" w:color="auto"/>
        <w:right w:val="none" w:sz="0" w:space="0" w:color="auto"/>
      </w:divBdr>
    </w:div>
    <w:div w:id="401026648">
      <w:bodyDiv w:val="1"/>
      <w:marLeft w:val="0"/>
      <w:marRight w:val="0"/>
      <w:marTop w:val="0"/>
      <w:marBottom w:val="0"/>
      <w:divBdr>
        <w:top w:val="none" w:sz="0" w:space="0" w:color="auto"/>
        <w:left w:val="none" w:sz="0" w:space="0" w:color="auto"/>
        <w:bottom w:val="none" w:sz="0" w:space="0" w:color="auto"/>
        <w:right w:val="none" w:sz="0" w:space="0" w:color="auto"/>
      </w:divBdr>
    </w:div>
    <w:div w:id="401176549">
      <w:bodyDiv w:val="1"/>
      <w:marLeft w:val="0"/>
      <w:marRight w:val="0"/>
      <w:marTop w:val="0"/>
      <w:marBottom w:val="0"/>
      <w:divBdr>
        <w:top w:val="none" w:sz="0" w:space="0" w:color="auto"/>
        <w:left w:val="none" w:sz="0" w:space="0" w:color="auto"/>
        <w:bottom w:val="none" w:sz="0" w:space="0" w:color="auto"/>
        <w:right w:val="none" w:sz="0" w:space="0" w:color="auto"/>
      </w:divBdr>
    </w:div>
    <w:div w:id="424964221">
      <w:bodyDiv w:val="1"/>
      <w:marLeft w:val="0"/>
      <w:marRight w:val="0"/>
      <w:marTop w:val="0"/>
      <w:marBottom w:val="0"/>
      <w:divBdr>
        <w:top w:val="none" w:sz="0" w:space="0" w:color="auto"/>
        <w:left w:val="none" w:sz="0" w:space="0" w:color="auto"/>
        <w:bottom w:val="none" w:sz="0" w:space="0" w:color="auto"/>
        <w:right w:val="none" w:sz="0" w:space="0" w:color="auto"/>
      </w:divBdr>
    </w:div>
    <w:div w:id="438063660">
      <w:bodyDiv w:val="1"/>
      <w:marLeft w:val="0"/>
      <w:marRight w:val="0"/>
      <w:marTop w:val="0"/>
      <w:marBottom w:val="0"/>
      <w:divBdr>
        <w:top w:val="none" w:sz="0" w:space="0" w:color="auto"/>
        <w:left w:val="none" w:sz="0" w:space="0" w:color="auto"/>
        <w:bottom w:val="none" w:sz="0" w:space="0" w:color="auto"/>
        <w:right w:val="none" w:sz="0" w:space="0" w:color="auto"/>
      </w:divBdr>
      <w:divsChild>
        <w:div w:id="315912250">
          <w:marLeft w:val="0"/>
          <w:marRight w:val="0"/>
          <w:marTop w:val="0"/>
          <w:marBottom w:val="0"/>
          <w:divBdr>
            <w:top w:val="none" w:sz="0" w:space="0" w:color="auto"/>
            <w:left w:val="none" w:sz="0" w:space="0" w:color="auto"/>
            <w:bottom w:val="none" w:sz="0" w:space="0" w:color="auto"/>
            <w:right w:val="none" w:sz="0" w:space="0" w:color="auto"/>
          </w:divBdr>
          <w:divsChild>
            <w:div w:id="9306719">
              <w:marLeft w:val="0"/>
              <w:marRight w:val="0"/>
              <w:marTop w:val="0"/>
              <w:marBottom w:val="0"/>
              <w:divBdr>
                <w:top w:val="none" w:sz="0" w:space="0" w:color="auto"/>
                <w:left w:val="none" w:sz="0" w:space="0" w:color="auto"/>
                <w:bottom w:val="none" w:sz="0" w:space="0" w:color="auto"/>
                <w:right w:val="none" w:sz="0" w:space="0" w:color="auto"/>
              </w:divBdr>
            </w:div>
            <w:div w:id="378019203">
              <w:marLeft w:val="0"/>
              <w:marRight w:val="0"/>
              <w:marTop w:val="0"/>
              <w:marBottom w:val="0"/>
              <w:divBdr>
                <w:top w:val="none" w:sz="0" w:space="0" w:color="auto"/>
                <w:left w:val="none" w:sz="0" w:space="0" w:color="auto"/>
                <w:bottom w:val="none" w:sz="0" w:space="0" w:color="auto"/>
                <w:right w:val="none" w:sz="0" w:space="0" w:color="auto"/>
              </w:divBdr>
            </w:div>
            <w:div w:id="422533089">
              <w:marLeft w:val="0"/>
              <w:marRight w:val="0"/>
              <w:marTop w:val="0"/>
              <w:marBottom w:val="0"/>
              <w:divBdr>
                <w:top w:val="none" w:sz="0" w:space="0" w:color="auto"/>
                <w:left w:val="none" w:sz="0" w:space="0" w:color="auto"/>
                <w:bottom w:val="none" w:sz="0" w:space="0" w:color="auto"/>
                <w:right w:val="none" w:sz="0" w:space="0" w:color="auto"/>
              </w:divBdr>
            </w:div>
            <w:div w:id="649022982">
              <w:marLeft w:val="0"/>
              <w:marRight w:val="0"/>
              <w:marTop w:val="0"/>
              <w:marBottom w:val="0"/>
              <w:divBdr>
                <w:top w:val="none" w:sz="0" w:space="0" w:color="auto"/>
                <w:left w:val="none" w:sz="0" w:space="0" w:color="auto"/>
                <w:bottom w:val="none" w:sz="0" w:space="0" w:color="auto"/>
                <w:right w:val="none" w:sz="0" w:space="0" w:color="auto"/>
              </w:divBdr>
            </w:div>
            <w:div w:id="976953481">
              <w:marLeft w:val="0"/>
              <w:marRight w:val="0"/>
              <w:marTop w:val="0"/>
              <w:marBottom w:val="0"/>
              <w:divBdr>
                <w:top w:val="none" w:sz="0" w:space="0" w:color="auto"/>
                <w:left w:val="none" w:sz="0" w:space="0" w:color="auto"/>
                <w:bottom w:val="none" w:sz="0" w:space="0" w:color="auto"/>
                <w:right w:val="none" w:sz="0" w:space="0" w:color="auto"/>
              </w:divBdr>
            </w:div>
            <w:div w:id="1011374065">
              <w:marLeft w:val="0"/>
              <w:marRight w:val="0"/>
              <w:marTop w:val="0"/>
              <w:marBottom w:val="0"/>
              <w:divBdr>
                <w:top w:val="none" w:sz="0" w:space="0" w:color="auto"/>
                <w:left w:val="none" w:sz="0" w:space="0" w:color="auto"/>
                <w:bottom w:val="none" w:sz="0" w:space="0" w:color="auto"/>
                <w:right w:val="none" w:sz="0" w:space="0" w:color="auto"/>
              </w:divBdr>
            </w:div>
            <w:div w:id="1110127669">
              <w:marLeft w:val="0"/>
              <w:marRight w:val="0"/>
              <w:marTop w:val="0"/>
              <w:marBottom w:val="0"/>
              <w:divBdr>
                <w:top w:val="none" w:sz="0" w:space="0" w:color="auto"/>
                <w:left w:val="none" w:sz="0" w:space="0" w:color="auto"/>
                <w:bottom w:val="none" w:sz="0" w:space="0" w:color="auto"/>
                <w:right w:val="none" w:sz="0" w:space="0" w:color="auto"/>
              </w:divBdr>
            </w:div>
            <w:div w:id="1135415307">
              <w:marLeft w:val="0"/>
              <w:marRight w:val="0"/>
              <w:marTop w:val="0"/>
              <w:marBottom w:val="0"/>
              <w:divBdr>
                <w:top w:val="none" w:sz="0" w:space="0" w:color="auto"/>
                <w:left w:val="none" w:sz="0" w:space="0" w:color="auto"/>
                <w:bottom w:val="none" w:sz="0" w:space="0" w:color="auto"/>
                <w:right w:val="none" w:sz="0" w:space="0" w:color="auto"/>
              </w:divBdr>
            </w:div>
            <w:div w:id="1156606861">
              <w:marLeft w:val="0"/>
              <w:marRight w:val="0"/>
              <w:marTop w:val="0"/>
              <w:marBottom w:val="0"/>
              <w:divBdr>
                <w:top w:val="none" w:sz="0" w:space="0" w:color="auto"/>
                <w:left w:val="none" w:sz="0" w:space="0" w:color="auto"/>
                <w:bottom w:val="none" w:sz="0" w:space="0" w:color="auto"/>
                <w:right w:val="none" w:sz="0" w:space="0" w:color="auto"/>
              </w:divBdr>
            </w:div>
            <w:div w:id="1305509151">
              <w:marLeft w:val="0"/>
              <w:marRight w:val="0"/>
              <w:marTop w:val="0"/>
              <w:marBottom w:val="0"/>
              <w:divBdr>
                <w:top w:val="none" w:sz="0" w:space="0" w:color="auto"/>
                <w:left w:val="none" w:sz="0" w:space="0" w:color="auto"/>
                <w:bottom w:val="none" w:sz="0" w:space="0" w:color="auto"/>
                <w:right w:val="none" w:sz="0" w:space="0" w:color="auto"/>
              </w:divBdr>
            </w:div>
            <w:div w:id="1434743416">
              <w:marLeft w:val="0"/>
              <w:marRight w:val="0"/>
              <w:marTop w:val="0"/>
              <w:marBottom w:val="0"/>
              <w:divBdr>
                <w:top w:val="none" w:sz="0" w:space="0" w:color="auto"/>
                <w:left w:val="none" w:sz="0" w:space="0" w:color="auto"/>
                <w:bottom w:val="none" w:sz="0" w:space="0" w:color="auto"/>
                <w:right w:val="none" w:sz="0" w:space="0" w:color="auto"/>
              </w:divBdr>
            </w:div>
            <w:div w:id="1644699973">
              <w:marLeft w:val="0"/>
              <w:marRight w:val="0"/>
              <w:marTop w:val="0"/>
              <w:marBottom w:val="0"/>
              <w:divBdr>
                <w:top w:val="none" w:sz="0" w:space="0" w:color="auto"/>
                <w:left w:val="none" w:sz="0" w:space="0" w:color="auto"/>
                <w:bottom w:val="none" w:sz="0" w:space="0" w:color="auto"/>
                <w:right w:val="none" w:sz="0" w:space="0" w:color="auto"/>
              </w:divBdr>
            </w:div>
            <w:div w:id="1776973439">
              <w:marLeft w:val="0"/>
              <w:marRight w:val="0"/>
              <w:marTop w:val="0"/>
              <w:marBottom w:val="0"/>
              <w:divBdr>
                <w:top w:val="none" w:sz="0" w:space="0" w:color="auto"/>
                <w:left w:val="none" w:sz="0" w:space="0" w:color="auto"/>
                <w:bottom w:val="none" w:sz="0" w:space="0" w:color="auto"/>
                <w:right w:val="none" w:sz="0" w:space="0" w:color="auto"/>
              </w:divBdr>
            </w:div>
            <w:div w:id="1828589193">
              <w:marLeft w:val="0"/>
              <w:marRight w:val="0"/>
              <w:marTop w:val="0"/>
              <w:marBottom w:val="0"/>
              <w:divBdr>
                <w:top w:val="none" w:sz="0" w:space="0" w:color="auto"/>
                <w:left w:val="none" w:sz="0" w:space="0" w:color="auto"/>
                <w:bottom w:val="none" w:sz="0" w:space="0" w:color="auto"/>
                <w:right w:val="none" w:sz="0" w:space="0" w:color="auto"/>
              </w:divBdr>
            </w:div>
            <w:div w:id="1907304953">
              <w:marLeft w:val="0"/>
              <w:marRight w:val="0"/>
              <w:marTop w:val="0"/>
              <w:marBottom w:val="0"/>
              <w:divBdr>
                <w:top w:val="none" w:sz="0" w:space="0" w:color="auto"/>
                <w:left w:val="none" w:sz="0" w:space="0" w:color="auto"/>
                <w:bottom w:val="none" w:sz="0" w:space="0" w:color="auto"/>
                <w:right w:val="none" w:sz="0" w:space="0" w:color="auto"/>
              </w:divBdr>
            </w:div>
            <w:div w:id="19478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6372">
      <w:bodyDiv w:val="1"/>
      <w:marLeft w:val="0"/>
      <w:marRight w:val="0"/>
      <w:marTop w:val="0"/>
      <w:marBottom w:val="0"/>
      <w:divBdr>
        <w:top w:val="none" w:sz="0" w:space="0" w:color="auto"/>
        <w:left w:val="none" w:sz="0" w:space="0" w:color="auto"/>
        <w:bottom w:val="none" w:sz="0" w:space="0" w:color="auto"/>
        <w:right w:val="none" w:sz="0" w:space="0" w:color="auto"/>
      </w:divBdr>
    </w:div>
    <w:div w:id="486674325">
      <w:bodyDiv w:val="1"/>
      <w:marLeft w:val="0"/>
      <w:marRight w:val="0"/>
      <w:marTop w:val="0"/>
      <w:marBottom w:val="0"/>
      <w:divBdr>
        <w:top w:val="none" w:sz="0" w:space="0" w:color="auto"/>
        <w:left w:val="none" w:sz="0" w:space="0" w:color="auto"/>
        <w:bottom w:val="none" w:sz="0" w:space="0" w:color="auto"/>
        <w:right w:val="none" w:sz="0" w:space="0" w:color="auto"/>
      </w:divBdr>
    </w:div>
    <w:div w:id="555816737">
      <w:bodyDiv w:val="1"/>
      <w:marLeft w:val="0"/>
      <w:marRight w:val="0"/>
      <w:marTop w:val="0"/>
      <w:marBottom w:val="0"/>
      <w:divBdr>
        <w:top w:val="none" w:sz="0" w:space="0" w:color="auto"/>
        <w:left w:val="none" w:sz="0" w:space="0" w:color="auto"/>
        <w:bottom w:val="none" w:sz="0" w:space="0" w:color="auto"/>
        <w:right w:val="none" w:sz="0" w:space="0" w:color="auto"/>
      </w:divBdr>
    </w:div>
    <w:div w:id="558631221">
      <w:bodyDiv w:val="1"/>
      <w:marLeft w:val="0"/>
      <w:marRight w:val="0"/>
      <w:marTop w:val="0"/>
      <w:marBottom w:val="0"/>
      <w:divBdr>
        <w:top w:val="none" w:sz="0" w:space="0" w:color="auto"/>
        <w:left w:val="none" w:sz="0" w:space="0" w:color="auto"/>
        <w:bottom w:val="none" w:sz="0" w:space="0" w:color="auto"/>
        <w:right w:val="none" w:sz="0" w:space="0" w:color="auto"/>
      </w:divBdr>
    </w:div>
    <w:div w:id="560285658">
      <w:bodyDiv w:val="1"/>
      <w:marLeft w:val="0"/>
      <w:marRight w:val="0"/>
      <w:marTop w:val="0"/>
      <w:marBottom w:val="0"/>
      <w:divBdr>
        <w:top w:val="none" w:sz="0" w:space="0" w:color="auto"/>
        <w:left w:val="none" w:sz="0" w:space="0" w:color="auto"/>
        <w:bottom w:val="none" w:sz="0" w:space="0" w:color="auto"/>
        <w:right w:val="none" w:sz="0" w:space="0" w:color="auto"/>
      </w:divBdr>
    </w:div>
    <w:div w:id="570239344">
      <w:bodyDiv w:val="1"/>
      <w:marLeft w:val="0"/>
      <w:marRight w:val="0"/>
      <w:marTop w:val="0"/>
      <w:marBottom w:val="0"/>
      <w:divBdr>
        <w:top w:val="none" w:sz="0" w:space="0" w:color="auto"/>
        <w:left w:val="none" w:sz="0" w:space="0" w:color="auto"/>
        <w:bottom w:val="none" w:sz="0" w:space="0" w:color="auto"/>
        <w:right w:val="none" w:sz="0" w:space="0" w:color="auto"/>
      </w:divBdr>
    </w:div>
    <w:div w:id="578517277">
      <w:bodyDiv w:val="1"/>
      <w:marLeft w:val="0"/>
      <w:marRight w:val="0"/>
      <w:marTop w:val="0"/>
      <w:marBottom w:val="0"/>
      <w:divBdr>
        <w:top w:val="none" w:sz="0" w:space="0" w:color="auto"/>
        <w:left w:val="none" w:sz="0" w:space="0" w:color="auto"/>
        <w:bottom w:val="none" w:sz="0" w:space="0" w:color="auto"/>
        <w:right w:val="none" w:sz="0" w:space="0" w:color="auto"/>
      </w:divBdr>
    </w:div>
    <w:div w:id="587813163">
      <w:bodyDiv w:val="1"/>
      <w:marLeft w:val="0"/>
      <w:marRight w:val="0"/>
      <w:marTop w:val="0"/>
      <w:marBottom w:val="0"/>
      <w:divBdr>
        <w:top w:val="none" w:sz="0" w:space="0" w:color="auto"/>
        <w:left w:val="none" w:sz="0" w:space="0" w:color="auto"/>
        <w:bottom w:val="none" w:sz="0" w:space="0" w:color="auto"/>
        <w:right w:val="none" w:sz="0" w:space="0" w:color="auto"/>
      </w:divBdr>
    </w:div>
    <w:div w:id="622615946">
      <w:bodyDiv w:val="1"/>
      <w:marLeft w:val="0"/>
      <w:marRight w:val="0"/>
      <w:marTop w:val="0"/>
      <w:marBottom w:val="0"/>
      <w:divBdr>
        <w:top w:val="none" w:sz="0" w:space="0" w:color="auto"/>
        <w:left w:val="none" w:sz="0" w:space="0" w:color="auto"/>
        <w:bottom w:val="none" w:sz="0" w:space="0" w:color="auto"/>
        <w:right w:val="none" w:sz="0" w:space="0" w:color="auto"/>
      </w:divBdr>
    </w:div>
    <w:div w:id="633634008">
      <w:bodyDiv w:val="1"/>
      <w:marLeft w:val="0"/>
      <w:marRight w:val="0"/>
      <w:marTop w:val="0"/>
      <w:marBottom w:val="0"/>
      <w:divBdr>
        <w:top w:val="none" w:sz="0" w:space="0" w:color="auto"/>
        <w:left w:val="none" w:sz="0" w:space="0" w:color="auto"/>
        <w:bottom w:val="none" w:sz="0" w:space="0" w:color="auto"/>
        <w:right w:val="none" w:sz="0" w:space="0" w:color="auto"/>
      </w:divBdr>
      <w:divsChild>
        <w:div w:id="76950411">
          <w:marLeft w:val="0"/>
          <w:marRight w:val="0"/>
          <w:marTop w:val="0"/>
          <w:marBottom w:val="0"/>
          <w:divBdr>
            <w:top w:val="none" w:sz="0" w:space="0" w:color="auto"/>
            <w:left w:val="none" w:sz="0" w:space="0" w:color="auto"/>
            <w:bottom w:val="none" w:sz="0" w:space="0" w:color="auto"/>
            <w:right w:val="none" w:sz="0" w:space="0" w:color="auto"/>
          </w:divBdr>
        </w:div>
        <w:div w:id="97874156">
          <w:marLeft w:val="0"/>
          <w:marRight w:val="0"/>
          <w:marTop w:val="0"/>
          <w:marBottom w:val="0"/>
          <w:divBdr>
            <w:top w:val="none" w:sz="0" w:space="0" w:color="auto"/>
            <w:left w:val="none" w:sz="0" w:space="0" w:color="auto"/>
            <w:bottom w:val="none" w:sz="0" w:space="0" w:color="auto"/>
            <w:right w:val="none" w:sz="0" w:space="0" w:color="auto"/>
          </w:divBdr>
        </w:div>
        <w:div w:id="323704397">
          <w:marLeft w:val="0"/>
          <w:marRight w:val="0"/>
          <w:marTop w:val="0"/>
          <w:marBottom w:val="0"/>
          <w:divBdr>
            <w:top w:val="none" w:sz="0" w:space="0" w:color="auto"/>
            <w:left w:val="none" w:sz="0" w:space="0" w:color="auto"/>
            <w:bottom w:val="none" w:sz="0" w:space="0" w:color="auto"/>
            <w:right w:val="none" w:sz="0" w:space="0" w:color="auto"/>
          </w:divBdr>
        </w:div>
        <w:div w:id="361562652">
          <w:marLeft w:val="0"/>
          <w:marRight w:val="0"/>
          <w:marTop w:val="0"/>
          <w:marBottom w:val="0"/>
          <w:divBdr>
            <w:top w:val="none" w:sz="0" w:space="0" w:color="auto"/>
            <w:left w:val="none" w:sz="0" w:space="0" w:color="auto"/>
            <w:bottom w:val="none" w:sz="0" w:space="0" w:color="auto"/>
            <w:right w:val="none" w:sz="0" w:space="0" w:color="auto"/>
          </w:divBdr>
        </w:div>
        <w:div w:id="515852077">
          <w:marLeft w:val="0"/>
          <w:marRight w:val="0"/>
          <w:marTop w:val="0"/>
          <w:marBottom w:val="0"/>
          <w:divBdr>
            <w:top w:val="none" w:sz="0" w:space="0" w:color="auto"/>
            <w:left w:val="none" w:sz="0" w:space="0" w:color="auto"/>
            <w:bottom w:val="none" w:sz="0" w:space="0" w:color="auto"/>
            <w:right w:val="none" w:sz="0" w:space="0" w:color="auto"/>
          </w:divBdr>
        </w:div>
        <w:div w:id="793862731">
          <w:marLeft w:val="0"/>
          <w:marRight w:val="0"/>
          <w:marTop w:val="0"/>
          <w:marBottom w:val="0"/>
          <w:divBdr>
            <w:top w:val="none" w:sz="0" w:space="0" w:color="auto"/>
            <w:left w:val="none" w:sz="0" w:space="0" w:color="auto"/>
            <w:bottom w:val="none" w:sz="0" w:space="0" w:color="auto"/>
            <w:right w:val="none" w:sz="0" w:space="0" w:color="auto"/>
          </w:divBdr>
        </w:div>
        <w:div w:id="824394316">
          <w:marLeft w:val="0"/>
          <w:marRight w:val="0"/>
          <w:marTop w:val="0"/>
          <w:marBottom w:val="0"/>
          <w:divBdr>
            <w:top w:val="none" w:sz="0" w:space="0" w:color="auto"/>
            <w:left w:val="none" w:sz="0" w:space="0" w:color="auto"/>
            <w:bottom w:val="none" w:sz="0" w:space="0" w:color="auto"/>
            <w:right w:val="none" w:sz="0" w:space="0" w:color="auto"/>
          </w:divBdr>
        </w:div>
        <w:div w:id="1045711463">
          <w:marLeft w:val="0"/>
          <w:marRight w:val="0"/>
          <w:marTop w:val="0"/>
          <w:marBottom w:val="0"/>
          <w:divBdr>
            <w:top w:val="none" w:sz="0" w:space="0" w:color="auto"/>
            <w:left w:val="none" w:sz="0" w:space="0" w:color="auto"/>
            <w:bottom w:val="none" w:sz="0" w:space="0" w:color="auto"/>
            <w:right w:val="none" w:sz="0" w:space="0" w:color="auto"/>
          </w:divBdr>
        </w:div>
        <w:div w:id="1300190278">
          <w:marLeft w:val="0"/>
          <w:marRight w:val="0"/>
          <w:marTop w:val="0"/>
          <w:marBottom w:val="0"/>
          <w:divBdr>
            <w:top w:val="none" w:sz="0" w:space="0" w:color="auto"/>
            <w:left w:val="none" w:sz="0" w:space="0" w:color="auto"/>
            <w:bottom w:val="none" w:sz="0" w:space="0" w:color="auto"/>
            <w:right w:val="none" w:sz="0" w:space="0" w:color="auto"/>
          </w:divBdr>
        </w:div>
        <w:div w:id="1561861651">
          <w:marLeft w:val="0"/>
          <w:marRight w:val="0"/>
          <w:marTop w:val="0"/>
          <w:marBottom w:val="0"/>
          <w:divBdr>
            <w:top w:val="none" w:sz="0" w:space="0" w:color="auto"/>
            <w:left w:val="none" w:sz="0" w:space="0" w:color="auto"/>
            <w:bottom w:val="none" w:sz="0" w:space="0" w:color="auto"/>
            <w:right w:val="none" w:sz="0" w:space="0" w:color="auto"/>
          </w:divBdr>
        </w:div>
        <w:div w:id="1682003754">
          <w:marLeft w:val="0"/>
          <w:marRight w:val="0"/>
          <w:marTop w:val="0"/>
          <w:marBottom w:val="0"/>
          <w:divBdr>
            <w:top w:val="none" w:sz="0" w:space="0" w:color="auto"/>
            <w:left w:val="none" w:sz="0" w:space="0" w:color="auto"/>
            <w:bottom w:val="none" w:sz="0" w:space="0" w:color="auto"/>
            <w:right w:val="none" w:sz="0" w:space="0" w:color="auto"/>
          </w:divBdr>
        </w:div>
        <w:div w:id="1985767762">
          <w:marLeft w:val="0"/>
          <w:marRight w:val="0"/>
          <w:marTop w:val="0"/>
          <w:marBottom w:val="0"/>
          <w:divBdr>
            <w:top w:val="none" w:sz="0" w:space="0" w:color="auto"/>
            <w:left w:val="none" w:sz="0" w:space="0" w:color="auto"/>
            <w:bottom w:val="none" w:sz="0" w:space="0" w:color="auto"/>
            <w:right w:val="none" w:sz="0" w:space="0" w:color="auto"/>
          </w:divBdr>
        </w:div>
        <w:div w:id="2083678370">
          <w:marLeft w:val="0"/>
          <w:marRight w:val="0"/>
          <w:marTop w:val="0"/>
          <w:marBottom w:val="0"/>
          <w:divBdr>
            <w:top w:val="none" w:sz="0" w:space="0" w:color="auto"/>
            <w:left w:val="none" w:sz="0" w:space="0" w:color="auto"/>
            <w:bottom w:val="none" w:sz="0" w:space="0" w:color="auto"/>
            <w:right w:val="none" w:sz="0" w:space="0" w:color="auto"/>
          </w:divBdr>
        </w:div>
      </w:divsChild>
    </w:div>
    <w:div w:id="652560260">
      <w:bodyDiv w:val="1"/>
      <w:marLeft w:val="0"/>
      <w:marRight w:val="0"/>
      <w:marTop w:val="0"/>
      <w:marBottom w:val="0"/>
      <w:divBdr>
        <w:top w:val="none" w:sz="0" w:space="0" w:color="auto"/>
        <w:left w:val="none" w:sz="0" w:space="0" w:color="auto"/>
        <w:bottom w:val="none" w:sz="0" w:space="0" w:color="auto"/>
        <w:right w:val="none" w:sz="0" w:space="0" w:color="auto"/>
      </w:divBdr>
      <w:divsChild>
        <w:div w:id="79914414">
          <w:marLeft w:val="0"/>
          <w:marRight w:val="0"/>
          <w:marTop w:val="0"/>
          <w:marBottom w:val="0"/>
          <w:divBdr>
            <w:top w:val="none" w:sz="0" w:space="0" w:color="auto"/>
            <w:left w:val="none" w:sz="0" w:space="0" w:color="auto"/>
            <w:bottom w:val="none" w:sz="0" w:space="0" w:color="auto"/>
            <w:right w:val="none" w:sz="0" w:space="0" w:color="auto"/>
          </w:divBdr>
        </w:div>
        <w:div w:id="192227481">
          <w:marLeft w:val="0"/>
          <w:marRight w:val="0"/>
          <w:marTop w:val="0"/>
          <w:marBottom w:val="0"/>
          <w:divBdr>
            <w:top w:val="none" w:sz="0" w:space="0" w:color="auto"/>
            <w:left w:val="none" w:sz="0" w:space="0" w:color="auto"/>
            <w:bottom w:val="none" w:sz="0" w:space="0" w:color="auto"/>
            <w:right w:val="none" w:sz="0" w:space="0" w:color="auto"/>
          </w:divBdr>
        </w:div>
        <w:div w:id="224683730">
          <w:marLeft w:val="0"/>
          <w:marRight w:val="0"/>
          <w:marTop w:val="0"/>
          <w:marBottom w:val="0"/>
          <w:divBdr>
            <w:top w:val="none" w:sz="0" w:space="0" w:color="auto"/>
            <w:left w:val="none" w:sz="0" w:space="0" w:color="auto"/>
            <w:bottom w:val="none" w:sz="0" w:space="0" w:color="auto"/>
            <w:right w:val="none" w:sz="0" w:space="0" w:color="auto"/>
          </w:divBdr>
        </w:div>
        <w:div w:id="322005331">
          <w:marLeft w:val="0"/>
          <w:marRight w:val="0"/>
          <w:marTop w:val="0"/>
          <w:marBottom w:val="0"/>
          <w:divBdr>
            <w:top w:val="none" w:sz="0" w:space="0" w:color="auto"/>
            <w:left w:val="none" w:sz="0" w:space="0" w:color="auto"/>
            <w:bottom w:val="none" w:sz="0" w:space="0" w:color="auto"/>
            <w:right w:val="none" w:sz="0" w:space="0" w:color="auto"/>
          </w:divBdr>
        </w:div>
        <w:div w:id="428816129">
          <w:marLeft w:val="0"/>
          <w:marRight w:val="0"/>
          <w:marTop w:val="0"/>
          <w:marBottom w:val="0"/>
          <w:divBdr>
            <w:top w:val="none" w:sz="0" w:space="0" w:color="auto"/>
            <w:left w:val="none" w:sz="0" w:space="0" w:color="auto"/>
            <w:bottom w:val="none" w:sz="0" w:space="0" w:color="auto"/>
            <w:right w:val="none" w:sz="0" w:space="0" w:color="auto"/>
          </w:divBdr>
        </w:div>
        <w:div w:id="491457695">
          <w:marLeft w:val="0"/>
          <w:marRight w:val="0"/>
          <w:marTop w:val="0"/>
          <w:marBottom w:val="0"/>
          <w:divBdr>
            <w:top w:val="none" w:sz="0" w:space="0" w:color="auto"/>
            <w:left w:val="none" w:sz="0" w:space="0" w:color="auto"/>
            <w:bottom w:val="none" w:sz="0" w:space="0" w:color="auto"/>
            <w:right w:val="none" w:sz="0" w:space="0" w:color="auto"/>
          </w:divBdr>
        </w:div>
        <w:div w:id="556820042">
          <w:marLeft w:val="0"/>
          <w:marRight w:val="0"/>
          <w:marTop w:val="0"/>
          <w:marBottom w:val="0"/>
          <w:divBdr>
            <w:top w:val="none" w:sz="0" w:space="0" w:color="auto"/>
            <w:left w:val="none" w:sz="0" w:space="0" w:color="auto"/>
            <w:bottom w:val="none" w:sz="0" w:space="0" w:color="auto"/>
            <w:right w:val="none" w:sz="0" w:space="0" w:color="auto"/>
          </w:divBdr>
        </w:div>
        <w:div w:id="669799256">
          <w:marLeft w:val="0"/>
          <w:marRight w:val="0"/>
          <w:marTop w:val="0"/>
          <w:marBottom w:val="0"/>
          <w:divBdr>
            <w:top w:val="none" w:sz="0" w:space="0" w:color="auto"/>
            <w:left w:val="none" w:sz="0" w:space="0" w:color="auto"/>
            <w:bottom w:val="none" w:sz="0" w:space="0" w:color="auto"/>
            <w:right w:val="none" w:sz="0" w:space="0" w:color="auto"/>
          </w:divBdr>
        </w:div>
        <w:div w:id="739594750">
          <w:marLeft w:val="0"/>
          <w:marRight w:val="0"/>
          <w:marTop w:val="0"/>
          <w:marBottom w:val="0"/>
          <w:divBdr>
            <w:top w:val="none" w:sz="0" w:space="0" w:color="auto"/>
            <w:left w:val="none" w:sz="0" w:space="0" w:color="auto"/>
            <w:bottom w:val="none" w:sz="0" w:space="0" w:color="auto"/>
            <w:right w:val="none" w:sz="0" w:space="0" w:color="auto"/>
          </w:divBdr>
        </w:div>
        <w:div w:id="802114267">
          <w:marLeft w:val="0"/>
          <w:marRight w:val="0"/>
          <w:marTop w:val="0"/>
          <w:marBottom w:val="0"/>
          <w:divBdr>
            <w:top w:val="none" w:sz="0" w:space="0" w:color="auto"/>
            <w:left w:val="none" w:sz="0" w:space="0" w:color="auto"/>
            <w:bottom w:val="none" w:sz="0" w:space="0" w:color="auto"/>
            <w:right w:val="none" w:sz="0" w:space="0" w:color="auto"/>
          </w:divBdr>
        </w:div>
        <w:div w:id="835803094">
          <w:marLeft w:val="0"/>
          <w:marRight w:val="0"/>
          <w:marTop w:val="0"/>
          <w:marBottom w:val="0"/>
          <w:divBdr>
            <w:top w:val="none" w:sz="0" w:space="0" w:color="auto"/>
            <w:left w:val="none" w:sz="0" w:space="0" w:color="auto"/>
            <w:bottom w:val="none" w:sz="0" w:space="0" w:color="auto"/>
            <w:right w:val="none" w:sz="0" w:space="0" w:color="auto"/>
          </w:divBdr>
        </w:div>
        <w:div w:id="853149088">
          <w:marLeft w:val="0"/>
          <w:marRight w:val="0"/>
          <w:marTop w:val="0"/>
          <w:marBottom w:val="0"/>
          <w:divBdr>
            <w:top w:val="none" w:sz="0" w:space="0" w:color="auto"/>
            <w:left w:val="none" w:sz="0" w:space="0" w:color="auto"/>
            <w:bottom w:val="none" w:sz="0" w:space="0" w:color="auto"/>
            <w:right w:val="none" w:sz="0" w:space="0" w:color="auto"/>
          </w:divBdr>
        </w:div>
        <w:div w:id="863403133">
          <w:marLeft w:val="0"/>
          <w:marRight w:val="0"/>
          <w:marTop w:val="0"/>
          <w:marBottom w:val="0"/>
          <w:divBdr>
            <w:top w:val="none" w:sz="0" w:space="0" w:color="auto"/>
            <w:left w:val="none" w:sz="0" w:space="0" w:color="auto"/>
            <w:bottom w:val="none" w:sz="0" w:space="0" w:color="auto"/>
            <w:right w:val="none" w:sz="0" w:space="0" w:color="auto"/>
          </w:divBdr>
        </w:div>
        <w:div w:id="930233606">
          <w:marLeft w:val="0"/>
          <w:marRight w:val="0"/>
          <w:marTop w:val="0"/>
          <w:marBottom w:val="0"/>
          <w:divBdr>
            <w:top w:val="none" w:sz="0" w:space="0" w:color="auto"/>
            <w:left w:val="none" w:sz="0" w:space="0" w:color="auto"/>
            <w:bottom w:val="none" w:sz="0" w:space="0" w:color="auto"/>
            <w:right w:val="none" w:sz="0" w:space="0" w:color="auto"/>
          </w:divBdr>
        </w:div>
        <w:div w:id="1024751641">
          <w:marLeft w:val="0"/>
          <w:marRight w:val="0"/>
          <w:marTop w:val="0"/>
          <w:marBottom w:val="0"/>
          <w:divBdr>
            <w:top w:val="none" w:sz="0" w:space="0" w:color="auto"/>
            <w:left w:val="none" w:sz="0" w:space="0" w:color="auto"/>
            <w:bottom w:val="none" w:sz="0" w:space="0" w:color="auto"/>
            <w:right w:val="none" w:sz="0" w:space="0" w:color="auto"/>
          </w:divBdr>
        </w:div>
        <w:div w:id="1089736398">
          <w:marLeft w:val="0"/>
          <w:marRight w:val="0"/>
          <w:marTop w:val="0"/>
          <w:marBottom w:val="0"/>
          <w:divBdr>
            <w:top w:val="none" w:sz="0" w:space="0" w:color="auto"/>
            <w:left w:val="none" w:sz="0" w:space="0" w:color="auto"/>
            <w:bottom w:val="none" w:sz="0" w:space="0" w:color="auto"/>
            <w:right w:val="none" w:sz="0" w:space="0" w:color="auto"/>
          </w:divBdr>
        </w:div>
        <w:div w:id="1186284333">
          <w:marLeft w:val="0"/>
          <w:marRight w:val="0"/>
          <w:marTop w:val="0"/>
          <w:marBottom w:val="0"/>
          <w:divBdr>
            <w:top w:val="none" w:sz="0" w:space="0" w:color="auto"/>
            <w:left w:val="none" w:sz="0" w:space="0" w:color="auto"/>
            <w:bottom w:val="none" w:sz="0" w:space="0" w:color="auto"/>
            <w:right w:val="none" w:sz="0" w:space="0" w:color="auto"/>
          </w:divBdr>
        </w:div>
        <w:div w:id="1189564282">
          <w:marLeft w:val="0"/>
          <w:marRight w:val="0"/>
          <w:marTop w:val="0"/>
          <w:marBottom w:val="0"/>
          <w:divBdr>
            <w:top w:val="none" w:sz="0" w:space="0" w:color="auto"/>
            <w:left w:val="none" w:sz="0" w:space="0" w:color="auto"/>
            <w:bottom w:val="none" w:sz="0" w:space="0" w:color="auto"/>
            <w:right w:val="none" w:sz="0" w:space="0" w:color="auto"/>
          </w:divBdr>
        </w:div>
        <w:div w:id="1191380216">
          <w:marLeft w:val="0"/>
          <w:marRight w:val="0"/>
          <w:marTop w:val="0"/>
          <w:marBottom w:val="0"/>
          <w:divBdr>
            <w:top w:val="none" w:sz="0" w:space="0" w:color="auto"/>
            <w:left w:val="none" w:sz="0" w:space="0" w:color="auto"/>
            <w:bottom w:val="none" w:sz="0" w:space="0" w:color="auto"/>
            <w:right w:val="none" w:sz="0" w:space="0" w:color="auto"/>
          </w:divBdr>
        </w:div>
        <w:div w:id="1221670134">
          <w:marLeft w:val="0"/>
          <w:marRight w:val="0"/>
          <w:marTop w:val="0"/>
          <w:marBottom w:val="0"/>
          <w:divBdr>
            <w:top w:val="none" w:sz="0" w:space="0" w:color="auto"/>
            <w:left w:val="none" w:sz="0" w:space="0" w:color="auto"/>
            <w:bottom w:val="none" w:sz="0" w:space="0" w:color="auto"/>
            <w:right w:val="none" w:sz="0" w:space="0" w:color="auto"/>
          </w:divBdr>
        </w:div>
        <w:div w:id="1243951088">
          <w:marLeft w:val="0"/>
          <w:marRight w:val="0"/>
          <w:marTop w:val="0"/>
          <w:marBottom w:val="0"/>
          <w:divBdr>
            <w:top w:val="none" w:sz="0" w:space="0" w:color="auto"/>
            <w:left w:val="none" w:sz="0" w:space="0" w:color="auto"/>
            <w:bottom w:val="none" w:sz="0" w:space="0" w:color="auto"/>
            <w:right w:val="none" w:sz="0" w:space="0" w:color="auto"/>
          </w:divBdr>
        </w:div>
        <w:div w:id="1244953786">
          <w:marLeft w:val="0"/>
          <w:marRight w:val="0"/>
          <w:marTop w:val="0"/>
          <w:marBottom w:val="0"/>
          <w:divBdr>
            <w:top w:val="none" w:sz="0" w:space="0" w:color="auto"/>
            <w:left w:val="none" w:sz="0" w:space="0" w:color="auto"/>
            <w:bottom w:val="none" w:sz="0" w:space="0" w:color="auto"/>
            <w:right w:val="none" w:sz="0" w:space="0" w:color="auto"/>
          </w:divBdr>
        </w:div>
        <w:div w:id="1313489728">
          <w:marLeft w:val="0"/>
          <w:marRight w:val="0"/>
          <w:marTop w:val="0"/>
          <w:marBottom w:val="0"/>
          <w:divBdr>
            <w:top w:val="none" w:sz="0" w:space="0" w:color="auto"/>
            <w:left w:val="none" w:sz="0" w:space="0" w:color="auto"/>
            <w:bottom w:val="none" w:sz="0" w:space="0" w:color="auto"/>
            <w:right w:val="none" w:sz="0" w:space="0" w:color="auto"/>
          </w:divBdr>
        </w:div>
        <w:div w:id="1459447370">
          <w:marLeft w:val="0"/>
          <w:marRight w:val="0"/>
          <w:marTop w:val="0"/>
          <w:marBottom w:val="0"/>
          <w:divBdr>
            <w:top w:val="none" w:sz="0" w:space="0" w:color="auto"/>
            <w:left w:val="none" w:sz="0" w:space="0" w:color="auto"/>
            <w:bottom w:val="none" w:sz="0" w:space="0" w:color="auto"/>
            <w:right w:val="none" w:sz="0" w:space="0" w:color="auto"/>
          </w:divBdr>
        </w:div>
        <w:div w:id="1532651168">
          <w:marLeft w:val="0"/>
          <w:marRight w:val="0"/>
          <w:marTop w:val="0"/>
          <w:marBottom w:val="0"/>
          <w:divBdr>
            <w:top w:val="none" w:sz="0" w:space="0" w:color="auto"/>
            <w:left w:val="none" w:sz="0" w:space="0" w:color="auto"/>
            <w:bottom w:val="none" w:sz="0" w:space="0" w:color="auto"/>
            <w:right w:val="none" w:sz="0" w:space="0" w:color="auto"/>
          </w:divBdr>
        </w:div>
        <w:div w:id="1538279267">
          <w:marLeft w:val="0"/>
          <w:marRight w:val="0"/>
          <w:marTop w:val="0"/>
          <w:marBottom w:val="0"/>
          <w:divBdr>
            <w:top w:val="none" w:sz="0" w:space="0" w:color="auto"/>
            <w:left w:val="none" w:sz="0" w:space="0" w:color="auto"/>
            <w:bottom w:val="none" w:sz="0" w:space="0" w:color="auto"/>
            <w:right w:val="none" w:sz="0" w:space="0" w:color="auto"/>
          </w:divBdr>
        </w:div>
        <w:div w:id="1624075809">
          <w:marLeft w:val="0"/>
          <w:marRight w:val="0"/>
          <w:marTop w:val="0"/>
          <w:marBottom w:val="0"/>
          <w:divBdr>
            <w:top w:val="none" w:sz="0" w:space="0" w:color="auto"/>
            <w:left w:val="none" w:sz="0" w:space="0" w:color="auto"/>
            <w:bottom w:val="none" w:sz="0" w:space="0" w:color="auto"/>
            <w:right w:val="none" w:sz="0" w:space="0" w:color="auto"/>
          </w:divBdr>
        </w:div>
        <w:div w:id="1639727044">
          <w:marLeft w:val="0"/>
          <w:marRight w:val="0"/>
          <w:marTop w:val="0"/>
          <w:marBottom w:val="0"/>
          <w:divBdr>
            <w:top w:val="none" w:sz="0" w:space="0" w:color="auto"/>
            <w:left w:val="none" w:sz="0" w:space="0" w:color="auto"/>
            <w:bottom w:val="none" w:sz="0" w:space="0" w:color="auto"/>
            <w:right w:val="none" w:sz="0" w:space="0" w:color="auto"/>
          </w:divBdr>
        </w:div>
        <w:div w:id="1675690504">
          <w:marLeft w:val="0"/>
          <w:marRight w:val="0"/>
          <w:marTop w:val="0"/>
          <w:marBottom w:val="0"/>
          <w:divBdr>
            <w:top w:val="none" w:sz="0" w:space="0" w:color="auto"/>
            <w:left w:val="none" w:sz="0" w:space="0" w:color="auto"/>
            <w:bottom w:val="none" w:sz="0" w:space="0" w:color="auto"/>
            <w:right w:val="none" w:sz="0" w:space="0" w:color="auto"/>
          </w:divBdr>
        </w:div>
        <w:div w:id="1684357960">
          <w:marLeft w:val="0"/>
          <w:marRight w:val="0"/>
          <w:marTop w:val="0"/>
          <w:marBottom w:val="0"/>
          <w:divBdr>
            <w:top w:val="none" w:sz="0" w:space="0" w:color="auto"/>
            <w:left w:val="none" w:sz="0" w:space="0" w:color="auto"/>
            <w:bottom w:val="none" w:sz="0" w:space="0" w:color="auto"/>
            <w:right w:val="none" w:sz="0" w:space="0" w:color="auto"/>
          </w:divBdr>
        </w:div>
        <w:div w:id="1725979668">
          <w:marLeft w:val="0"/>
          <w:marRight w:val="0"/>
          <w:marTop w:val="0"/>
          <w:marBottom w:val="0"/>
          <w:divBdr>
            <w:top w:val="none" w:sz="0" w:space="0" w:color="auto"/>
            <w:left w:val="none" w:sz="0" w:space="0" w:color="auto"/>
            <w:bottom w:val="none" w:sz="0" w:space="0" w:color="auto"/>
            <w:right w:val="none" w:sz="0" w:space="0" w:color="auto"/>
          </w:divBdr>
        </w:div>
        <w:div w:id="1966344915">
          <w:marLeft w:val="0"/>
          <w:marRight w:val="0"/>
          <w:marTop w:val="0"/>
          <w:marBottom w:val="0"/>
          <w:divBdr>
            <w:top w:val="none" w:sz="0" w:space="0" w:color="auto"/>
            <w:left w:val="none" w:sz="0" w:space="0" w:color="auto"/>
            <w:bottom w:val="none" w:sz="0" w:space="0" w:color="auto"/>
            <w:right w:val="none" w:sz="0" w:space="0" w:color="auto"/>
          </w:divBdr>
        </w:div>
        <w:div w:id="2042824617">
          <w:marLeft w:val="0"/>
          <w:marRight w:val="0"/>
          <w:marTop w:val="0"/>
          <w:marBottom w:val="0"/>
          <w:divBdr>
            <w:top w:val="none" w:sz="0" w:space="0" w:color="auto"/>
            <w:left w:val="none" w:sz="0" w:space="0" w:color="auto"/>
            <w:bottom w:val="none" w:sz="0" w:space="0" w:color="auto"/>
            <w:right w:val="none" w:sz="0" w:space="0" w:color="auto"/>
          </w:divBdr>
        </w:div>
        <w:div w:id="2064088936">
          <w:marLeft w:val="0"/>
          <w:marRight w:val="0"/>
          <w:marTop w:val="0"/>
          <w:marBottom w:val="0"/>
          <w:divBdr>
            <w:top w:val="none" w:sz="0" w:space="0" w:color="auto"/>
            <w:left w:val="none" w:sz="0" w:space="0" w:color="auto"/>
            <w:bottom w:val="none" w:sz="0" w:space="0" w:color="auto"/>
            <w:right w:val="none" w:sz="0" w:space="0" w:color="auto"/>
          </w:divBdr>
        </w:div>
        <w:div w:id="2118793493">
          <w:marLeft w:val="0"/>
          <w:marRight w:val="0"/>
          <w:marTop w:val="0"/>
          <w:marBottom w:val="0"/>
          <w:divBdr>
            <w:top w:val="none" w:sz="0" w:space="0" w:color="auto"/>
            <w:left w:val="none" w:sz="0" w:space="0" w:color="auto"/>
            <w:bottom w:val="none" w:sz="0" w:space="0" w:color="auto"/>
            <w:right w:val="none" w:sz="0" w:space="0" w:color="auto"/>
          </w:divBdr>
        </w:div>
        <w:div w:id="2131128182">
          <w:marLeft w:val="0"/>
          <w:marRight w:val="0"/>
          <w:marTop w:val="0"/>
          <w:marBottom w:val="0"/>
          <w:divBdr>
            <w:top w:val="none" w:sz="0" w:space="0" w:color="auto"/>
            <w:left w:val="none" w:sz="0" w:space="0" w:color="auto"/>
            <w:bottom w:val="none" w:sz="0" w:space="0" w:color="auto"/>
            <w:right w:val="none" w:sz="0" w:space="0" w:color="auto"/>
          </w:divBdr>
        </w:div>
        <w:div w:id="2134395076">
          <w:marLeft w:val="0"/>
          <w:marRight w:val="0"/>
          <w:marTop w:val="0"/>
          <w:marBottom w:val="0"/>
          <w:divBdr>
            <w:top w:val="none" w:sz="0" w:space="0" w:color="auto"/>
            <w:left w:val="none" w:sz="0" w:space="0" w:color="auto"/>
            <w:bottom w:val="none" w:sz="0" w:space="0" w:color="auto"/>
            <w:right w:val="none" w:sz="0" w:space="0" w:color="auto"/>
          </w:divBdr>
        </w:div>
      </w:divsChild>
    </w:div>
    <w:div w:id="680203409">
      <w:bodyDiv w:val="1"/>
      <w:marLeft w:val="0"/>
      <w:marRight w:val="0"/>
      <w:marTop w:val="0"/>
      <w:marBottom w:val="0"/>
      <w:divBdr>
        <w:top w:val="none" w:sz="0" w:space="0" w:color="auto"/>
        <w:left w:val="none" w:sz="0" w:space="0" w:color="auto"/>
        <w:bottom w:val="none" w:sz="0" w:space="0" w:color="auto"/>
        <w:right w:val="none" w:sz="0" w:space="0" w:color="auto"/>
      </w:divBdr>
      <w:divsChild>
        <w:div w:id="340477491">
          <w:marLeft w:val="0"/>
          <w:marRight w:val="0"/>
          <w:marTop w:val="0"/>
          <w:marBottom w:val="0"/>
          <w:divBdr>
            <w:top w:val="none" w:sz="0" w:space="0" w:color="auto"/>
            <w:left w:val="none" w:sz="0" w:space="0" w:color="auto"/>
            <w:bottom w:val="none" w:sz="0" w:space="0" w:color="auto"/>
            <w:right w:val="none" w:sz="0" w:space="0" w:color="auto"/>
          </w:divBdr>
        </w:div>
        <w:div w:id="360979424">
          <w:marLeft w:val="0"/>
          <w:marRight w:val="0"/>
          <w:marTop w:val="0"/>
          <w:marBottom w:val="0"/>
          <w:divBdr>
            <w:top w:val="none" w:sz="0" w:space="0" w:color="auto"/>
            <w:left w:val="none" w:sz="0" w:space="0" w:color="auto"/>
            <w:bottom w:val="none" w:sz="0" w:space="0" w:color="auto"/>
            <w:right w:val="none" w:sz="0" w:space="0" w:color="auto"/>
          </w:divBdr>
        </w:div>
        <w:div w:id="936912549">
          <w:marLeft w:val="0"/>
          <w:marRight w:val="0"/>
          <w:marTop w:val="0"/>
          <w:marBottom w:val="0"/>
          <w:divBdr>
            <w:top w:val="none" w:sz="0" w:space="0" w:color="auto"/>
            <w:left w:val="none" w:sz="0" w:space="0" w:color="auto"/>
            <w:bottom w:val="none" w:sz="0" w:space="0" w:color="auto"/>
            <w:right w:val="none" w:sz="0" w:space="0" w:color="auto"/>
          </w:divBdr>
        </w:div>
        <w:div w:id="1090853097">
          <w:marLeft w:val="0"/>
          <w:marRight w:val="0"/>
          <w:marTop w:val="0"/>
          <w:marBottom w:val="0"/>
          <w:divBdr>
            <w:top w:val="none" w:sz="0" w:space="0" w:color="auto"/>
            <w:left w:val="none" w:sz="0" w:space="0" w:color="auto"/>
            <w:bottom w:val="none" w:sz="0" w:space="0" w:color="auto"/>
            <w:right w:val="none" w:sz="0" w:space="0" w:color="auto"/>
          </w:divBdr>
        </w:div>
        <w:div w:id="1570268545">
          <w:marLeft w:val="0"/>
          <w:marRight w:val="0"/>
          <w:marTop w:val="0"/>
          <w:marBottom w:val="0"/>
          <w:divBdr>
            <w:top w:val="none" w:sz="0" w:space="0" w:color="auto"/>
            <w:left w:val="none" w:sz="0" w:space="0" w:color="auto"/>
            <w:bottom w:val="none" w:sz="0" w:space="0" w:color="auto"/>
            <w:right w:val="none" w:sz="0" w:space="0" w:color="auto"/>
          </w:divBdr>
        </w:div>
        <w:div w:id="1892231607">
          <w:marLeft w:val="0"/>
          <w:marRight w:val="0"/>
          <w:marTop w:val="0"/>
          <w:marBottom w:val="0"/>
          <w:divBdr>
            <w:top w:val="none" w:sz="0" w:space="0" w:color="auto"/>
            <w:left w:val="none" w:sz="0" w:space="0" w:color="auto"/>
            <w:bottom w:val="none" w:sz="0" w:space="0" w:color="auto"/>
            <w:right w:val="none" w:sz="0" w:space="0" w:color="auto"/>
          </w:divBdr>
        </w:div>
      </w:divsChild>
    </w:div>
    <w:div w:id="723722277">
      <w:bodyDiv w:val="1"/>
      <w:marLeft w:val="0"/>
      <w:marRight w:val="0"/>
      <w:marTop w:val="0"/>
      <w:marBottom w:val="0"/>
      <w:divBdr>
        <w:top w:val="none" w:sz="0" w:space="0" w:color="auto"/>
        <w:left w:val="none" w:sz="0" w:space="0" w:color="auto"/>
        <w:bottom w:val="none" w:sz="0" w:space="0" w:color="auto"/>
        <w:right w:val="none" w:sz="0" w:space="0" w:color="auto"/>
      </w:divBdr>
      <w:divsChild>
        <w:div w:id="123040997">
          <w:marLeft w:val="0"/>
          <w:marRight w:val="0"/>
          <w:marTop w:val="0"/>
          <w:marBottom w:val="0"/>
          <w:divBdr>
            <w:top w:val="none" w:sz="0" w:space="0" w:color="auto"/>
            <w:left w:val="none" w:sz="0" w:space="0" w:color="auto"/>
            <w:bottom w:val="none" w:sz="0" w:space="0" w:color="auto"/>
            <w:right w:val="none" w:sz="0" w:space="0" w:color="auto"/>
          </w:divBdr>
        </w:div>
        <w:div w:id="570778445">
          <w:marLeft w:val="0"/>
          <w:marRight w:val="0"/>
          <w:marTop w:val="0"/>
          <w:marBottom w:val="0"/>
          <w:divBdr>
            <w:top w:val="none" w:sz="0" w:space="0" w:color="auto"/>
            <w:left w:val="none" w:sz="0" w:space="0" w:color="auto"/>
            <w:bottom w:val="none" w:sz="0" w:space="0" w:color="auto"/>
            <w:right w:val="none" w:sz="0" w:space="0" w:color="auto"/>
          </w:divBdr>
        </w:div>
        <w:div w:id="768890642">
          <w:marLeft w:val="0"/>
          <w:marRight w:val="0"/>
          <w:marTop w:val="0"/>
          <w:marBottom w:val="0"/>
          <w:divBdr>
            <w:top w:val="none" w:sz="0" w:space="0" w:color="auto"/>
            <w:left w:val="none" w:sz="0" w:space="0" w:color="auto"/>
            <w:bottom w:val="none" w:sz="0" w:space="0" w:color="auto"/>
            <w:right w:val="none" w:sz="0" w:space="0" w:color="auto"/>
          </w:divBdr>
        </w:div>
        <w:div w:id="1126505934">
          <w:marLeft w:val="0"/>
          <w:marRight w:val="0"/>
          <w:marTop w:val="0"/>
          <w:marBottom w:val="0"/>
          <w:divBdr>
            <w:top w:val="none" w:sz="0" w:space="0" w:color="auto"/>
            <w:left w:val="none" w:sz="0" w:space="0" w:color="auto"/>
            <w:bottom w:val="none" w:sz="0" w:space="0" w:color="auto"/>
            <w:right w:val="none" w:sz="0" w:space="0" w:color="auto"/>
          </w:divBdr>
        </w:div>
        <w:div w:id="1790197114">
          <w:marLeft w:val="0"/>
          <w:marRight w:val="0"/>
          <w:marTop w:val="0"/>
          <w:marBottom w:val="0"/>
          <w:divBdr>
            <w:top w:val="none" w:sz="0" w:space="0" w:color="auto"/>
            <w:left w:val="none" w:sz="0" w:space="0" w:color="auto"/>
            <w:bottom w:val="none" w:sz="0" w:space="0" w:color="auto"/>
            <w:right w:val="none" w:sz="0" w:space="0" w:color="auto"/>
          </w:divBdr>
        </w:div>
        <w:div w:id="2140369873">
          <w:marLeft w:val="0"/>
          <w:marRight w:val="0"/>
          <w:marTop w:val="0"/>
          <w:marBottom w:val="0"/>
          <w:divBdr>
            <w:top w:val="none" w:sz="0" w:space="0" w:color="auto"/>
            <w:left w:val="none" w:sz="0" w:space="0" w:color="auto"/>
            <w:bottom w:val="none" w:sz="0" w:space="0" w:color="auto"/>
            <w:right w:val="none" w:sz="0" w:space="0" w:color="auto"/>
          </w:divBdr>
        </w:div>
      </w:divsChild>
    </w:div>
    <w:div w:id="762723449">
      <w:bodyDiv w:val="1"/>
      <w:marLeft w:val="0"/>
      <w:marRight w:val="0"/>
      <w:marTop w:val="0"/>
      <w:marBottom w:val="0"/>
      <w:divBdr>
        <w:top w:val="none" w:sz="0" w:space="0" w:color="auto"/>
        <w:left w:val="none" w:sz="0" w:space="0" w:color="auto"/>
        <w:bottom w:val="none" w:sz="0" w:space="0" w:color="auto"/>
        <w:right w:val="none" w:sz="0" w:space="0" w:color="auto"/>
      </w:divBdr>
    </w:div>
    <w:div w:id="788284716">
      <w:bodyDiv w:val="1"/>
      <w:marLeft w:val="0"/>
      <w:marRight w:val="0"/>
      <w:marTop w:val="0"/>
      <w:marBottom w:val="0"/>
      <w:divBdr>
        <w:top w:val="none" w:sz="0" w:space="0" w:color="auto"/>
        <w:left w:val="none" w:sz="0" w:space="0" w:color="auto"/>
        <w:bottom w:val="none" w:sz="0" w:space="0" w:color="auto"/>
        <w:right w:val="none" w:sz="0" w:space="0" w:color="auto"/>
      </w:divBdr>
    </w:div>
    <w:div w:id="789933766">
      <w:bodyDiv w:val="1"/>
      <w:marLeft w:val="0"/>
      <w:marRight w:val="0"/>
      <w:marTop w:val="0"/>
      <w:marBottom w:val="0"/>
      <w:divBdr>
        <w:top w:val="none" w:sz="0" w:space="0" w:color="auto"/>
        <w:left w:val="none" w:sz="0" w:space="0" w:color="auto"/>
        <w:bottom w:val="none" w:sz="0" w:space="0" w:color="auto"/>
        <w:right w:val="none" w:sz="0" w:space="0" w:color="auto"/>
      </w:divBdr>
    </w:div>
    <w:div w:id="804354243">
      <w:bodyDiv w:val="1"/>
      <w:marLeft w:val="0"/>
      <w:marRight w:val="0"/>
      <w:marTop w:val="0"/>
      <w:marBottom w:val="0"/>
      <w:divBdr>
        <w:top w:val="none" w:sz="0" w:space="0" w:color="auto"/>
        <w:left w:val="none" w:sz="0" w:space="0" w:color="auto"/>
        <w:bottom w:val="none" w:sz="0" w:space="0" w:color="auto"/>
        <w:right w:val="none" w:sz="0" w:space="0" w:color="auto"/>
      </w:divBdr>
    </w:div>
    <w:div w:id="811823479">
      <w:bodyDiv w:val="1"/>
      <w:marLeft w:val="0"/>
      <w:marRight w:val="0"/>
      <w:marTop w:val="0"/>
      <w:marBottom w:val="0"/>
      <w:divBdr>
        <w:top w:val="none" w:sz="0" w:space="0" w:color="auto"/>
        <w:left w:val="none" w:sz="0" w:space="0" w:color="auto"/>
        <w:bottom w:val="none" w:sz="0" w:space="0" w:color="auto"/>
        <w:right w:val="none" w:sz="0" w:space="0" w:color="auto"/>
      </w:divBdr>
    </w:div>
    <w:div w:id="819808518">
      <w:bodyDiv w:val="1"/>
      <w:marLeft w:val="0"/>
      <w:marRight w:val="0"/>
      <w:marTop w:val="0"/>
      <w:marBottom w:val="0"/>
      <w:divBdr>
        <w:top w:val="none" w:sz="0" w:space="0" w:color="auto"/>
        <w:left w:val="none" w:sz="0" w:space="0" w:color="auto"/>
        <w:bottom w:val="none" w:sz="0" w:space="0" w:color="auto"/>
        <w:right w:val="none" w:sz="0" w:space="0" w:color="auto"/>
      </w:divBdr>
    </w:div>
    <w:div w:id="820385663">
      <w:bodyDiv w:val="1"/>
      <w:marLeft w:val="0"/>
      <w:marRight w:val="0"/>
      <w:marTop w:val="0"/>
      <w:marBottom w:val="0"/>
      <w:divBdr>
        <w:top w:val="none" w:sz="0" w:space="0" w:color="auto"/>
        <w:left w:val="none" w:sz="0" w:space="0" w:color="auto"/>
        <w:bottom w:val="none" w:sz="0" w:space="0" w:color="auto"/>
        <w:right w:val="none" w:sz="0" w:space="0" w:color="auto"/>
      </w:divBdr>
    </w:div>
    <w:div w:id="832767553">
      <w:bodyDiv w:val="1"/>
      <w:marLeft w:val="0"/>
      <w:marRight w:val="0"/>
      <w:marTop w:val="0"/>
      <w:marBottom w:val="0"/>
      <w:divBdr>
        <w:top w:val="none" w:sz="0" w:space="0" w:color="auto"/>
        <w:left w:val="none" w:sz="0" w:space="0" w:color="auto"/>
        <w:bottom w:val="none" w:sz="0" w:space="0" w:color="auto"/>
        <w:right w:val="none" w:sz="0" w:space="0" w:color="auto"/>
      </w:divBdr>
    </w:div>
    <w:div w:id="838932154">
      <w:bodyDiv w:val="1"/>
      <w:marLeft w:val="0"/>
      <w:marRight w:val="0"/>
      <w:marTop w:val="0"/>
      <w:marBottom w:val="0"/>
      <w:divBdr>
        <w:top w:val="none" w:sz="0" w:space="0" w:color="auto"/>
        <w:left w:val="none" w:sz="0" w:space="0" w:color="auto"/>
        <w:bottom w:val="none" w:sz="0" w:space="0" w:color="auto"/>
        <w:right w:val="none" w:sz="0" w:space="0" w:color="auto"/>
      </w:divBdr>
    </w:div>
    <w:div w:id="867331898">
      <w:bodyDiv w:val="1"/>
      <w:marLeft w:val="0"/>
      <w:marRight w:val="0"/>
      <w:marTop w:val="0"/>
      <w:marBottom w:val="0"/>
      <w:divBdr>
        <w:top w:val="none" w:sz="0" w:space="0" w:color="auto"/>
        <w:left w:val="none" w:sz="0" w:space="0" w:color="auto"/>
        <w:bottom w:val="none" w:sz="0" w:space="0" w:color="auto"/>
        <w:right w:val="none" w:sz="0" w:space="0" w:color="auto"/>
      </w:divBdr>
      <w:divsChild>
        <w:div w:id="222255509">
          <w:marLeft w:val="0"/>
          <w:marRight w:val="0"/>
          <w:marTop w:val="0"/>
          <w:marBottom w:val="0"/>
          <w:divBdr>
            <w:top w:val="none" w:sz="0" w:space="0" w:color="auto"/>
            <w:left w:val="none" w:sz="0" w:space="0" w:color="auto"/>
            <w:bottom w:val="none" w:sz="0" w:space="0" w:color="auto"/>
            <w:right w:val="none" w:sz="0" w:space="0" w:color="auto"/>
          </w:divBdr>
        </w:div>
        <w:div w:id="1073546732">
          <w:marLeft w:val="0"/>
          <w:marRight w:val="0"/>
          <w:marTop w:val="0"/>
          <w:marBottom w:val="0"/>
          <w:divBdr>
            <w:top w:val="none" w:sz="0" w:space="0" w:color="auto"/>
            <w:left w:val="none" w:sz="0" w:space="0" w:color="auto"/>
            <w:bottom w:val="none" w:sz="0" w:space="0" w:color="auto"/>
            <w:right w:val="none" w:sz="0" w:space="0" w:color="auto"/>
          </w:divBdr>
        </w:div>
        <w:div w:id="1568153964">
          <w:marLeft w:val="0"/>
          <w:marRight w:val="0"/>
          <w:marTop w:val="0"/>
          <w:marBottom w:val="0"/>
          <w:divBdr>
            <w:top w:val="none" w:sz="0" w:space="0" w:color="auto"/>
            <w:left w:val="none" w:sz="0" w:space="0" w:color="auto"/>
            <w:bottom w:val="none" w:sz="0" w:space="0" w:color="auto"/>
            <w:right w:val="none" w:sz="0" w:space="0" w:color="auto"/>
          </w:divBdr>
        </w:div>
      </w:divsChild>
    </w:div>
    <w:div w:id="954678717">
      <w:bodyDiv w:val="1"/>
      <w:marLeft w:val="0"/>
      <w:marRight w:val="0"/>
      <w:marTop w:val="0"/>
      <w:marBottom w:val="0"/>
      <w:divBdr>
        <w:top w:val="none" w:sz="0" w:space="0" w:color="auto"/>
        <w:left w:val="none" w:sz="0" w:space="0" w:color="auto"/>
        <w:bottom w:val="none" w:sz="0" w:space="0" w:color="auto"/>
        <w:right w:val="none" w:sz="0" w:space="0" w:color="auto"/>
      </w:divBdr>
    </w:div>
    <w:div w:id="965113996">
      <w:bodyDiv w:val="1"/>
      <w:marLeft w:val="0"/>
      <w:marRight w:val="0"/>
      <w:marTop w:val="0"/>
      <w:marBottom w:val="0"/>
      <w:divBdr>
        <w:top w:val="none" w:sz="0" w:space="0" w:color="auto"/>
        <w:left w:val="none" w:sz="0" w:space="0" w:color="auto"/>
        <w:bottom w:val="none" w:sz="0" w:space="0" w:color="auto"/>
        <w:right w:val="none" w:sz="0" w:space="0" w:color="auto"/>
      </w:divBdr>
    </w:div>
    <w:div w:id="1007099100">
      <w:bodyDiv w:val="1"/>
      <w:marLeft w:val="0"/>
      <w:marRight w:val="0"/>
      <w:marTop w:val="0"/>
      <w:marBottom w:val="0"/>
      <w:divBdr>
        <w:top w:val="none" w:sz="0" w:space="0" w:color="auto"/>
        <w:left w:val="none" w:sz="0" w:space="0" w:color="auto"/>
        <w:bottom w:val="none" w:sz="0" w:space="0" w:color="auto"/>
        <w:right w:val="none" w:sz="0" w:space="0" w:color="auto"/>
      </w:divBdr>
    </w:div>
    <w:div w:id="1023091648">
      <w:bodyDiv w:val="1"/>
      <w:marLeft w:val="0"/>
      <w:marRight w:val="0"/>
      <w:marTop w:val="0"/>
      <w:marBottom w:val="0"/>
      <w:divBdr>
        <w:top w:val="none" w:sz="0" w:space="0" w:color="auto"/>
        <w:left w:val="none" w:sz="0" w:space="0" w:color="auto"/>
        <w:bottom w:val="none" w:sz="0" w:space="0" w:color="auto"/>
        <w:right w:val="none" w:sz="0" w:space="0" w:color="auto"/>
      </w:divBdr>
    </w:div>
    <w:div w:id="1037312574">
      <w:bodyDiv w:val="1"/>
      <w:marLeft w:val="0"/>
      <w:marRight w:val="0"/>
      <w:marTop w:val="0"/>
      <w:marBottom w:val="0"/>
      <w:divBdr>
        <w:top w:val="none" w:sz="0" w:space="0" w:color="auto"/>
        <w:left w:val="none" w:sz="0" w:space="0" w:color="auto"/>
        <w:bottom w:val="none" w:sz="0" w:space="0" w:color="auto"/>
        <w:right w:val="none" w:sz="0" w:space="0" w:color="auto"/>
      </w:divBdr>
    </w:div>
    <w:div w:id="1066296277">
      <w:bodyDiv w:val="1"/>
      <w:marLeft w:val="0"/>
      <w:marRight w:val="0"/>
      <w:marTop w:val="0"/>
      <w:marBottom w:val="0"/>
      <w:divBdr>
        <w:top w:val="none" w:sz="0" w:space="0" w:color="auto"/>
        <w:left w:val="none" w:sz="0" w:space="0" w:color="auto"/>
        <w:bottom w:val="none" w:sz="0" w:space="0" w:color="auto"/>
        <w:right w:val="none" w:sz="0" w:space="0" w:color="auto"/>
      </w:divBdr>
    </w:div>
    <w:div w:id="1106385749">
      <w:bodyDiv w:val="1"/>
      <w:marLeft w:val="0"/>
      <w:marRight w:val="0"/>
      <w:marTop w:val="0"/>
      <w:marBottom w:val="0"/>
      <w:divBdr>
        <w:top w:val="none" w:sz="0" w:space="0" w:color="auto"/>
        <w:left w:val="none" w:sz="0" w:space="0" w:color="auto"/>
        <w:bottom w:val="none" w:sz="0" w:space="0" w:color="auto"/>
        <w:right w:val="none" w:sz="0" w:space="0" w:color="auto"/>
      </w:divBdr>
    </w:div>
    <w:div w:id="1115950381">
      <w:bodyDiv w:val="1"/>
      <w:marLeft w:val="0"/>
      <w:marRight w:val="0"/>
      <w:marTop w:val="0"/>
      <w:marBottom w:val="0"/>
      <w:divBdr>
        <w:top w:val="none" w:sz="0" w:space="0" w:color="auto"/>
        <w:left w:val="none" w:sz="0" w:space="0" w:color="auto"/>
        <w:bottom w:val="none" w:sz="0" w:space="0" w:color="auto"/>
        <w:right w:val="none" w:sz="0" w:space="0" w:color="auto"/>
      </w:divBdr>
    </w:div>
    <w:div w:id="1142042808">
      <w:bodyDiv w:val="1"/>
      <w:marLeft w:val="0"/>
      <w:marRight w:val="0"/>
      <w:marTop w:val="0"/>
      <w:marBottom w:val="0"/>
      <w:divBdr>
        <w:top w:val="none" w:sz="0" w:space="0" w:color="auto"/>
        <w:left w:val="none" w:sz="0" w:space="0" w:color="auto"/>
        <w:bottom w:val="none" w:sz="0" w:space="0" w:color="auto"/>
        <w:right w:val="none" w:sz="0" w:space="0" w:color="auto"/>
      </w:divBdr>
    </w:div>
    <w:div w:id="1154685961">
      <w:bodyDiv w:val="1"/>
      <w:marLeft w:val="0"/>
      <w:marRight w:val="0"/>
      <w:marTop w:val="0"/>
      <w:marBottom w:val="0"/>
      <w:divBdr>
        <w:top w:val="none" w:sz="0" w:space="0" w:color="auto"/>
        <w:left w:val="none" w:sz="0" w:space="0" w:color="auto"/>
        <w:bottom w:val="none" w:sz="0" w:space="0" w:color="auto"/>
        <w:right w:val="none" w:sz="0" w:space="0" w:color="auto"/>
      </w:divBdr>
    </w:div>
    <w:div w:id="1181551108">
      <w:bodyDiv w:val="1"/>
      <w:marLeft w:val="0"/>
      <w:marRight w:val="0"/>
      <w:marTop w:val="0"/>
      <w:marBottom w:val="0"/>
      <w:divBdr>
        <w:top w:val="none" w:sz="0" w:space="0" w:color="auto"/>
        <w:left w:val="none" w:sz="0" w:space="0" w:color="auto"/>
        <w:bottom w:val="none" w:sz="0" w:space="0" w:color="auto"/>
        <w:right w:val="none" w:sz="0" w:space="0" w:color="auto"/>
      </w:divBdr>
    </w:div>
    <w:div w:id="1190803819">
      <w:bodyDiv w:val="1"/>
      <w:marLeft w:val="0"/>
      <w:marRight w:val="0"/>
      <w:marTop w:val="0"/>
      <w:marBottom w:val="0"/>
      <w:divBdr>
        <w:top w:val="none" w:sz="0" w:space="0" w:color="auto"/>
        <w:left w:val="none" w:sz="0" w:space="0" w:color="auto"/>
        <w:bottom w:val="none" w:sz="0" w:space="0" w:color="auto"/>
        <w:right w:val="none" w:sz="0" w:space="0" w:color="auto"/>
      </w:divBdr>
    </w:div>
    <w:div w:id="1225722313">
      <w:bodyDiv w:val="1"/>
      <w:marLeft w:val="0"/>
      <w:marRight w:val="0"/>
      <w:marTop w:val="0"/>
      <w:marBottom w:val="0"/>
      <w:divBdr>
        <w:top w:val="none" w:sz="0" w:space="0" w:color="auto"/>
        <w:left w:val="none" w:sz="0" w:space="0" w:color="auto"/>
        <w:bottom w:val="none" w:sz="0" w:space="0" w:color="auto"/>
        <w:right w:val="none" w:sz="0" w:space="0" w:color="auto"/>
      </w:divBdr>
    </w:div>
    <w:div w:id="1226332388">
      <w:bodyDiv w:val="1"/>
      <w:marLeft w:val="0"/>
      <w:marRight w:val="0"/>
      <w:marTop w:val="0"/>
      <w:marBottom w:val="0"/>
      <w:divBdr>
        <w:top w:val="none" w:sz="0" w:space="0" w:color="auto"/>
        <w:left w:val="none" w:sz="0" w:space="0" w:color="auto"/>
        <w:bottom w:val="none" w:sz="0" w:space="0" w:color="auto"/>
        <w:right w:val="none" w:sz="0" w:space="0" w:color="auto"/>
      </w:divBdr>
    </w:div>
    <w:div w:id="1227647010">
      <w:bodyDiv w:val="1"/>
      <w:marLeft w:val="0"/>
      <w:marRight w:val="0"/>
      <w:marTop w:val="0"/>
      <w:marBottom w:val="0"/>
      <w:divBdr>
        <w:top w:val="none" w:sz="0" w:space="0" w:color="auto"/>
        <w:left w:val="none" w:sz="0" w:space="0" w:color="auto"/>
        <w:bottom w:val="none" w:sz="0" w:space="0" w:color="auto"/>
        <w:right w:val="none" w:sz="0" w:space="0" w:color="auto"/>
      </w:divBdr>
      <w:divsChild>
        <w:div w:id="20669978">
          <w:marLeft w:val="0"/>
          <w:marRight w:val="0"/>
          <w:marTop w:val="0"/>
          <w:marBottom w:val="0"/>
          <w:divBdr>
            <w:top w:val="none" w:sz="0" w:space="0" w:color="auto"/>
            <w:left w:val="none" w:sz="0" w:space="0" w:color="auto"/>
            <w:bottom w:val="none" w:sz="0" w:space="0" w:color="auto"/>
            <w:right w:val="none" w:sz="0" w:space="0" w:color="auto"/>
          </w:divBdr>
        </w:div>
        <w:div w:id="151407084">
          <w:marLeft w:val="0"/>
          <w:marRight w:val="0"/>
          <w:marTop w:val="0"/>
          <w:marBottom w:val="0"/>
          <w:divBdr>
            <w:top w:val="none" w:sz="0" w:space="0" w:color="auto"/>
            <w:left w:val="none" w:sz="0" w:space="0" w:color="auto"/>
            <w:bottom w:val="none" w:sz="0" w:space="0" w:color="auto"/>
            <w:right w:val="none" w:sz="0" w:space="0" w:color="auto"/>
          </w:divBdr>
        </w:div>
        <w:div w:id="230431495">
          <w:marLeft w:val="0"/>
          <w:marRight w:val="0"/>
          <w:marTop w:val="0"/>
          <w:marBottom w:val="0"/>
          <w:divBdr>
            <w:top w:val="none" w:sz="0" w:space="0" w:color="auto"/>
            <w:left w:val="none" w:sz="0" w:space="0" w:color="auto"/>
            <w:bottom w:val="none" w:sz="0" w:space="0" w:color="auto"/>
            <w:right w:val="none" w:sz="0" w:space="0" w:color="auto"/>
          </w:divBdr>
        </w:div>
        <w:div w:id="294524739">
          <w:marLeft w:val="0"/>
          <w:marRight w:val="0"/>
          <w:marTop w:val="0"/>
          <w:marBottom w:val="0"/>
          <w:divBdr>
            <w:top w:val="none" w:sz="0" w:space="0" w:color="auto"/>
            <w:left w:val="none" w:sz="0" w:space="0" w:color="auto"/>
            <w:bottom w:val="none" w:sz="0" w:space="0" w:color="auto"/>
            <w:right w:val="none" w:sz="0" w:space="0" w:color="auto"/>
          </w:divBdr>
        </w:div>
        <w:div w:id="338116198">
          <w:marLeft w:val="0"/>
          <w:marRight w:val="0"/>
          <w:marTop w:val="0"/>
          <w:marBottom w:val="0"/>
          <w:divBdr>
            <w:top w:val="none" w:sz="0" w:space="0" w:color="auto"/>
            <w:left w:val="none" w:sz="0" w:space="0" w:color="auto"/>
            <w:bottom w:val="none" w:sz="0" w:space="0" w:color="auto"/>
            <w:right w:val="none" w:sz="0" w:space="0" w:color="auto"/>
          </w:divBdr>
        </w:div>
        <w:div w:id="563762998">
          <w:marLeft w:val="0"/>
          <w:marRight w:val="0"/>
          <w:marTop w:val="0"/>
          <w:marBottom w:val="0"/>
          <w:divBdr>
            <w:top w:val="none" w:sz="0" w:space="0" w:color="auto"/>
            <w:left w:val="none" w:sz="0" w:space="0" w:color="auto"/>
            <w:bottom w:val="none" w:sz="0" w:space="0" w:color="auto"/>
            <w:right w:val="none" w:sz="0" w:space="0" w:color="auto"/>
          </w:divBdr>
        </w:div>
        <w:div w:id="715588554">
          <w:marLeft w:val="0"/>
          <w:marRight w:val="0"/>
          <w:marTop w:val="0"/>
          <w:marBottom w:val="0"/>
          <w:divBdr>
            <w:top w:val="none" w:sz="0" w:space="0" w:color="auto"/>
            <w:left w:val="none" w:sz="0" w:space="0" w:color="auto"/>
            <w:bottom w:val="none" w:sz="0" w:space="0" w:color="auto"/>
            <w:right w:val="none" w:sz="0" w:space="0" w:color="auto"/>
          </w:divBdr>
        </w:div>
        <w:div w:id="1231892569">
          <w:marLeft w:val="0"/>
          <w:marRight w:val="0"/>
          <w:marTop w:val="0"/>
          <w:marBottom w:val="0"/>
          <w:divBdr>
            <w:top w:val="none" w:sz="0" w:space="0" w:color="auto"/>
            <w:left w:val="none" w:sz="0" w:space="0" w:color="auto"/>
            <w:bottom w:val="none" w:sz="0" w:space="0" w:color="auto"/>
            <w:right w:val="none" w:sz="0" w:space="0" w:color="auto"/>
          </w:divBdr>
        </w:div>
        <w:div w:id="1293755553">
          <w:marLeft w:val="0"/>
          <w:marRight w:val="0"/>
          <w:marTop w:val="0"/>
          <w:marBottom w:val="0"/>
          <w:divBdr>
            <w:top w:val="none" w:sz="0" w:space="0" w:color="auto"/>
            <w:left w:val="none" w:sz="0" w:space="0" w:color="auto"/>
            <w:bottom w:val="none" w:sz="0" w:space="0" w:color="auto"/>
            <w:right w:val="none" w:sz="0" w:space="0" w:color="auto"/>
          </w:divBdr>
        </w:div>
        <w:div w:id="1392533531">
          <w:marLeft w:val="0"/>
          <w:marRight w:val="0"/>
          <w:marTop w:val="0"/>
          <w:marBottom w:val="0"/>
          <w:divBdr>
            <w:top w:val="none" w:sz="0" w:space="0" w:color="auto"/>
            <w:left w:val="none" w:sz="0" w:space="0" w:color="auto"/>
            <w:bottom w:val="none" w:sz="0" w:space="0" w:color="auto"/>
            <w:right w:val="none" w:sz="0" w:space="0" w:color="auto"/>
          </w:divBdr>
        </w:div>
        <w:div w:id="1396317229">
          <w:marLeft w:val="0"/>
          <w:marRight w:val="0"/>
          <w:marTop w:val="0"/>
          <w:marBottom w:val="0"/>
          <w:divBdr>
            <w:top w:val="none" w:sz="0" w:space="0" w:color="auto"/>
            <w:left w:val="none" w:sz="0" w:space="0" w:color="auto"/>
            <w:bottom w:val="none" w:sz="0" w:space="0" w:color="auto"/>
            <w:right w:val="none" w:sz="0" w:space="0" w:color="auto"/>
          </w:divBdr>
        </w:div>
        <w:div w:id="1672952820">
          <w:marLeft w:val="0"/>
          <w:marRight w:val="0"/>
          <w:marTop w:val="0"/>
          <w:marBottom w:val="0"/>
          <w:divBdr>
            <w:top w:val="none" w:sz="0" w:space="0" w:color="auto"/>
            <w:left w:val="none" w:sz="0" w:space="0" w:color="auto"/>
            <w:bottom w:val="none" w:sz="0" w:space="0" w:color="auto"/>
            <w:right w:val="none" w:sz="0" w:space="0" w:color="auto"/>
          </w:divBdr>
        </w:div>
        <w:div w:id="1762994851">
          <w:marLeft w:val="0"/>
          <w:marRight w:val="0"/>
          <w:marTop w:val="0"/>
          <w:marBottom w:val="0"/>
          <w:divBdr>
            <w:top w:val="none" w:sz="0" w:space="0" w:color="auto"/>
            <w:left w:val="none" w:sz="0" w:space="0" w:color="auto"/>
            <w:bottom w:val="none" w:sz="0" w:space="0" w:color="auto"/>
            <w:right w:val="none" w:sz="0" w:space="0" w:color="auto"/>
          </w:divBdr>
        </w:div>
        <w:div w:id="1828814723">
          <w:marLeft w:val="0"/>
          <w:marRight w:val="0"/>
          <w:marTop w:val="0"/>
          <w:marBottom w:val="0"/>
          <w:divBdr>
            <w:top w:val="none" w:sz="0" w:space="0" w:color="auto"/>
            <w:left w:val="none" w:sz="0" w:space="0" w:color="auto"/>
            <w:bottom w:val="none" w:sz="0" w:space="0" w:color="auto"/>
            <w:right w:val="none" w:sz="0" w:space="0" w:color="auto"/>
          </w:divBdr>
        </w:div>
        <w:div w:id="2084175907">
          <w:marLeft w:val="0"/>
          <w:marRight w:val="0"/>
          <w:marTop w:val="0"/>
          <w:marBottom w:val="0"/>
          <w:divBdr>
            <w:top w:val="none" w:sz="0" w:space="0" w:color="auto"/>
            <w:left w:val="none" w:sz="0" w:space="0" w:color="auto"/>
            <w:bottom w:val="none" w:sz="0" w:space="0" w:color="auto"/>
            <w:right w:val="none" w:sz="0" w:space="0" w:color="auto"/>
          </w:divBdr>
        </w:div>
        <w:div w:id="2101221695">
          <w:marLeft w:val="0"/>
          <w:marRight w:val="0"/>
          <w:marTop w:val="0"/>
          <w:marBottom w:val="0"/>
          <w:divBdr>
            <w:top w:val="none" w:sz="0" w:space="0" w:color="auto"/>
            <w:left w:val="none" w:sz="0" w:space="0" w:color="auto"/>
            <w:bottom w:val="none" w:sz="0" w:space="0" w:color="auto"/>
            <w:right w:val="none" w:sz="0" w:space="0" w:color="auto"/>
          </w:divBdr>
        </w:div>
        <w:div w:id="2124809980">
          <w:marLeft w:val="0"/>
          <w:marRight w:val="0"/>
          <w:marTop w:val="0"/>
          <w:marBottom w:val="0"/>
          <w:divBdr>
            <w:top w:val="none" w:sz="0" w:space="0" w:color="auto"/>
            <w:left w:val="none" w:sz="0" w:space="0" w:color="auto"/>
            <w:bottom w:val="none" w:sz="0" w:space="0" w:color="auto"/>
            <w:right w:val="none" w:sz="0" w:space="0" w:color="auto"/>
          </w:divBdr>
        </w:div>
      </w:divsChild>
    </w:div>
    <w:div w:id="1250892726">
      <w:bodyDiv w:val="1"/>
      <w:marLeft w:val="0"/>
      <w:marRight w:val="0"/>
      <w:marTop w:val="0"/>
      <w:marBottom w:val="0"/>
      <w:divBdr>
        <w:top w:val="none" w:sz="0" w:space="0" w:color="auto"/>
        <w:left w:val="none" w:sz="0" w:space="0" w:color="auto"/>
        <w:bottom w:val="none" w:sz="0" w:space="0" w:color="auto"/>
        <w:right w:val="none" w:sz="0" w:space="0" w:color="auto"/>
      </w:divBdr>
    </w:div>
    <w:div w:id="1272741342">
      <w:bodyDiv w:val="1"/>
      <w:marLeft w:val="0"/>
      <w:marRight w:val="0"/>
      <w:marTop w:val="0"/>
      <w:marBottom w:val="0"/>
      <w:divBdr>
        <w:top w:val="none" w:sz="0" w:space="0" w:color="auto"/>
        <w:left w:val="none" w:sz="0" w:space="0" w:color="auto"/>
        <w:bottom w:val="none" w:sz="0" w:space="0" w:color="auto"/>
        <w:right w:val="none" w:sz="0" w:space="0" w:color="auto"/>
      </w:divBdr>
      <w:divsChild>
        <w:div w:id="1285842233">
          <w:marLeft w:val="0"/>
          <w:marRight w:val="0"/>
          <w:marTop w:val="0"/>
          <w:marBottom w:val="0"/>
          <w:divBdr>
            <w:top w:val="none" w:sz="0" w:space="0" w:color="auto"/>
            <w:left w:val="none" w:sz="0" w:space="0" w:color="auto"/>
            <w:bottom w:val="none" w:sz="0" w:space="0" w:color="auto"/>
            <w:right w:val="none" w:sz="0" w:space="0" w:color="auto"/>
          </w:divBdr>
        </w:div>
        <w:div w:id="1424229162">
          <w:marLeft w:val="0"/>
          <w:marRight w:val="0"/>
          <w:marTop w:val="0"/>
          <w:marBottom w:val="0"/>
          <w:divBdr>
            <w:top w:val="none" w:sz="0" w:space="0" w:color="auto"/>
            <w:left w:val="none" w:sz="0" w:space="0" w:color="auto"/>
            <w:bottom w:val="none" w:sz="0" w:space="0" w:color="auto"/>
            <w:right w:val="none" w:sz="0" w:space="0" w:color="auto"/>
          </w:divBdr>
        </w:div>
        <w:div w:id="1530874577">
          <w:marLeft w:val="0"/>
          <w:marRight w:val="0"/>
          <w:marTop w:val="0"/>
          <w:marBottom w:val="0"/>
          <w:divBdr>
            <w:top w:val="none" w:sz="0" w:space="0" w:color="auto"/>
            <w:left w:val="none" w:sz="0" w:space="0" w:color="auto"/>
            <w:bottom w:val="none" w:sz="0" w:space="0" w:color="auto"/>
            <w:right w:val="none" w:sz="0" w:space="0" w:color="auto"/>
          </w:divBdr>
        </w:div>
        <w:div w:id="1856116793">
          <w:marLeft w:val="0"/>
          <w:marRight w:val="0"/>
          <w:marTop w:val="0"/>
          <w:marBottom w:val="0"/>
          <w:divBdr>
            <w:top w:val="none" w:sz="0" w:space="0" w:color="auto"/>
            <w:left w:val="none" w:sz="0" w:space="0" w:color="auto"/>
            <w:bottom w:val="none" w:sz="0" w:space="0" w:color="auto"/>
            <w:right w:val="none" w:sz="0" w:space="0" w:color="auto"/>
          </w:divBdr>
        </w:div>
        <w:div w:id="1897350318">
          <w:marLeft w:val="0"/>
          <w:marRight w:val="0"/>
          <w:marTop w:val="0"/>
          <w:marBottom w:val="0"/>
          <w:divBdr>
            <w:top w:val="none" w:sz="0" w:space="0" w:color="auto"/>
            <w:left w:val="none" w:sz="0" w:space="0" w:color="auto"/>
            <w:bottom w:val="none" w:sz="0" w:space="0" w:color="auto"/>
            <w:right w:val="none" w:sz="0" w:space="0" w:color="auto"/>
          </w:divBdr>
        </w:div>
      </w:divsChild>
    </w:div>
    <w:div w:id="1290864064">
      <w:bodyDiv w:val="1"/>
      <w:marLeft w:val="0"/>
      <w:marRight w:val="0"/>
      <w:marTop w:val="0"/>
      <w:marBottom w:val="0"/>
      <w:divBdr>
        <w:top w:val="none" w:sz="0" w:space="0" w:color="auto"/>
        <w:left w:val="none" w:sz="0" w:space="0" w:color="auto"/>
        <w:bottom w:val="none" w:sz="0" w:space="0" w:color="auto"/>
        <w:right w:val="none" w:sz="0" w:space="0" w:color="auto"/>
      </w:divBdr>
    </w:div>
    <w:div w:id="1297300849">
      <w:bodyDiv w:val="1"/>
      <w:marLeft w:val="0"/>
      <w:marRight w:val="0"/>
      <w:marTop w:val="0"/>
      <w:marBottom w:val="0"/>
      <w:divBdr>
        <w:top w:val="none" w:sz="0" w:space="0" w:color="auto"/>
        <w:left w:val="none" w:sz="0" w:space="0" w:color="auto"/>
        <w:bottom w:val="none" w:sz="0" w:space="0" w:color="auto"/>
        <w:right w:val="none" w:sz="0" w:space="0" w:color="auto"/>
      </w:divBdr>
      <w:divsChild>
        <w:div w:id="79719517">
          <w:marLeft w:val="0"/>
          <w:marRight w:val="0"/>
          <w:marTop w:val="0"/>
          <w:marBottom w:val="0"/>
          <w:divBdr>
            <w:top w:val="none" w:sz="0" w:space="0" w:color="auto"/>
            <w:left w:val="none" w:sz="0" w:space="0" w:color="auto"/>
            <w:bottom w:val="none" w:sz="0" w:space="0" w:color="auto"/>
            <w:right w:val="none" w:sz="0" w:space="0" w:color="auto"/>
          </w:divBdr>
        </w:div>
        <w:div w:id="972832432">
          <w:marLeft w:val="0"/>
          <w:marRight w:val="0"/>
          <w:marTop w:val="0"/>
          <w:marBottom w:val="0"/>
          <w:divBdr>
            <w:top w:val="none" w:sz="0" w:space="0" w:color="auto"/>
            <w:left w:val="none" w:sz="0" w:space="0" w:color="auto"/>
            <w:bottom w:val="none" w:sz="0" w:space="0" w:color="auto"/>
            <w:right w:val="none" w:sz="0" w:space="0" w:color="auto"/>
          </w:divBdr>
        </w:div>
      </w:divsChild>
    </w:div>
    <w:div w:id="1337150585">
      <w:bodyDiv w:val="1"/>
      <w:marLeft w:val="0"/>
      <w:marRight w:val="0"/>
      <w:marTop w:val="0"/>
      <w:marBottom w:val="0"/>
      <w:divBdr>
        <w:top w:val="none" w:sz="0" w:space="0" w:color="auto"/>
        <w:left w:val="none" w:sz="0" w:space="0" w:color="auto"/>
        <w:bottom w:val="none" w:sz="0" w:space="0" w:color="auto"/>
        <w:right w:val="none" w:sz="0" w:space="0" w:color="auto"/>
      </w:divBdr>
    </w:div>
    <w:div w:id="1346908694">
      <w:bodyDiv w:val="1"/>
      <w:marLeft w:val="0"/>
      <w:marRight w:val="0"/>
      <w:marTop w:val="0"/>
      <w:marBottom w:val="0"/>
      <w:divBdr>
        <w:top w:val="none" w:sz="0" w:space="0" w:color="auto"/>
        <w:left w:val="none" w:sz="0" w:space="0" w:color="auto"/>
        <w:bottom w:val="none" w:sz="0" w:space="0" w:color="auto"/>
        <w:right w:val="none" w:sz="0" w:space="0" w:color="auto"/>
      </w:divBdr>
    </w:div>
    <w:div w:id="1350834952">
      <w:bodyDiv w:val="1"/>
      <w:marLeft w:val="0"/>
      <w:marRight w:val="0"/>
      <w:marTop w:val="0"/>
      <w:marBottom w:val="0"/>
      <w:divBdr>
        <w:top w:val="none" w:sz="0" w:space="0" w:color="auto"/>
        <w:left w:val="none" w:sz="0" w:space="0" w:color="auto"/>
        <w:bottom w:val="none" w:sz="0" w:space="0" w:color="auto"/>
        <w:right w:val="none" w:sz="0" w:space="0" w:color="auto"/>
      </w:divBdr>
    </w:div>
    <w:div w:id="1379890127">
      <w:bodyDiv w:val="1"/>
      <w:marLeft w:val="0"/>
      <w:marRight w:val="0"/>
      <w:marTop w:val="0"/>
      <w:marBottom w:val="0"/>
      <w:divBdr>
        <w:top w:val="none" w:sz="0" w:space="0" w:color="auto"/>
        <w:left w:val="none" w:sz="0" w:space="0" w:color="auto"/>
        <w:bottom w:val="none" w:sz="0" w:space="0" w:color="auto"/>
        <w:right w:val="none" w:sz="0" w:space="0" w:color="auto"/>
      </w:divBdr>
    </w:div>
    <w:div w:id="1420759336">
      <w:bodyDiv w:val="1"/>
      <w:marLeft w:val="0"/>
      <w:marRight w:val="0"/>
      <w:marTop w:val="0"/>
      <w:marBottom w:val="0"/>
      <w:divBdr>
        <w:top w:val="none" w:sz="0" w:space="0" w:color="auto"/>
        <w:left w:val="none" w:sz="0" w:space="0" w:color="auto"/>
        <w:bottom w:val="none" w:sz="0" w:space="0" w:color="auto"/>
        <w:right w:val="none" w:sz="0" w:space="0" w:color="auto"/>
      </w:divBdr>
    </w:div>
    <w:div w:id="1433554635">
      <w:bodyDiv w:val="1"/>
      <w:marLeft w:val="0"/>
      <w:marRight w:val="0"/>
      <w:marTop w:val="0"/>
      <w:marBottom w:val="0"/>
      <w:divBdr>
        <w:top w:val="none" w:sz="0" w:space="0" w:color="auto"/>
        <w:left w:val="none" w:sz="0" w:space="0" w:color="auto"/>
        <w:bottom w:val="none" w:sz="0" w:space="0" w:color="auto"/>
        <w:right w:val="none" w:sz="0" w:space="0" w:color="auto"/>
      </w:divBdr>
    </w:div>
    <w:div w:id="1433742994">
      <w:bodyDiv w:val="1"/>
      <w:marLeft w:val="0"/>
      <w:marRight w:val="0"/>
      <w:marTop w:val="0"/>
      <w:marBottom w:val="0"/>
      <w:divBdr>
        <w:top w:val="none" w:sz="0" w:space="0" w:color="auto"/>
        <w:left w:val="none" w:sz="0" w:space="0" w:color="auto"/>
        <w:bottom w:val="none" w:sz="0" w:space="0" w:color="auto"/>
        <w:right w:val="none" w:sz="0" w:space="0" w:color="auto"/>
      </w:divBdr>
    </w:div>
    <w:div w:id="1451629133">
      <w:bodyDiv w:val="1"/>
      <w:marLeft w:val="0"/>
      <w:marRight w:val="0"/>
      <w:marTop w:val="0"/>
      <w:marBottom w:val="0"/>
      <w:divBdr>
        <w:top w:val="none" w:sz="0" w:space="0" w:color="auto"/>
        <w:left w:val="none" w:sz="0" w:space="0" w:color="auto"/>
        <w:bottom w:val="none" w:sz="0" w:space="0" w:color="auto"/>
        <w:right w:val="none" w:sz="0" w:space="0" w:color="auto"/>
      </w:divBdr>
      <w:divsChild>
        <w:div w:id="273635117">
          <w:marLeft w:val="0"/>
          <w:marRight w:val="0"/>
          <w:marTop w:val="0"/>
          <w:marBottom w:val="0"/>
          <w:divBdr>
            <w:top w:val="none" w:sz="0" w:space="0" w:color="auto"/>
            <w:left w:val="none" w:sz="0" w:space="0" w:color="auto"/>
            <w:bottom w:val="none" w:sz="0" w:space="0" w:color="auto"/>
            <w:right w:val="none" w:sz="0" w:space="0" w:color="auto"/>
          </w:divBdr>
        </w:div>
        <w:div w:id="928847650">
          <w:marLeft w:val="0"/>
          <w:marRight w:val="0"/>
          <w:marTop w:val="0"/>
          <w:marBottom w:val="0"/>
          <w:divBdr>
            <w:top w:val="none" w:sz="0" w:space="0" w:color="auto"/>
            <w:left w:val="none" w:sz="0" w:space="0" w:color="auto"/>
            <w:bottom w:val="none" w:sz="0" w:space="0" w:color="auto"/>
            <w:right w:val="none" w:sz="0" w:space="0" w:color="auto"/>
          </w:divBdr>
        </w:div>
        <w:div w:id="1287269918">
          <w:marLeft w:val="0"/>
          <w:marRight w:val="0"/>
          <w:marTop w:val="0"/>
          <w:marBottom w:val="0"/>
          <w:divBdr>
            <w:top w:val="none" w:sz="0" w:space="0" w:color="auto"/>
            <w:left w:val="none" w:sz="0" w:space="0" w:color="auto"/>
            <w:bottom w:val="none" w:sz="0" w:space="0" w:color="auto"/>
            <w:right w:val="none" w:sz="0" w:space="0" w:color="auto"/>
          </w:divBdr>
        </w:div>
        <w:div w:id="1298149341">
          <w:marLeft w:val="0"/>
          <w:marRight w:val="0"/>
          <w:marTop w:val="0"/>
          <w:marBottom w:val="0"/>
          <w:divBdr>
            <w:top w:val="none" w:sz="0" w:space="0" w:color="auto"/>
            <w:left w:val="none" w:sz="0" w:space="0" w:color="auto"/>
            <w:bottom w:val="none" w:sz="0" w:space="0" w:color="auto"/>
            <w:right w:val="none" w:sz="0" w:space="0" w:color="auto"/>
          </w:divBdr>
        </w:div>
        <w:div w:id="1473984598">
          <w:marLeft w:val="0"/>
          <w:marRight w:val="0"/>
          <w:marTop w:val="0"/>
          <w:marBottom w:val="0"/>
          <w:divBdr>
            <w:top w:val="none" w:sz="0" w:space="0" w:color="auto"/>
            <w:left w:val="none" w:sz="0" w:space="0" w:color="auto"/>
            <w:bottom w:val="none" w:sz="0" w:space="0" w:color="auto"/>
            <w:right w:val="none" w:sz="0" w:space="0" w:color="auto"/>
          </w:divBdr>
        </w:div>
        <w:div w:id="2008363347">
          <w:marLeft w:val="0"/>
          <w:marRight w:val="0"/>
          <w:marTop w:val="0"/>
          <w:marBottom w:val="0"/>
          <w:divBdr>
            <w:top w:val="none" w:sz="0" w:space="0" w:color="auto"/>
            <w:left w:val="none" w:sz="0" w:space="0" w:color="auto"/>
            <w:bottom w:val="none" w:sz="0" w:space="0" w:color="auto"/>
            <w:right w:val="none" w:sz="0" w:space="0" w:color="auto"/>
          </w:divBdr>
        </w:div>
        <w:div w:id="2036154440">
          <w:marLeft w:val="0"/>
          <w:marRight w:val="0"/>
          <w:marTop w:val="0"/>
          <w:marBottom w:val="0"/>
          <w:divBdr>
            <w:top w:val="none" w:sz="0" w:space="0" w:color="auto"/>
            <w:left w:val="none" w:sz="0" w:space="0" w:color="auto"/>
            <w:bottom w:val="none" w:sz="0" w:space="0" w:color="auto"/>
            <w:right w:val="none" w:sz="0" w:space="0" w:color="auto"/>
          </w:divBdr>
        </w:div>
        <w:div w:id="2139757513">
          <w:marLeft w:val="0"/>
          <w:marRight w:val="0"/>
          <w:marTop w:val="0"/>
          <w:marBottom w:val="0"/>
          <w:divBdr>
            <w:top w:val="none" w:sz="0" w:space="0" w:color="auto"/>
            <w:left w:val="none" w:sz="0" w:space="0" w:color="auto"/>
            <w:bottom w:val="none" w:sz="0" w:space="0" w:color="auto"/>
            <w:right w:val="none" w:sz="0" w:space="0" w:color="auto"/>
          </w:divBdr>
        </w:div>
      </w:divsChild>
    </w:div>
    <w:div w:id="1454667951">
      <w:bodyDiv w:val="1"/>
      <w:marLeft w:val="0"/>
      <w:marRight w:val="0"/>
      <w:marTop w:val="0"/>
      <w:marBottom w:val="0"/>
      <w:divBdr>
        <w:top w:val="none" w:sz="0" w:space="0" w:color="auto"/>
        <w:left w:val="none" w:sz="0" w:space="0" w:color="auto"/>
        <w:bottom w:val="none" w:sz="0" w:space="0" w:color="auto"/>
        <w:right w:val="none" w:sz="0" w:space="0" w:color="auto"/>
      </w:divBdr>
    </w:div>
    <w:div w:id="1458984749">
      <w:bodyDiv w:val="1"/>
      <w:marLeft w:val="0"/>
      <w:marRight w:val="0"/>
      <w:marTop w:val="0"/>
      <w:marBottom w:val="0"/>
      <w:divBdr>
        <w:top w:val="none" w:sz="0" w:space="0" w:color="auto"/>
        <w:left w:val="none" w:sz="0" w:space="0" w:color="auto"/>
        <w:bottom w:val="none" w:sz="0" w:space="0" w:color="auto"/>
        <w:right w:val="none" w:sz="0" w:space="0" w:color="auto"/>
      </w:divBdr>
    </w:div>
    <w:div w:id="1459564089">
      <w:bodyDiv w:val="1"/>
      <w:marLeft w:val="0"/>
      <w:marRight w:val="0"/>
      <w:marTop w:val="0"/>
      <w:marBottom w:val="0"/>
      <w:divBdr>
        <w:top w:val="none" w:sz="0" w:space="0" w:color="auto"/>
        <w:left w:val="none" w:sz="0" w:space="0" w:color="auto"/>
        <w:bottom w:val="none" w:sz="0" w:space="0" w:color="auto"/>
        <w:right w:val="none" w:sz="0" w:space="0" w:color="auto"/>
      </w:divBdr>
    </w:div>
    <w:div w:id="1485395473">
      <w:bodyDiv w:val="1"/>
      <w:marLeft w:val="0"/>
      <w:marRight w:val="0"/>
      <w:marTop w:val="0"/>
      <w:marBottom w:val="0"/>
      <w:divBdr>
        <w:top w:val="none" w:sz="0" w:space="0" w:color="auto"/>
        <w:left w:val="none" w:sz="0" w:space="0" w:color="auto"/>
        <w:bottom w:val="none" w:sz="0" w:space="0" w:color="auto"/>
        <w:right w:val="none" w:sz="0" w:space="0" w:color="auto"/>
      </w:divBdr>
    </w:div>
    <w:div w:id="1558710317">
      <w:bodyDiv w:val="1"/>
      <w:marLeft w:val="0"/>
      <w:marRight w:val="0"/>
      <w:marTop w:val="0"/>
      <w:marBottom w:val="0"/>
      <w:divBdr>
        <w:top w:val="none" w:sz="0" w:space="0" w:color="auto"/>
        <w:left w:val="none" w:sz="0" w:space="0" w:color="auto"/>
        <w:bottom w:val="none" w:sz="0" w:space="0" w:color="auto"/>
        <w:right w:val="none" w:sz="0" w:space="0" w:color="auto"/>
      </w:divBdr>
    </w:div>
    <w:div w:id="1593970168">
      <w:bodyDiv w:val="1"/>
      <w:marLeft w:val="0"/>
      <w:marRight w:val="0"/>
      <w:marTop w:val="0"/>
      <w:marBottom w:val="0"/>
      <w:divBdr>
        <w:top w:val="none" w:sz="0" w:space="0" w:color="auto"/>
        <w:left w:val="none" w:sz="0" w:space="0" w:color="auto"/>
        <w:bottom w:val="none" w:sz="0" w:space="0" w:color="auto"/>
        <w:right w:val="none" w:sz="0" w:space="0" w:color="auto"/>
      </w:divBdr>
    </w:div>
    <w:div w:id="1608006678">
      <w:bodyDiv w:val="1"/>
      <w:marLeft w:val="0"/>
      <w:marRight w:val="0"/>
      <w:marTop w:val="0"/>
      <w:marBottom w:val="0"/>
      <w:divBdr>
        <w:top w:val="none" w:sz="0" w:space="0" w:color="auto"/>
        <w:left w:val="none" w:sz="0" w:space="0" w:color="auto"/>
        <w:bottom w:val="none" w:sz="0" w:space="0" w:color="auto"/>
        <w:right w:val="none" w:sz="0" w:space="0" w:color="auto"/>
      </w:divBdr>
    </w:div>
    <w:div w:id="1612396854">
      <w:bodyDiv w:val="1"/>
      <w:marLeft w:val="0"/>
      <w:marRight w:val="0"/>
      <w:marTop w:val="0"/>
      <w:marBottom w:val="0"/>
      <w:divBdr>
        <w:top w:val="none" w:sz="0" w:space="0" w:color="auto"/>
        <w:left w:val="none" w:sz="0" w:space="0" w:color="auto"/>
        <w:bottom w:val="none" w:sz="0" w:space="0" w:color="auto"/>
        <w:right w:val="none" w:sz="0" w:space="0" w:color="auto"/>
      </w:divBdr>
    </w:div>
    <w:div w:id="1624189858">
      <w:bodyDiv w:val="1"/>
      <w:marLeft w:val="0"/>
      <w:marRight w:val="0"/>
      <w:marTop w:val="0"/>
      <w:marBottom w:val="0"/>
      <w:divBdr>
        <w:top w:val="none" w:sz="0" w:space="0" w:color="auto"/>
        <w:left w:val="none" w:sz="0" w:space="0" w:color="auto"/>
        <w:bottom w:val="none" w:sz="0" w:space="0" w:color="auto"/>
        <w:right w:val="none" w:sz="0" w:space="0" w:color="auto"/>
      </w:divBdr>
      <w:divsChild>
        <w:div w:id="394355014">
          <w:marLeft w:val="0"/>
          <w:marRight w:val="0"/>
          <w:marTop w:val="0"/>
          <w:marBottom w:val="0"/>
          <w:divBdr>
            <w:top w:val="none" w:sz="0" w:space="0" w:color="auto"/>
            <w:left w:val="none" w:sz="0" w:space="0" w:color="auto"/>
            <w:bottom w:val="none" w:sz="0" w:space="0" w:color="auto"/>
            <w:right w:val="none" w:sz="0" w:space="0" w:color="auto"/>
          </w:divBdr>
        </w:div>
        <w:div w:id="726999378">
          <w:marLeft w:val="0"/>
          <w:marRight w:val="0"/>
          <w:marTop w:val="0"/>
          <w:marBottom w:val="0"/>
          <w:divBdr>
            <w:top w:val="none" w:sz="0" w:space="0" w:color="auto"/>
            <w:left w:val="none" w:sz="0" w:space="0" w:color="auto"/>
            <w:bottom w:val="none" w:sz="0" w:space="0" w:color="auto"/>
            <w:right w:val="none" w:sz="0" w:space="0" w:color="auto"/>
          </w:divBdr>
        </w:div>
        <w:div w:id="1233540248">
          <w:marLeft w:val="0"/>
          <w:marRight w:val="0"/>
          <w:marTop w:val="0"/>
          <w:marBottom w:val="0"/>
          <w:divBdr>
            <w:top w:val="none" w:sz="0" w:space="0" w:color="auto"/>
            <w:left w:val="none" w:sz="0" w:space="0" w:color="auto"/>
            <w:bottom w:val="none" w:sz="0" w:space="0" w:color="auto"/>
            <w:right w:val="none" w:sz="0" w:space="0" w:color="auto"/>
          </w:divBdr>
        </w:div>
        <w:div w:id="1876698068">
          <w:marLeft w:val="0"/>
          <w:marRight w:val="0"/>
          <w:marTop w:val="0"/>
          <w:marBottom w:val="0"/>
          <w:divBdr>
            <w:top w:val="none" w:sz="0" w:space="0" w:color="auto"/>
            <w:left w:val="none" w:sz="0" w:space="0" w:color="auto"/>
            <w:bottom w:val="none" w:sz="0" w:space="0" w:color="auto"/>
            <w:right w:val="none" w:sz="0" w:space="0" w:color="auto"/>
          </w:divBdr>
        </w:div>
      </w:divsChild>
    </w:div>
    <w:div w:id="1637486376">
      <w:bodyDiv w:val="1"/>
      <w:marLeft w:val="0"/>
      <w:marRight w:val="0"/>
      <w:marTop w:val="0"/>
      <w:marBottom w:val="0"/>
      <w:divBdr>
        <w:top w:val="none" w:sz="0" w:space="0" w:color="auto"/>
        <w:left w:val="none" w:sz="0" w:space="0" w:color="auto"/>
        <w:bottom w:val="none" w:sz="0" w:space="0" w:color="auto"/>
        <w:right w:val="none" w:sz="0" w:space="0" w:color="auto"/>
      </w:divBdr>
    </w:div>
    <w:div w:id="1709794120">
      <w:bodyDiv w:val="1"/>
      <w:marLeft w:val="0"/>
      <w:marRight w:val="0"/>
      <w:marTop w:val="0"/>
      <w:marBottom w:val="0"/>
      <w:divBdr>
        <w:top w:val="none" w:sz="0" w:space="0" w:color="auto"/>
        <w:left w:val="none" w:sz="0" w:space="0" w:color="auto"/>
        <w:bottom w:val="none" w:sz="0" w:space="0" w:color="auto"/>
        <w:right w:val="none" w:sz="0" w:space="0" w:color="auto"/>
      </w:divBdr>
      <w:divsChild>
        <w:div w:id="150416335">
          <w:marLeft w:val="0"/>
          <w:marRight w:val="0"/>
          <w:marTop w:val="0"/>
          <w:marBottom w:val="0"/>
          <w:divBdr>
            <w:top w:val="none" w:sz="0" w:space="0" w:color="auto"/>
            <w:left w:val="none" w:sz="0" w:space="0" w:color="auto"/>
            <w:bottom w:val="none" w:sz="0" w:space="0" w:color="auto"/>
            <w:right w:val="none" w:sz="0" w:space="0" w:color="auto"/>
          </w:divBdr>
        </w:div>
        <w:div w:id="502933581">
          <w:marLeft w:val="0"/>
          <w:marRight w:val="0"/>
          <w:marTop w:val="0"/>
          <w:marBottom w:val="0"/>
          <w:divBdr>
            <w:top w:val="none" w:sz="0" w:space="0" w:color="auto"/>
            <w:left w:val="none" w:sz="0" w:space="0" w:color="auto"/>
            <w:bottom w:val="none" w:sz="0" w:space="0" w:color="auto"/>
            <w:right w:val="none" w:sz="0" w:space="0" w:color="auto"/>
          </w:divBdr>
        </w:div>
        <w:div w:id="532810107">
          <w:marLeft w:val="0"/>
          <w:marRight w:val="0"/>
          <w:marTop w:val="0"/>
          <w:marBottom w:val="0"/>
          <w:divBdr>
            <w:top w:val="none" w:sz="0" w:space="0" w:color="auto"/>
            <w:left w:val="none" w:sz="0" w:space="0" w:color="auto"/>
            <w:bottom w:val="none" w:sz="0" w:space="0" w:color="auto"/>
            <w:right w:val="none" w:sz="0" w:space="0" w:color="auto"/>
          </w:divBdr>
        </w:div>
        <w:div w:id="767583654">
          <w:marLeft w:val="0"/>
          <w:marRight w:val="0"/>
          <w:marTop w:val="0"/>
          <w:marBottom w:val="0"/>
          <w:divBdr>
            <w:top w:val="none" w:sz="0" w:space="0" w:color="auto"/>
            <w:left w:val="none" w:sz="0" w:space="0" w:color="auto"/>
            <w:bottom w:val="none" w:sz="0" w:space="0" w:color="auto"/>
            <w:right w:val="none" w:sz="0" w:space="0" w:color="auto"/>
          </w:divBdr>
        </w:div>
        <w:div w:id="875239859">
          <w:marLeft w:val="0"/>
          <w:marRight w:val="0"/>
          <w:marTop w:val="0"/>
          <w:marBottom w:val="0"/>
          <w:divBdr>
            <w:top w:val="none" w:sz="0" w:space="0" w:color="auto"/>
            <w:left w:val="none" w:sz="0" w:space="0" w:color="auto"/>
            <w:bottom w:val="none" w:sz="0" w:space="0" w:color="auto"/>
            <w:right w:val="none" w:sz="0" w:space="0" w:color="auto"/>
          </w:divBdr>
        </w:div>
        <w:div w:id="900599615">
          <w:marLeft w:val="0"/>
          <w:marRight w:val="0"/>
          <w:marTop w:val="0"/>
          <w:marBottom w:val="0"/>
          <w:divBdr>
            <w:top w:val="none" w:sz="0" w:space="0" w:color="auto"/>
            <w:left w:val="none" w:sz="0" w:space="0" w:color="auto"/>
            <w:bottom w:val="none" w:sz="0" w:space="0" w:color="auto"/>
            <w:right w:val="none" w:sz="0" w:space="0" w:color="auto"/>
          </w:divBdr>
        </w:div>
        <w:div w:id="1016036902">
          <w:marLeft w:val="0"/>
          <w:marRight w:val="0"/>
          <w:marTop w:val="0"/>
          <w:marBottom w:val="0"/>
          <w:divBdr>
            <w:top w:val="none" w:sz="0" w:space="0" w:color="auto"/>
            <w:left w:val="none" w:sz="0" w:space="0" w:color="auto"/>
            <w:bottom w:val="none" w:sz="0" w:space="0" w:color="auto"/>
            <w:right w:val="none" w:sz="0" w:space="0" w:color="auto"/>
          </w:divBdr>
        </w:div>
        <w:div w:id="1111510497">
          <w:marLeft w:val="0"/>
          <w:marRight w:val="0"/>
          <w:marTop w:val="0"/>
          <w:marBottom w:val="0"/>
          <w:divBdr>
            <w:top w:val="none" w:sz="0" w:space="0" w:color="auto"/>
            <w:left w:val="none" w:sz="0" w:space="0" w:color="auto"/>
            <w:bottom w:val="none" w:sz="0" w:space="0" w:color="auto"/>
            <w:right w:val="none" w:sz="0" w:space="0" w:color="auto"/>
          </w:divBdr>
        </w:div>
        <w:div w:id="1144544400">
          <w:marLeft w:val="0"/>
          <w:marRight w:val="0"/>
          <w:marTop w:val="0"/>
          <w:marBottom w:val="0"/>
          <w:divBdr>
            <w:top w:val="none" w:sz="0" w:space="0" w:color="auto"/>
            <w:left w:val="none" w:sz="0" w:space="0" w:color="auto"/>
            <w:bottom w:val="none" w:sz="0" w:space="0" w:color="auto"/>
            <w:right w:val="none" w:sz="0" w:space="0" w:color="auto"/>
          </w:divBdr>
        </w:div>
        <w:div w:id="1170171750">
          <w:marLeft w:val="0"/>
          <w:marRight w:val="0"/>
          <w:marTop w:val="0"/>
          <w:marBottom w:val="0"/>
          <w:divBdr>
            <w:top w:val="none" w:sz="0" w:space="0" w:color="auto"/>
            <w:left w:val="none" w:sz="0" w:space="0" w:color="auto"/>
            <w:bottom w:val="none" w:sz="0" w:space="0" w:color="auto"/>
            <w:right w:val="none" w:sz="0" w:space="0" w:color="auto"/>
          </w:divBdr>
        </w:div>
        <w:div w:id="1170562707">
          <w:marLeft w:val="0"/>
          <w:marRight w:val="0"/>
          <w:marTop w:val="0"/>
          <w:marBottom w:val="0"/>
          <w:divBdr>
            <w:top w:val="none" w:sz="0" w:space="0" w:color="auto"/>
            <w:left w:val="none" w:sz="0" w:space="0" w:color="auto"/>
            <w:bottom w:val="none" w:sz="0" w:space="0" w:color="auto"/>
            <w:right w:val="none" w:sz="0" w:space="0" w:color="auto"/>
          </w:divBdr>
        </w:div>
        <w:div w:id="1237520304">
          <w:marLeft w:val="0"/>
          <w:marRight w:val="0"/>
          <w:marTop w:val="0"/>
          <w:marBottom w:val="0"/>
          <w:divBdr>
            <w:top w:val="none" w:sz="0" w:space="0" w:color="auto"/>
            <w:left w:val="none" w:sz="0" w:space="0" w:color="auto"/>
            <w:bottom w:val="none" w:sz="0" w:space="0" w:color="auto"/>
            <w:right w:val="none" w:sz="0" w:space="0" w:color="auto"/>
          </w:divBdr>
        </w:div>
        <w:div w:id="1339842830">
          <w:marLeft w:val="0"/>
          <w:marRight w:val="0"/>
          <w:marTop w:val="0"/>
          <w:marBottom w:val="0"/>
          <w:divBdr>
            <w:top w:val="none" w:sz="0" w:space="0" w:color="auto"/>
            <w:left w:val="none" w:sz="0" w:space="0" w:color="auto"/>
            <w:bottom w:val="none" w:sz="0" w:space="0" w:color="auto"/>
            <w:right w:val="none" w:sz="0" w:space="0" w:color="auto"/>
          </w:divBdr>
        </w:div>
        <w:div w:id="1432626399">
          <w:marLeft w:val="0"/>
          <w:marRight w:val="0"/>
          <w:marTop w:val="0"/>
          <w:marBottom w:val="0"/>
          <w:divBdr>
            <w:top w:val="none" w:sz="0" w:space="0" w:color="auto"/>
            <w:left w:val="none" w:sz="0" w:space="0" w:color="auto"/>
            <w:bottom w:val="none" w:sz="0" w:space="0" w:color="auto"/>
            <w:right w:val="none" w:sz="0" w:space="0" w:color="auto"/>
          </w:divBdr>
        </w:div>
        <w:div w:id="1505046083">
          <w:marLeft w:val="0"/>
          <w:marRight w:val="0"/>
          <w:marTop w:val="0"/>
          <w:marBottom w:val="0"/>
          <w:divBdr>
            <w:top w:val="none" w:sz="0" w:space="0" w:color="auto"/>
            <w:left w:val="none" w:sz="0" w:space="0" w:color="auto"/>
            <w:bottom w:val="none" w:sz="0" w:space="0" w:color="auto"/>
            <w:right w:val="none" w:sz="0" w:space="0" w:color="auto"/>
          </w:divBdr>
        </w:div>
        <w:div w:id="1709840554">
          <w:marLeft w:val="0"/>
          <w:marRight w:val="0"/>
          <w:marTop w:val="0"/>
          <w:marBottom w:val="0"/>
          <w:divBdr>
            <w:top w:val="none" w:sz="0" w:space="0" w:color="auto"/>
            <w:left w:val="none" w:sz="0" w:space="0" w:color="auto"/>
            <w:bottom w:val="none" w:sz="0" w:space="0" w:color="auto"/>
            <w:right w:val="none" w:sz="0" w:space="0" w:color="auto"/>
          </w:divBdr>
        </w:div>
        <w:div w:id="1746414010">
          <w:marLeft w:val="0"/>
          <w:marRight w:val="0"/>
          <w:marTop w:val="0"/>
          <w:marBottom w:val="0"/>
          <w:divBdr>
            <w:top w:val="none" w:sz="0" w:space="0" w:color="auto"/>
            <w:left w:val="none" w:sz="0" w:space="0" w:color="auto"/>
            <w:bottom w:val="none" w:sz="0" w:space="0" w:color="auto"/>
            <w:right w:val="none" w:sz="0" w:space="0" w:color="auto"/>
          </w:divBdr>
        </w:div>
        <w:div w:id="1750926082">
          <w:marLeft w:val="0"/>
          <w:marRight w:val="0"/>
          <w:marTop w:val="0"/>
          <w:marBottom w:val="0"/>
          <w:divBdr>
            <w:top w:val="none" w:sz="0" w:space="0" w:color="auto"/>
            <w:left w:val="none" w:sz="0" w:space="0" w:color="auto"/>
            <w:bottom w:val="none" w:sz="0" w:space="0" w:color="auto"/>
            <w:right w:val="none" w:sz="0" w:space="0" w:color="auto"/>
          </w:divBdr>
        </w:div>
        <w:div w:id="1851748145">
          <w:marLeft w:val="0"/>
          <w:marRight w:val="0"/>
          <w:marTop w:val="0"/>
          <w:marBottom w:val="0"/>
          <w:divBdr>
            <w:top w:val="none" w:sz="0" w:space="0" w:color="auto"/>
            <w:left w:val="none" w:sz="0" w:space="0" w:color="auto"/>
            <w:bottom w:val="none" w:sz="0" w:space="0" w:color="auto"/>
            <w:right w:val="none" w:sz="0" w:space="0" w:color="auto"/>
          </w:divBdr>
        </w:div>
        <w:div w:id="1889105160">
          <w:marLeft w:val="0"/>
          <w:marRight w:val="0"/>
          <w:marTop w:val="0"/>
          <w:marBottom w:val="0"/>
          <w:divBdr>
            <w:top w:val="none" w:sz="0" w:space="0" w:color="auto"/>
            <w:left w:val="none" w:sz="0" w:space="0" w:color="auto"/>
            <w:bottom w:val="none" w:sz="0" w:space="0" w:color="auto"/>
            <w:right w:val="none" w:sz="0" w:space="0" w:color="auto"/>
          </w:divBdr>
        </w:div>
        <w:div w:id="2121487329">
          <w:marLeft w:val="0"/>
          <w:marRight w:val="0"/>
          <w:marTop w:val="0"/>
          <w:marBottom w:val="0"/>
          <w:divBdr>
            <w:top w:val="none" w:sz="0" w:space="0" w:color="auto"/>
            <w:left w:val="none" w:sz="0" w:space="0" w:color="auto"/>
            <w:bottom w:val="none" w:sz="0" w:space="0" w:color="auto"/>
            <w:right w:val="none" w:sz="0" w:space="0" w:color="auto"/>
          </w:divBdr>
        </w:div>
      </w:divsChild>
    </w:div>
    <w:div w:id="1735351162">
      <w:bodyDiv w:val="1"/>
      <w:marLeft w:val="0"/>
      <w:marRight w:val="0"/>
      <w:marTop w:val="0"/>
      <w:marBottom w:val="0"/>
      <w:divBdr>
        <w:top w:val="none" w:sz="0" w:space="0" w:color="auto"/>
        <w:left w:val="none" w:sz="0" w:space="0" w:color="auto"/>
        <w:bottom w:val="none" w:sz="0" w:space="0" w:color="auto"/>
        <w:right w:val="none" w:sz="0" w:space="0" w:color="auto"/>
      </w:divBdr>
    </w:div>
    <w:div w:id="1804303184">
      <w:bodyDiv w:val="1"/>
      <w:marLeft w:val="0"/>
      <w:marRight w:val="0"/>
      <w:marTop w:val="0"/>
      <w:marBottom w:val="0"/>
      <w:divBdr>
        <w:top w:val="none" w:sz="0" w:space="0" w:color="auto"/>
        <w:left w:val="none" w:sz="0" w:space="0" w:color="auto"/>
        <w:bottom w:val="none" w:sz="0" w:space="0" w:color="auto"/>
        <w:right w:val="none" w:sz="0" w:space="0" w:color="auto"/>
      </w:divBdr>
    </w:div>
    <w:div w:id="1845047419">
      <w:bodyDiv w:val="1"/>
      <w:marLeft w:val="0"/>
      <w:marRight w:val="0"/>
      <w:marTop w:val="0"/>
      <w:marBottom w:val="0"/>
      <w:divBdr>
        <w:top w:val="none" w:sz="0" w:space="0" w:color="auto"/>
        <w:left w:val="none" w:sz="0" w:space="0" w:color="auto"/>
        <w:bottom w:val="none" w:sz="0" w:space="0" w:color="auto"/>
        <w:right w:val="none" w:sz="0" w:space="0" w:color="auto"/>
      </w:divBdr>
      <w:divsChild>
        <w:div w:id="1272788018">
          <w:marLeft w:val="0"/>
          <w:marRight w:val="0"/>
          <w:marTop w:val="0"/>
          <w:marBottom w:val="0"/>
          <w:divBdr>
            <w:top w:val="none" w:sz="0" w:space="0" w:color="auto"/>
            <w:left w:val="none" w:sz="0" w:space="0" w:color="auto"/>
            <w:bottom w:val="none" w:sz="0" w:space="0" w:color="auto"/>
            <w:right w:val="none" w:sz="0" w:space="0" w:color="auto"/>
          </w:divBdr>
        </w:div>
      </w:divsChild>
    </w:div>
    <w:div w:id="1858890138">
      <w:bodyDiv w:val="1"/>
      <w:marLeft w:val="0"/>
      <w:marRight w:val="0"/>
      <w:marTop w:val="0"/>
      <w:marBottom w:val="0"/>
      <w:divBdr>
        <w:top w:val="none" w:sz="0" w:space="0" w:color="auto"/>
        <w:left w:val="none" w:sz="0" w:space="0" w:color="auto"/>
        <w:bottom w:val="none" w:sz="0" w:space="0" w:color="auto"/>
        <w:right w:val="none" w:sz="0" w:space="0" w:color="auto"/>
      </w:divBdr>
    </w:div>
    <w:div w:id="1920628398">
      <w:bodyDiv w:val="1"/>
      <w:marLeft w:val="0"/>
      <w:marRight w:val="0"/>
      <w:marTop w:val="0"/>
      <w:marBottom w:val="0"/>
      <w:divBdr>
        <w:top w:val="none" w:sz="0" w:space="0" w:color="auto"/>
        <w:left w:val="none" w:sz="0" w:space="0" w:color="auto"/>
        <w:bottom w:val="none" w:sz="0" w:space="0" w:color="auto"/>
        <w:right w:val="none" w:sz="0" w:space="0" w:color="auto"/>
      </w:divBdr>
    </w:div>
    <w:div w:id="1948585945">
      <w:bodyDiv w:val="1"/>
      <w:marLeft w:val="0"/>
      <w:marRight w:val="0"/>
      <w:marTop w:val="0"/>
      <w:marBottom w:val="0"/>
      <w:divBdr>
        <w:top w:val="none" w:sz="0" w:space="0" w:color="auto"/>
        <w:left w:val="none" w:sz="0" w:space="0" w:color="auto"/>
        <w:bottom w:val="none" w:sz="0" w:space="0" w:color="auto"/>
        <w:right w:val="none" w:sz="0" w:space="0" w:color="auto"/>
      </w:divBdr>
    </w:div>
    <w:div w:id="1954053174">
      <w:bodyDiv w:val="1"/>
      <w:marLeft w:val="0"/>
      <w:marRight w:val="0"/>
      <w:marTop w:val="0"/>
      <w:marBottom w:val="0"/>
      <w:divBdr>
        <w:top w:val="none" w:sz="0" w:space="0" w:color="auto"/>
        <w:left w:val="none" w:sz="0" w:space="0" w:color="auto"/>
        <w:bottom w:val="none" w:sz="0" w:space="0" w:color="auto"/>
        <w:right w:val="none" w:sz="0" w:space="0" w:color="auto"/>
      </w:divBdr>
    </w:div>
    <w:div w:id="1960718506">
      <w:bodyDiv w:val="1"/>
      <w:marLeft w:val="0"/>
      <w:marRight w:val="0"/>
      <w:marTop w:val="0"/>
      <w:marBottom w:val="0"/>
      <w:divBdr>
        <w:top w:val="none" w:sz="0" w:space="0" w:color="auto"/>
        <w:left w:val="none" w:sz="0" w:space="0" w:color="auto"/>
        <w:bottom w:val="none" w:sz="0" w:space="0" w:color="auto"/>
        <w:right w:val="none" w:sz="0" w:space="0" w:color="auto"/>
      </w:divBdr>
      <w:divsChild>
        <w:div w:id="3242563">
          <w:marLeft w:val="0"/>
          <w:marRight w:val="0"/>
          <w:marTop w:val="0"/>
          <w:marBottom w:val="0"/>
          <w:divBdr>
            <w:top w:val="none" w:sz="0" w:space="0" w:color="auto"/>
            <w:left w:val="none" w:sz="0" w:space="0" w:color="auto"/>
            <w:bottom w:val="none" w:sz="0" w:space="0" w:color="auto"/>
            <w:right w:val="none" w:sz="0" w:space="0" w:color="auto"/>
          </w:divBdr>
        </w:div>
        <w:div w:id="150946013">
          <w:marLeft w:val="0"/>
          <w:marRight w:val="0"/>
          <w:marTop w:val="0"/>
          <w:marBottom w:val="0"/>
          <w:divBdr>
            <w:top w:val="none" w:sz="0" w:space="0" w:color="auto"/>
            <w:left w:val="none" w:sz="0" w:space="0" w:color="auto"/>
            <w:bottom w:val="none" w:sz="0" w:space="0" w:color="auto"/>
            <w:right w:val="none" w:sz="0" w:space="0" w:color="auto"/>
          </w:divBdr>
        </w:div>
        <w:div w:id="229273619">
          <w:marLeft w:val="0"/>
          <w:marRight w:val="0"/>
          <w:marTop w:val="0"/>
          <w:marBottom w:val="0"/>
          <w:divBdr>
            <w:top w:val="none" w:sz="0" w:space="0" w:color="auto"/>
            <w:left w:val="none" w:sz="0" w:space="0" w:color="auto"/>
            <w:bottom w:val="none" w:sz="0" w:space="0" w:color="auto"/>
            <w:right w:val="none" w:sz="0" w:space="0" w:color="auto"/>
          </w:divBdr>
        </w:div>
        <w:div w:id="315771190">
          <w:marLeft w:val="0"/>
          <w:marRight w:val="0"/>
          <w:marTop w:val="0"/>
          <w:marBottom w:val="0"/>
          <w:divBdr>
            <w:top w:val="none" w:sz="0" w:space="0" w:color="auto"/>
            <w:left w:val="none" w:sz="0" w:space="0" w:color="auto"/>
            <w:bottom w:val="none" w:sz="0" w:space="0" w:color="auto"/>
            <w:right w:val="none" w:sz="0" w:space="0" w:color="auto"/>
          </w:divBdr>
        </w:div>
        <w:div w:id="332148083">
          <w:marLeft w:val="0"/>
          <w:marRight w:val="0"/>
          <w:marTop w:val="0"/>
          <w:marBottom w:val="0"/>
          <w:divBdr>
            <w:top w:val="none" w:sz="0" w:space="0" w:color="auto"/>
            <w:left w:val="none" w:sz="0" w:space="0" w:color="auto"/>
            <w:bottom w:val="none" w:sz="0" w:space="0" w:color="auto"/>
            <w:right w:val="none" w:sz="0" w:space="0" w:color="auto"/>
          </w:divBdr>
        </w:div>
        <w:div w:id="401174000">
          <w:marLeft w:val="0"/>
          <w:marRight w:val="0"/>
          <w:marTop w:val="0"/>
          <w:marBottom w:val="0"/>
          <w:divBdr>
            <w:top w:val="none" w:sz="0" w:space="0" w:color="auto"/>
            <w:left w:val="none" w:sz="0" w:space="0" w:color="auto"/>
            <w:bottom w:val="none" w:sz="0" w:space="0" w:color="auto"/>
            <w:right w:val="none" w:sz="0" w:space="0" w:color="auto"/>
          </w:divBdr>
        </w:div>
        <w:div w:id="414981974">
          <w:marLeft w:val="0"/>
          <w:marRight w:val="0"/>
          <w:marTop w:val="0"/>
          <w:marBottom w:val="0"/>
          <w:divBdr>
            <w:top w:val="none" w:sz="0" w:space="0" w:color="auto"/>
            <w:left w:val="none" w:sz="0" w:space="0" w:color="auto"/>
            <w:bottom w:val="none" w:sz="0" w:space="0" w:color="auto"/>
            <w:right w:val="none" w:sz="0" w:space="0" w:color="auto"/>
          </w:divBdr>
        </w:div>
        <w:div w:id="425729911">
          <w:marLeft w:val="0"/>
          <w:marRight w:val="0"/>
          <w:marTop w:val="0"/>
          <w:marBottom w:val="0"/>
          <w:divBdr>
            <w:top w:val="none" w:sz="0" w:space="0" w:color="auto"/>
            <w:left w:val="none" w:sz="0" w:space="0" w:color="auto"/>
            <w:bottom w:val="none" w:sz="0" w:space="0" w:color="auto"/>
            <w:right w:val="none" w:sz="0" w:space="0" w:color="auto"/>
          </w:divBdr>
        </w:div>
        <w:div w:id="589779263">
          <w:marLeft w:val="0"/>
          <w:marRight w:val="0"/>
          <w:marTop w:val="0"/>
          <w:marBottom w:val="0"/>
          <w:divBdr>
            <w:top w:val="none" w:sz="0" w:space="0" w:color="auto"/>
            <w:left w:val="none" w:sz="0" w:space="0" w:color="auto"/>
            <w:bottom w:val="none" w:sz="0" w:space="0" w:color="auto"/>
            <w:right w:val="none" w:sz="0" w:space="0" w:color="auto"/>
          </w:divBdr>
        </w:div>
        <w:div w:id="634916764">
          <w:marLeft w:val="0"/>
          <w:marRight w:val="0"/>
          <w:marTop w:val="0"/>
          <w:marBottom w:val="0"/>
          <w:divBdr>
            <w:top w:val="none" w:sz="0" w:space="0" w:color="auto"/>
            <w:left w:val="none" w:sz="0" w:space="0" w:color="auto"/>
            <w:bottom w:val="none" w:sz="0" w:space="0" w:color="auto"/>
            <w:right w:val="none" w:sz="0" w:space="0" w:color="auto"/>
          </w:divBdr>
        </w:div>
        <w:div w:id="639580615">
          <w:marLeft w:val="0"/>
          <w:marRight w:val="0"/>
          <w:marTop w:val="0"/>
          <w:marBottom w:val="0"/>
          <w:divBdr>
            <w:top w:val="none" w:sz="0" w:space="0" w:color="auto"/>
            <w:left w:val="none" w:sz="0" w:space="0" w:color="auto"/>
            <w:bottom w:val="none" w:sz="0" w:space="0" w:color="auto"/>
            <w:right w:val="none" w:sz="0" w:space="0" w:color="auto"/>
          </w:divBdr>
        </w:div>
        <w:div w:id="773015491">
          <w:marLeft w:val="0"/>
          <w:marRight w:val="0"/>
          <w:marTop w:val="0"/>
          <w:marBottom w:val="0"/>
          <w:divBdr>
            <w:top w:val="none" w:sz="0" w:space="0" w:color="auto"/>
            <w:left w:val="none" w:sz="0" w:space="0" w:color="auto"/>
            <w:bottom w:val="none" w:sz="0" w:space="0" w:color="auto"/>
            <w:right w:val="none" w:sz="0" w:space="0" w:color="auto"/>
          </w:divBdr>
        </w:div>
        <w:div w:id="855116918">
          <w:marLeft w:val="0"/>
          <w:marRight w:val="0"/>
          <w:marTop w:val="0"/>
          <w:marBottom w:val="0"/>
          <w:divBdr>
            <w:top w:val="none" w:sz="0" w:space="0" w:color="auto"/>
            <w:left w:val="none" w:sz="0" w:space="0" w:color="auto"/>
            <w:bottom w:val="none" w:sz="0" w:space="0" w:color="auto"/>
            <w:right w:val="none" w:sz="0" w:space="0" w:color="auto"/>
          </w:divBdr>
        </w:div>
        <w:div w:id="935282479">
          <w:marLeft w:val="0"/>
          <w:marRight w:val="0"/>
          <w:marTop w:val="0"/>
          <w:marBottom w:val="0"/>
          <w:divBdr>
            <w:top w:val="none" w:sz="0" w:space="0" w:color="auto"/>
            <w:left w:val="none" w:sz="0" w:space="0" w:color="auto"/>
            <w:bottom w:val="none" w:sz="0" w:space="0" w:color="auto"/>
            <w:right w:val="none" w:sz="0" w:space="0" w:color="auto"/>
          </w:divBdr>
        </w:div>
        <w:div w:id="943415079">
          <w:marLeft w:val="0"/>
          <w:marRight w:val="0"/>
          <w:marTop w:val="0"/>
          <w:marBottom w:val="0"/>
          <w:divBdr>
            <w:top w:val="none" w:sz="0" w:space="0" w:color="auto"/>
            <w:left w:val="none" w:sz="0" w:space="0" w:color="auto"/>
            <w:bottom w:val="none" w:sz="0" w:space="0" w:color="auto"/>
            <w:right w:val="none" w:sz="0" w:space="0" w:color="auto"/>
          </w:divBdr>
        </w:div>
        <w:div w:id="994332962">
          <w:marLeft w:val="0"/>
          <w:marRight w:val="0"/>
          <w:marTop w:val="0"/>
          <w:marBottom w:val="0"/>
          <w:divBdr>
            <w:top w:val="none" w:sz="0" w:space="0" w:color="auto"/>
            <w:left w:val="none" w:sz="0" w:space="0" w:color="auto"/>
            <w:bottom w:val="none" w:sz="0" w:space="0" w:color="auto"/>
            <w:right w:val="none" w:sz="0" w:space="0" w:color="auto"/>
          </w:divBdr>
        </w:div>
        <w:div w:id="994381335">
          <w:marLeft w:val="0"/>
          <w:marRight w:val="0"/>
          <w:marTop w:val="0"/>
          <w:marBottom w:val="0"/>
          <w:divBdr>
            <w:top w:val="none" w:sz="0" w:space="0" w:color="auto"/>
            <w:left w:val="none" w:sz="0" w:space="0" w:color="auto"/>
            <w:bottom w:val="none" w:sz="0" w:space="0" w:color="auto"/>
            <w:right w:val="none" w:sz="0" w:space="0" w:color="auto"/>
          </w:divBdr>
        </w:div>
        <w:div w:id="999163441">
          <w:marLeft w:val="0"/>
          <w:marRight w:val="0"/>
          <w:marTop w:val="0"/>
          <w:marBottom w:val="0"/>
          <w:divBdr>
            <w:top w:val="none" w:sz="0" w:space="0" w:color="auto"/>
            <w:left w:val="none" w:sz="0" w:space="0" w:color="auto"/>
            <w:bottom w:val="none" w:sz="0" w:space="0" w:color="auto"/>
            <w:right w:val="none" w:sz="0" w:space="0" w:color="auto"/>
          </w:divBdr>
        </w:div>
        <w:div w:id="1111050381">
          <w:marLeft w:val="0"/>
          <w:marRight w:val="0"/>
          <w:marTop w:val="0"/>
          <w:marBottom w:val="0"/>
          <w:divBdr>
            <w:top w:val="none" w:sz="0" w:space="0" w:color="auto"/>
            <w:left w:val="none" w:sz="0" w:space="0" w:color="auto"/>
            <w:bottom w:val="none" w:sz="0" w:space="0" w:color="auto"/>
            <w:right w:val="none" w:sz="0" w:space="0" w:color="auto"/>
          </w:divBdr>
        </w:div>
        <w:div w:id="1151019486">
          <w:marLeft w:val="0"/>
          <w:marRight w:val="0"/>
          <w:marTop w:val="0"/>
          <w:marBottom w:val="0"/>
          <w:divBdr>
            <w:top w:val="none" w:sz="0" w:space="0" w:color="auto"/>
            <w:left w:val="none" w:sz="0" w:space="0" w:color="auto"/>
            <w:bottom w:val="none" w:sz="0" w:space="0" w:color="auto"/>
            <w:right w:val="none" w:sz="0" w:space="0" w:color="auto"/>
          </w:divBdr>
        </w:div>
        <w:div w:id="1665695684">
          <w:marLeft w:val="0"/>
          <w:marRight w:val="0"/>
          <w:marTop w:val="0"/>
          <w:marBottom w:val="0"/>
          <w:divBdr>
            <w:top w:val="none" w:sz="0" w:space="0" w:color="auto"/>
            <w:left w:val="none" w:sz="0" w:space="0" w:color="auto"/>
            <w:bottom w:val="none" w:sz="0" w:space="0" w:color="auto"/>
            <w:right w:val="none" w:sz="0" w:space="0" w:color="auto"/>
          </w:divBdr>
        </w:div>
        <w:div w:id="1794863505">
          <w:marLeft w:val="0"/>
          <w:marRight w:val="0"/>
          <w:marTop w:val="0"/>
          <w:marBottom w:val="0"/>
          <w:divBdr>
            <w:top w:val="none" w:sz="0" w:space="0" w:color="auto"/>
            <w:left w:val="none" w:sz="0" w:space="0" w:color="auto"/>
            <w:bottom w:val="none" w:sz="0" w:space="0" w:color="auto"/>
            <w:right w:val="none" w:sz="0" w:space="0" w:color="auto"/>
          </w:divBdr>
        </w:div>
        <w:div w:id="1939942170">
          <w:marLeft w:val="0"/>
          <w:marRight w:val="0"/>
          <w:marTop w:val="0"/>
          <w:marBottom w:val="0"/>
          <w:divBdr>
            <w:top w:val="none" w:sz="0" w:space="0" w:color="auto"/>
            <w:left w:val="none" w:sz="0" w:space="0" w:color="auto"/>
            <w:bottom w:val="none" w:sz="0" w:space="0" w:color="auto"/>
            <w:right w:val="none" w:sz="0" w:space="0" w:color="auto"/>
          </w:divBdr>
        </w:div>
        <w:div w:id="1957364553">
          <w:marLeft w:val="0"/>
          <w:marRight w:val="0"/>
          <w:marTop w:val="0"/>
          <w:marBottom w:val="0"/>
          <w:divBdr>
            <w:top w:val="none" w:sz="0" w:space="0" w:color="auto"/>
            <w:left w:val="none" w:sz="0" w:space="0" w:color="auto"/>
            <w:bottom w:val="none" w:sz="0" w:space="0" w:color="auto"/>
            <w:right w:val="none" w:sz="0" w:space="0" w:color="auto"/>
          </w:divBdr>
        </w:div>
        <w:div w:id="1971013126">
          <w:marLeft w:val="0"/>
          <w:marRight w:val="0"/>
          <w:marTop w:val="0"/>
          <w:marBottom w:val="0"/>
          <w:divBdr>
            <w:top w:val="none" w:sz="0" w:space="0" w:color="auto"/>
            <w:left w:val="none" w:sz="0" w:space="0" w:color="auto"/>
            <w:bottom w:val="none" w:sz="0" w:space="0" w:color="auto"/>
            <w:right w:val="none" w:sz="0" w:space="0" w:color="auto"/>
          </w:divBdr>
        </w:div>
        <w:div w:id="2008046792">
          <w:marLeft w:val="0"/>
          <w:marRight w:val="0"/>
          <w:marTop w:val="0"/>
          <w:marBottom w:val="0"/>
          <w:divBdr>
            <w:top w:val="none" w:sz="0" w:space="0" w:color="auto"/>
            <w:left w:val="none" w:sz="0" w:space="0" w:color="auto"/>
            <w:bottom w:val="none" w:sz="0" w:space="0" w:color="auto"/>
            <w:right w:val="none" w:sz="0" w:space="0" w:color="auto"/>
          </w:divBdr>
        </w:div>
        <w:div w:id="2055303157">
          <w:marLeft w:val="0"/>
          <w:marRight w:val="0"/>
          <w:marTop w:val="0"/>
          <w:marBottom w:val="0"/>
          <w:divBdr>
            <w:top w:val="none" w:sz="0" w:space="0" w:color="auto"/>
            <w:left w:val="none" w:sz="0" w:space="0" w:color="auto"/>
            <w:bottom w:val="none" w:sz="0" w:space="0" w:color="auto"/>
            <w:right w:val="none" w:sz="0" w:space="0" w:color="auto"/>
          </w:divBdr>
        </w:div>
        <w:div w:id="2120174465">
          <w:marLeft w:val="0"/>
          <w:marRight w:val="0"/>
          <w:marTop w:val="0"/>
          <w:marBottom w:val="0"/>
          <w:divBdr>
            <w:top w:val="none" w:sz="0" w:space="0" w:color="auto"/>
            <w:left w:val="none" w:sz="0" w:space="0" w:color="auto"/>
            <w:bottom w:val="none" w:sz="0" w:space="0" w:color="auto"/>
            <w:right w:val="none" w:sz="0" w:space="0" w:color="auto"/>
          </w:divBdr>
        </w:div>
      </w:divsChild>
    </w:div>
    <w:div w:id="1962684854">
      <w:bodyDiv w:val="1"/>
      <w:marLeft w:val="0"/>
      <w:marRight w:val="0"/>
      <w:marTop w:val="0"/>
      <w:marBottom w:val="0"/>
      <w:divBdr>
        <w:top w:val="none" w:sz="0" w:space="0" w:color="auto"/>
        <w:left w:val="none" w:sz="0" w:space="0" w:color="auto"/>
        <w:bottom w:val="none" w:sz="0" w:space="0" w:color="auto"/>
        <w:right w:val="none" w:sz="0" w:space="0" w:color="auto"/>
      </w:divBdr>
    </w:div>
    <w:div w:id="1965650474">
      <w:bodyDiv w:val="1"/>
      <w:marLeft w:val="0"/>
      <w:marRight w:val="0"/>
      <w:marTop w:val="0"/>
      <w:marBottom w:val="0"/>
      <w:divBdr>
        <w:top w:val="none" w:sz="0" w:space="0" w:color="auto"/>
        <w:left w:val="none" w:sz="0" w:space="0" w:color="auto"/>
        <w:bottom w:val="none" w:sz="0" w:space="0" w:color="auto"/>
        <w:right w:val="none" w:sz="0" w:space="0" w:color="auto"/>
      </w:divBdr>
    </w:div>
    <w:div w:id="2006974680">
      <w:bodyDiv w:val="1"/>
      <w:marLeft w:val="0"/>
      <w:marRight w:val="0"/>
      <w:marTop w:val="0"/>
      <w:marBottom w:val="0"/>
      <w:divBdr>
        <w:top w:val="none" w:sz="0" w:space="0" w:color="auto"/>
        <w:left w:val="none" w:sz="0" w:space="0" w:color="auto"/>
        <w:bottom w:val="none" w:sz="0" w:space="0" w:color="auto"/>
        <w:right w:val="none" w:sz="0" w:space="0" w:color="auto"/>
      </w:divBdr>
    </w:div>
    <w:div w:id="2079594479">
      <w:bodyDiv w:val="1"/>
      <w:marLeft w:val="0"/>
      <w:marRight w:val="0"/>
      <w:marTop w:val="0"/>
      <w:marBottom w:val="0"/>
      <w:divBdr>
        <w:top w:val="none" w:sz="0" w:space="0" w:color="auto"/>
        <w:left w:val="none" w:sz="0" w:space="0" w:color="auto"/>
        <w:bottom w:val="none" w:sz="0" w:space="0" w:color="auto"/>
        <w:right w:val="none" w:sz="0" w:space="0" w:color="auto"/>
      </w:divBdr>
      <w:divsChild>
        <w:div w:id="19010272">
          <w:marLeft w:val="0"/>
          <w:marRight w:val="0"/>
          <w:marTop w:val="0"/>
          <w:marBottom w:val="0"/>
          <w:divBdr>
            <w:top w:val="none" w:sz="0" w:space="0" w:color="auto"/>
            <w:left w:val="none" w:sz="0" w:space="0" w:color="auto"/>
            <w:bottom w:val="none" w:sz="0" w:space="0" w:color="auto"/>
            <w:right w:val="none" w:sz="0" w:space="0" w:color="auto"/>
          </w:divBdr>
        </w:div>
        <w:div w:id="48117407">
          <w:marLeft w:val="0"/>
          <w:marRight w:val="0"/>
          <w:marTop w:val="0"/>
          <w:marBottom w:val="0"/>
          <w:divBdr>
            <w:top w:val="none" w:sz="0" w:space="0" w:color="auto"/>
            <w:left w:val="none" w:sz="0" w:space="0" w:color="auto"/>
            <w:bottom w:val="none" w:sz="0" w:space="0" w:color="auto"/>
            <w:right w:val="none" w:sz="0" w:space="0" w:color="auto"/>
          </w:divBdr>
        </w:div>
        <w:div w:id="80220687">
          <w:marLeft w:val="0"/>
          <w:marRight w:val="0"/>
          <w:marTop w:val="0"/>
          <w:marBottom w:val="0"/>
          <w:divBdr>
            <w:top w:val="none" w:sz="0" w:space="0" w:color="auto"/>
            <w:left w:val="none" w:sz="0" w:space="0" w:color="auto"/>
            <w:bottom w:val="none" w:sz="0" w:space="0" w:color="auto"/>
            <w:right w:val="none" w:sz="0" w:space="0" w:color="auto"/>
          </w:divBdr>
        </w:div>
        <w:div w:id="126553977">
          <w:marLeft w:val="0"/>
          <w:marRight w:val="0"/>
          <w:marTop w:val="0"/>
          <w:marBottom w:val="0"/>
          <w:divBdr>
            <w:top w:val="none" w:sz="0" w:space="0" w:color="auto"/>
            <w:left w:val="none" w:sz="0" w:space="0" w:color="auto"/>
            <w:bottom w:val="none" w:sz="0" w:space="0" w:color="auto"/>
            <w:right w:val="none" w:sz="0" w:space="0" w:color="auto"/>
          </w:divBdr>
        </w:div>
        <w:div w:id="139733527">
          <w:marLeft w:val="0"/>
          <w:marRight w:val="0"/>
          <w:marTop w:val="0"/>
          <w:marBottom w:val="0"/>
          <w:divBdr>
            <w:top w:val="none" w:sz="0" w:space="0" w:color="auto"/>
            <w:left w:val="none" w:sz="0" w:space="0" w:color="auto"/>
            <w:bottom w:val="none" w:sz="0" w:space="0" w:color="auto"/>
            <w:right w:val="none" w:sz="0" w:space="0" w:color="auto"/>
          </w:divBdr>
        </w:div>
        <w:div w:id="150679001">
          <w:marLeft w:val="0"/>
          <w:marRight w:val="0"/>
          <w:marTop w:val="0"/>
          <w:marBottom w:val="0"/>
          <w:divBdr>
            <w:top w:val="none" w:sz="0" w:space="0" w:color="auto"/>
            <w:left w:val="none" w:sz="0" w:space="0" w:color="auto"/>
            <w:bottom w:val="none" w:sz="0" w:space="0" w:color="auto"/>
            <w:right w:val="none" w:sz="0" w:space="0" w:color="auto"/>
          </w:divBdr>
        </w:div>
        <w:div w:id="180321347">
          <w:marLeft w:val="0"/>
          <w:marRight w:val="0"/>
          <w:marTop w:val="0"/>
          <w:marBottom w:val="0"/>
          <w:divBdr>
            <w:top w:val="none" w:sz="0" w:space="0" w:color="auto"/>
            <w:left w:val="none" w:sz="0" w:space="0" w:color="auto"/>
            <w:bottom w:val="none" w:sz="0" w:space="0" w:color="auto"/>
            <w:right w:val="none" w:sz="0" w:space="0" w:color="auto"/>
          </w:divBdr>
        </w:div>
        <w:div w:id="214438693">
          <w:marLeft w:val="0"/>
          <w:marRight w:val="0"/>
          <w:marTop w:val="0"/>
          <w:marBottom w:val="0"/>
          <w:divBdr>
            <w:top w:val="none" w:sz="0" w:space="0" w:color="auto"/>
            <w:left w:val="none" w:sz="0" w:space="0" w:color="auto"/>
            <w:bottom w:val="none" w:sz="0" w:space="0" w:color="auto"/>
            <w:right w:val="none" w:sz="0" w:space="0" w:color="auto"/>
          </w:divBdr>
        </w:div>
        <w:div w:id="225993476">
          <w:marLeft w:val="0"/>
          <w:marRight w:val="0"/>
          <w:marTop w:val="0"/>
          <w:marBottom w:val="0"/>
          <w:divBdr>
            <w:top w:val="none" w:sz="0" w:space="0" w:color="auto"/>
            <w:left w:val="none" w:sz="0" w:space="0" w:color="auto"/>
            <w:bottom w:val="none" w:sz="0" w:space="0" w:color="auto"/>
            <w:right w:val="none" w:sz="0" w:space="0" w:color="auto"/>
          </w:divBdr>
        </w:div>
        <w:div w:id="230503617">
          <w:marLeft w:val="0"/>
          <w:marRight w:val="0"/>
          <w:marTop w:val="0"/>
          <w:marBottom w:val="0"/>
          <w:divBdr>
            <w:top w:val="none" w:sz="0" w:space="0" w:color="auto"/>
            <w:left w:val="none" w:sz="0" w:space="0" w:color="auto"/>
            <w:bottom w:val="none" w:sz="0" w:space="0" w:color="auto"/>
            <w:right w:val="none" w:sz="0" w:space="0" w:color="auto"/>
          </w:divBdr>
        </w:div>
        <w:div w:id="253704770">
          <w:marLeft w:val="0"/>
          <w:marRight w:val="0"/>
          <w:marTop w:val="0"/>
          <w:marBottom w:val="0"/>
          <w:divBdr>
            <w:top w:val="none" w:sz="0" w:space="0" w:color="auto"/>
            <w:left w:val="none" w:sz="0" w:space="0" w:color="auto"/>
            <w:bottom w:val="none" w:sz="0" w:space="0" w:color="auto"/>
            <w:right w:val="none" w:sz="0" w:space="0" w:color="auto"/>
          </w:divBdr>
        </w:div>
        <w:div w:id="278924808">
          <w:marLeft w:val="0"/>
          <w:marRight w:val="0"/>
          <w:marTop w:val="0"/>
          <w:marBottom w:val="0"/>
          <w:divBdr>
            <w:top w:val="none" w:sz="0" w:space="0" w:color="auto"/>
            <w:left w:val="none" w:sz="0" w:space="0" w:color="auto"/>
            <w:bottom w:val="none" w:sz="0" w:space="0" w:color="auto"/>
            <w:right w:val="none" w:sz="0" w:space="0" w:color="auto"/>
          </w:divBdr>
        </w:div>
        <w:div w:id="338504240">
          <w:marLeft w:val="0"/>
          <w:marRight w:val="0"/>
          <w:marTop w:val="0"/>
          <w:marBottom w:val="0"/>
          <w:divBdr>
            <w:top w:val="none" w:sz="0" w:space="0" w:color="auto"/>
            <w:left w:val="none" w:sz="0" w:space="0" w:color="auto"/>
            <w:bottom w:val="none" w:sz="0" w:space="0" w:color="auto"/>
            <w:right w:val="none" w:sz="0" w:space="0" w:color="auto"/>
          </w:divBdr>
        </w:div>
        <w:div w:id="351760396">
          <w:marLeft w:val="0"/>
          <w:marRight w:val="0"/>
          <w:marTop w:val="0"/>
          <w:marBottom w:val="0"/>
          <w:divBdr>
            <w:top w:val="none" w:sz="0" w:space="0" w:color="auto"/>
            <w:left w:val="none" w:sz="0" w:space="0" w:color="auto"/>
            <w:bottom w:val="none" w:sz="0" w:space="0" w:color="auto"/>
            <w:right w:val="none" w:sz="0" w:space="0" w:color="auto"/>
          </w:divBdr>
        </w:div>
        <w:div w:id="382215171">
          <w:marLeft w:val="0"/>
          <w:marRight w:val="0"/>
          <w:marTop w:val="0"/>
          <w:marBottom w:val="0"/>
          <w:divBdr>
            <w:top w:val="none" w:sz="0" w:space="0" w:color="auto"/>
            <w:left w:val="none" w:sz="0" w:space="0" w:color="auto"/>
            <w:bottom w:val="none" w:sz="0" w:space="0" w:color="auto"/>
            <w:right w:val="none" w:sz="0" w:space="0" w:color="auto"/>
          </w:divBdr>
        </w:div>
        <w:div w:id="386152690">
          <w:marLeft w:val="0"/>
          <w:marRight w:val="0"/>
          <w:marTop w:val="0"/>
          <w:marBottom w:val="0"/>
          <w:divBdr>
            <w:top w:val="none" w:sz="0" w:space="0" w:color="auto"/>
            <w:left w:val="none" w:sz="0" w:space="0" w:color="auto"/>
            <w:bottom w:val="none" w:sz="0" w:space="0" w:color="auto"/>
            <w:right w:val="none" w:sz="0" w:space="0" w:color="auto"/>
          </w:divBdr>
        </w:div>
        <w:div w:id="423574665">
          <w:marLeft w:val="0"/>
          <w:marRight w:val="0"/>
          <w:marTop w:val="0"/>
          <w:marBottom w:val="0"/>
          <w:divBdr>
            <w:top w:val="none" w:sz="0" w:space="0" w:color="auto"/>
            <w:left w:val="none" w:sz="0" w:space="0" w:color="auto"/>
            <w:bottom w:val="none" w:sz="0" w:space="0" w:color="auto"/>
            <w:right w:val="none" w:sz="0" w:space="0" w:color="auto"/>
          </w:divBdr>
        </w:div>
        <w:div w:id="438641544">
          <w:marLeft w:val="0"/>
          <w:marRight w:val="0"/>
          <w:marTop w:val="0"/>
          <w:marBottom w:val="0"/>
          <w:divBdr>
            <w:top w:val="none" w:sz="0" w:space="0" w:color="auto"/>
            <w:left w:val="none" w:sz="0" w:space="0" w:color="auto"/>
            <w:bottom w:val="none" w:sz="0" w:space="0" w:color="auto"/>
            <w:right w:val="none" w:sz="0" w:space="0" w:color="auto"/>
          </w:divBdr>
        </w:div>
        <w:div w:id="444078226">
          <w:marLeft w:val="0"/>
          <w:marRight w:val="0"/>
          <w:marTop w:val="0"/>
          <w:marBottom w:val="0"/>
          <w:divBdr>
            <w:top w:val="none" w:sz="0" w:space="0" w:color="auto"/>
            <w:left w:val="none" w:sz="0" w:space="0" w:color="auto"/>
            <w:bottom w:val="none" w:sz="0" w:space="0" w:color="auto"/>
            <w:right w:val="none" w:sz="0" w:space="0" w:color="auto"/>
          </w:divBdr>
        </w:div>
        <w:div w:id="457921493">
          <w:marLeft w:val="0"/>
          <w:marRight w:val="0"/>
          <w:marTop w:val="0"/>
          <w:marBottom w:val="0"/>
          <w:divBdr>
            <w:top w:val="none" w:sz="0" w:space="0" w:color="auto"/>
            <w:left w:val="none" w:sz="0" w:space="0" w:color="auto"/>
            <w:bottom w:val="none" w:sz="0" w:space="0" w:color="auto"/>
            <w:right w:val="none" w:sz="0" w:space="0" w:color="auto"/>
          </w:divBdr>
        </w:div>
        <w:div w:id="463625258">
          <w:marLeft w:val="0"/>
          <w:marRight w:val="0"/>
          <w:marTop w:val="0"/>
          <w:marBottom w:val="0"/>
          <w:divBdr>
            <w:top w:val="none" w:sz="0" w:space="0" w:color="auto"/>
            <w:left w:val="none" w:sz="0" w:space="0" w:color="auto"/>
            <w:bottom w:val="none" w:sz="0" w:space="0" w:color="auto"/>
            <w:right w:val="none" w:sz="0" w:space="0" w:color="auto"/>
          </w:divBdr>
        </w:div>
        <w:div w:id="474838024">
          <w:marLeft w:val="0"/>
          <w:marRight w:val="0"/>
          <w:marTop w:val="0"/>
          <w:marBottom w:val="0"/>
          <w:divBdr>
            <w:top w:val="none" w:sz="0" w:space="0" w:color="auto"/>
            <w:left w:val="none" w:sz="0" w:space="0" w:color="auto"/>
            <w:bottom w:val="none" w:sz="0" w:space="0" w:color="auto"/>
            <w:right w:val="none" w:sz="0" w:space="0" w:color="auto"/>
          </w:divBdr>
        </w:div>
        <w:div w:id="478965112">
          <w:marLeft w:val="0"/>
          <w:marRight w:val="0"/>
          <w:marTop w:val="0"/>
          <w:marBottom w:val="0"/>
          <w:divBdr>
            <w:top w:val="none" w:sz="0" w:space="0" w:color="auto"/>
            <w:left w:val="none" w:sz="0" w:space="0" w:color="auto"/>
            <w:bottom w:val="none" w:sz="0" w:space="0" w:color="auto"/>
            <w:right w:val="none" w:sz="0" w:space="0" w:color="auto"/>
          </w:divBdr>
        </w:div>
        <w:div w:id="489374431">
          <w:marLeft w:val="0"/>
          <w:marRight w:val="0"/>
          <w:marTop w:val="0"/>
          <w:marBottom w:val="0"/>
          <w:divBdr>
            <w:top w:val="none" w:sz="0" w:space="0" w:color="auto"/>
            <w:left w:val="none" w:sz="0" w:space="0" w:color="auto"/>
            <w:bottom w:val="none" w:sz="0" w:space="0" w:color="auto"/>
            <w:right w:val="none" w:sz="0" w:space="0" w:color="auto"/>
          </w:divBdr>
        </w:div>
        <w:div w:id="511574198">
          <w:marLeft w:val="0"/>
          <w:marRight w:val="0"/>
          <w:marTop w:val="0"/>
          <w:marBottom w:val="0"/>
          <w:divBdr>
            <w:top w:val="none" w:sz="0" w:space="0" w:color="auto"/>
            <w:left w:val="none" w:sz="0" w:space="0" w:color="auto"/>
            <w:bottom w:val="none" w:sz="0" w:space="0" w:color="auto"/>
            <w:right w:val="none" w:sz="0" w:space="0" w:color="auto"/>
          </w:divBdr>
        </w:div>
        <w:div w:id="531504784">
          <w:marLeft w:val="0"/>
          <w:marRight w:val="0"/>
          <w:marTop w:val="0"/>
          <w:marBottom w:val="0"/>
          <w:divBdr>
            <w:top w:val="none" w:sz="0" w:space="0" w:color="auto"/>
            <w:left w:val="none" w:sz="0" w:space="0" w:color="auto"/>
            <w:bottom w:val="none" w:sz="0" w:space="0" w:color="auto"/>
            <w:right w:val="none" w:sz="0" w:space="0" w:color="auto"/>
          </w:divBdr>
        </w:div>
        <w:div w:id="578101693">
          <w:marLeft w:val="0"/>
          <w:marRight w:val="0"/>
          <w:marTop w:val="0"/>
          <w:marBottom w:val="0"/>
          <w:divBdr>
            <w:top w:val="none" w:sz="0" w:space="0" w:color="auto"/>
            <w:left w:val="none" w:sz="0" w:space="0" w:color="auto"/>
            <w:bottom w:val="none" w:sz="0" w:space="0" w:color="auto"/>
            <w:right w:val="none" w:sz="0" w:space="0" w:color="auto"/>
          </w:divBdr>
        </w:div>
        <w:div w:id="599338838">
          <w:marLeft w:val="0"/>
          <w:marRight w:val="0"/>
          <w:marTop w:val="0"/>
          <w:marBottom w:val="0"/>
          <w:divBdr>
            <w:top w:val="none" w:sz="0" w:space="0" w:color="auto"/>
            <w:left w:val="none" w:sz="0" w:space="0" w:color="auto"/>
            <w:bottom w:val="none" w:sz="0" w:space="0" w:color="auto"/>
            <w:right w:val="none" w:sz="0" w:space="0" w:color="auto"/>
          </w:divBdr>
        </w:div>
        <w:div w:id="611402876">
          <w:marLeft w:val="0"/>
          <w:marRight w:val="0"/>
          <w:marTop w:val="0"/>
          <w:marBottom w:val="0"/>
          <w:divBdr>
            <w:top w:val="none" w:sz="0" w:space="0" w:color="auto"/>
            <w:left w:val="none" w:sz="0" w:space="0" w:color="auto"/>
            <w:bottom w:val="none" w:sz="0" w:space="0" w:color="auto"/>
            <w:right w:val="none" w:sz="0" w:space="0" w:color="auto"/>
          </w:divBdr>
        </w:div>
        <w:div w:id="611476396">
          <w:marLeft w:val="0"/>
          <w:marRight w:val="0"/>
          <w:marTop w:val="0"/>
          <w:marBottom w:val="0"/>
          <w:divBdr>
            <w:top w:val="none" w:sz="0" w:space="0" w:color="auto"/>
            <w:left w:val="none" w:sz="0" w:space="0" w:color="auto"/>
            <w:bottom w:val="none" w:sz="0" w:space="0" w:color="auto"/>
            <w:right w:val="none" w:sz="0" w:space="0" w:color="auto"/>
          </w:divBdr>
        </w:div>
        <w:div w:id="625965889">
          <w:marLeft w:val="0"/>
          <w:marRight w:val="0"/>
          <w:marTop w:val="0"/>
          <w:marBottom w:val="0"/>
          <w:divBdr>
            <w:top w:val="none" w:sz="0" w:space="0" w:color="auto"/>
            <w:left w:val="none" w:sz="0" w:space="0" w:color="auto"/>
            <w:bottom w:val="none" w:sz="0" w:space="0" w:color="auto"/>
            <w:right w:val="none" w:sz="0" w:space="0" w:color="auto"/>
          </w:divBdr>
        </w:div>
        <w:div w:id="630327100">
          <w:marLeft w:val="0"/>
          <w:marRight w:val="0"/>
          <w:marTop w:val="0"/>
          <w:marBottom w:val="0"/>
          <w:divBdr>
            <w:top w:val="none" w:sz="0" w:space="0" w:color="auto"/>
            <w:left w:val="none" w:sz="0" w:space="0" w:color="auto"/>
            <w:bottom w:val="none" w:sz="0" w:space="0" w:color="auto"/>
            <w:right w:val="none" w:sz="0" w:space="0" w:color="auto"/>
          </w:divBdr>
        </w:div>
        <w:div w:id="719137233">
          <w:marLeft w:val="0"/>
          <w:marRight w:val="0"/>
          <w:marTop w:val="0"/>
          <w:marBottom w:val="0"/>
          <w:divBdr>
            <w:top w:val="none" w:sz="0" w:space="0" w:color="auto"/>
            <w:left w:val="none" w:sz="0" w:space="0" w:color="auto"/>
            <w:bottom w:val="none" w:sz="0" w:space="0" w:color="auto"/>
            <w:right w:val="none" w:sz="0" w:space="0" w:color="auto"/>
          </w:divBdr>
        </w:div>
        <w:div w:id="736243915">
          <w:marLeft w:val="0"/>
          <w:marRight w:val="0"/>
          <w:marTop w:val="0"/>
          <w:marBottom w:val="0"/>
          <w:divBdr>
            <w:top w:val="none" w:sz="0" w:space="0" w:color="auto"/>
            <w:left w:val="none" w:sz="0" w:space="0" w:color="auto"/>
            <w:bottom w:val="none" w:sz="0" w:space="0" w:color="auto"/>
            <w:right w:val="none" w:sz="0" w:space="0" w:color="auto"/>
          </w:divBdr>
        </w:div>
        <w:div w:id="784890542">
          <w:marLeft w:val="0"/>
          <w:marRight w:val="0"/>
          <w:marTop w:val="0"/>
          <w:marBottom w:val="0"/>
          <w:divBdr>
            <w:top w:val="none" w:sz="0" w:space="0" w:color="auto"/>
            <w:left w:val="none" w:sz="0" w:space="0" w:color="auto"/>
            <w:bottom w:val="none" w:sz="0" w:space="0" w:color="auto"/>
            <w:right w:val="none" w:sz="0" w:space="0" w:color="auto"/>
          </w:divBdr>
        </w:div>
        <w:div w:id="787896856">
          <w:marLeft w:val="0"/>
          <w:marRight w:val="0"/>
          <w:marTop w:val="0"/>
          <w:marBottom w:val="0"/>
          <w:divBdr>
            <w:top w:val="none" w:sz="0" w:space="0" w:color="auto"/>
            <w:left w:val="none" w:sz="0" w:space="0" w:color="auto"/>
            <w:bottom w:val="none" w:sz="0" w:space="0" w:color="auto"/>
            <w:right w:val="none" w:sz="0" w:space="0" w:color="auto"/>
          </w:divBdr>
        </w:div>
        <w:div w:id="860632195">
          <w:marLeft w:val="0"/>
          <w:marRight w:val="0"/>
          <w:marTop w:val="0"/>
          <w:marBottom w:val="0"/>
          <w:divBdr>
            <w:top w:val="none" w:sz="0" w:space="0" w:color="auto"/>
            <w:left w:val="none" w:sz="0" w:space="0" w:color="auto"/>
            <w:bottom w:val="none" w:sz="0" w:space="0" w:color="auto"/>
            <w:right w:val="none" w:sz="0" w:space="0" w:color="auto"/>
          </w:divBdr>
        </w:div>
        <w:div w:id="908419052">
          <w:marLeft w:val="0"/>
          <w:marRight w:val="0"/>
          <w:marTop w:val="0"/>
          <w:marBottom w:val="0"/>
          <w:divBdr>
            <w:top w:val="none" w:sz="0" w:space="0" w:color="auto"/>
            <w:left w:val="none" w:sz="0" w:space="0" w:color="auto"/>
            <w:bottom w:val="none" w:sz="0" w:space="0" w:color="auto"/>
            <w:right w:val="none" w:sz="0" w:space="0" w:color="auto"/>
          </w:divBdr>
        </w:div>
        <w:div w:id="913508823">
          <w:marLeft w:val="0"/>
          <w:marRight w:val="0"/>
          <w:marTop w:val="0"/>
          <w:marBottom w:val="0"/>
          <w:divBdr>
            <w:top w:val="none" w:sz="0" w:space="0" w:color="auto"/>
            <w:left w:val="none" w:sz="0" w:space="0" w:color="auto"/>
            <w:bottom w:val="none" w:sz="0" w:space="0" w:color="auto"/>
            <w:right w:val="none" w:sz="0" w:space="0" w:color="auto"/>
          </w:divBdr>
        </w:div>
        <w:div w:id="966424188">
          <w:marLeft w:val="0"/>
          <w:marRight w:val="0"/>
          <w:marTop w:val="0"/>
          <w:marBottom w:val="0"/>
          <w:divBdr>
            <w:top w:val="none" w:sz="0" w:space="0" w:color="auto"/>
            <w:left w:val="none" w:sz="0" w:space="0" w:color="auto"/>
            <w:bottom w:val="none" w:sz="0" w:space="0" w:color="auto"/>
            <w:right w:val="none" w:sz="0" w:space="0" w:color="auto"/>
          </w:divBdr>
        </w:div>
        <w:div w:id="972250567">
          <w:marLeft w:val="0"/>
          <w:marRight w:val="0"/>
          <w:marTop w:val="0"/>
          <w:marBottom w:val="0"/>
          <w:divBdr>
            <w:top w:val="none" w:sz="0" w:space="0" w:color="auto"/>
            <w:left w:val="none" w:sz="0" w:space="0" w:color="auto"/>
            <w:bottom w:val="none" w:sz="0" w:space="0" w:color="auto"/>
            <w:right w:val="none" w:sz="0" w:space="0" w:color="auto"/>
          </w:divBdr>
        </w:div>
        <w:div w:id="974986306">
          <w:marLeft w:val="0"/>
          <w:marRight w:val="0"/>
          <w:marTop w:val="0"/>
          <w:marBottom w:val="0"/>
          <w:divBdr>
            <w:top w:val="none" w:sz="0" w:space="0" w:color="auto"/>
            <w:left w:val="none" w:sz="0" w:space="0" w:color="auto"/>
            <w:bottom w:val="none" w:sz="0" w:space="0" w:color="auto"/>
            <w:right w:val="none" w:sz="0" w:space="0" w:color="auto"/>
          </w:divBdr>
        </w:div>
        <w:div w:id="1010255104">
          <w:marLeft w:val="0"/>
          <w:marRight w:val="0"/>
          <w:marTop w:val="0"/>
          <w:marBottom w:val="0"/>
          <w:divBdr>
            <w:top w:val="none" w:sz="0" w:space="0" w:color="auto"/>
            <w:left w:val="none" w:sz="0" w:space="0" w:color="auto"/>
            <w:bottom w:val="none" w:sz="0" w:space="0" w:color="auto"/>
            <w:right w:val="none" w:sz="0" w:space="0" w:color="auto"/>
          </w:divBdr>
        </w:div>
        <w:div w:id="1021472206">
          <w:marLeft w:val="0"/>
          <w:marRight w:val="0"/>
          <w:marTop w:val="0"/>
          <w:marBottom w:val="0"/>
          <w:divBdr>
            <w:top w:val="none" w:sz="0" w:space="0" w:color="auto"/>
            <w:left w:val="none" w:sz="0" w:space="0" w:color="auto"/>
            <w:bottom w:val="none" w:sz="0" w:space="0" w:color="auto"/>
            <w:right w:val="none" w:sz="0" w:space="0" w:color="auto"/>
          </w:divBdr>
        </w:div>
        <w:div w:id="1028527123">
          <w:marLeft w:val="0"/>
          <w:marRight w:val="0"/>
          <w:marTop w:val="0"/>
          <w:marBottom w:val="0"/>
          <w:divBdr>
            <w:top w:val="none" w:sz="0" w:space="0" w:color="auto"/>
            <w:left w:val="none" w:sz="0" w:space="0" w:color="auto"/>
            <w:bottom w:val="none" w:sz="0" w:space="0" w:color="auto"/>
            <w:right w:val="none" w:sz="0" w:space="0" w:color="auto"/>
          </w:divBdr>
        </w:div>
        <w:div w:id="1102409346">
          <w:marLeft w:val="0"/>
          <w:marRight w:val="0"/>
          <w:marTop w:val="0"/>
          <w:marBottom w:val="0"/>
          <w:divBdr>
            <w:top w:val="none" w:sz="0" w:space="0" w:color="auto"/>
            <w:left w:val="none" w:sz="0" w:space="0" w:color="auto"/>
            <w:bottom w:val="none" w:sz="0" w:space="0" w:color="auto"/>
            <w:right w:val="none" w:sz="0" w:space="0" w:color="auto"/>
          </w:divBdr>
        </w:div>
        <w:div w:id="1158959039">
          <w:marLeft w:val="0"/>
          <w:marRight w:val="0"/>
          <w:marTop w:val="0"/>
          <w:marBottom w:val="0"/>
          <w:divBdr>
            <w:top w:val="none" w:sz="0" w:space="0" w:color="auto"/>
            <w:left w:val="none" w:sz="0" w:space="0" w:color="auto"/>
            <w:bottom w:val="none" w:sz="0" w:space="0" w:color="auto"/>
            <w:right w:val="none" w:sz="0" w:space="0" w:color="auto"/>
          </w:divBdr>
        </w:div>
        <w:div w:id="1164588535">
          <w:marLeft w:val="0"/>
          <w:marRight w:val="0"/>
          <w:marTop w:val="0"/>
          <w:marBottom w:val="0"/>
          <w:divBdr>
            <w:top w:val="none" w:sz="0" w:space="0" w:color="auto"/>
            <w:left w:val="none" w:sz="0" w:space="0" w:color="auto"/>
            <w:bottom w:val="none" w:sz="0" w:space="0" w:color="auto"/>
            <w:right w:val="none" w:sz="0" w:space="0" w:color="auto"/>
          </w:divBdr>
        </w:div>
        <w:div w:id="1168640023">
          <w:marLeft w:val="0"/>
          <w:marRight w:val="0"/>
          <w:marTop w:val="0"/>
          <w:marBottom w:val="0"/>
          <w:divBdr>
            <w:top w:val="none" w:sz="0" w:space="0" w:color="auto"/>
            <w:left w:val="none" w:sz="0" w:space="0" w:color="auto"/>
            <w:bottom w:val="none" w:sz="0" w:space="0" w:color="auto"/>
            <w:right w:val="none" w:sz="0" w:space="0" w:color="auto"/>
          </w:divBdr>
        </w:div>
        <w:div w:id="1189564888">
          <w:marLeft w:val="0"/>
          <w:marRight w:val="0"/>
          <w:marTop w:val="0"/>
          <w:marBottom w:val="0"/>
          <w:divBdr>
            <w:top w:val="none" w:sz="0" w:space="0" w:color="auto"/>
            <w:left w:val="none" w:sz="0" w:space="0" w:color="auto"/>
            <w:bottom w:val="none" w:sz="0" w:space="0" w:color="auto"/>
            <w:right w:val="none" w:sz="0" w:space="0" w:color="auto"/>
          </w:divBdr>
        </w:div>
        <w:div w:id="1223252378">
          <w:marLeft w:val="0"/>
          <w:marRight w:val="0"/>
          <w:marTop w:val="0"/>
          <w:marBottom w:val="0"/>
          <w:divBdr>
            <w:top w:val="none" w:sz="0" w:space="0" w:color="auto"/>
            <w:left w:val="none" w:sz="0" w:space="0" w:color="auto"/>
            <w:bottom w:val="none" w:sz="0" w:space="0" w:color="auto"/>
            <w:right w:val="none" w:sz="0" w:space="0" w:color="auto"/>
          </w:divBdr>
        </w:div>
        <w:div w:id="1269660478">
          <w:marLeft w:val="0"/>
          <w:marRight w:val="0"/>
          <w:marTop w:val="0"/>
          <w:marBottom w:val="0"/>
          <w:divBdr>
            <w:top w:val="none" w:sz="0" w:space="0" w:color="auto"/>
            <w:left w:val="none" w:sz="0" w:space="0" w:color="auto"/>
            <w:bottom w:val="none" w:sz="0" w:space="0" w:color="auto"/>
            <w:right w:val="none" w:sz="0" w:space="0" w:color="auto"/>
          </w:divBdr>
        </w:div>
        <w:div w:id="1273829731">
          <w:marLeft w:val="0"/>
          <w:marRight w:val="0"/>
          <w:marTop w:val="0"/>
          <w:marBottom w:val="0"/>
          <w:divBdr>
            <w:top w:val="none" w:sz="0" w:space="0" w:color="auto"/>
            <w:left w:val="none" w:sz="0" w:space="0" w:color="auto"/>
            <w:bottom w:val="none" w:sz="0" w:space="0" w:color="auto"/>
            <w:right w:val="none" w:sz="0" w:space="0" w:color="auto"/>
          </w:divBdr>
        </w:div>
        <w:div w:id="1305819335">
          <w:marLeft w:val="0"/>
          <w:marRight w:val="0"/>
          <w:marTop w:val="0"/>
          <w:marBottom w:val="0"/>
          <w:divBdr>
            <w:top w:val="none" w:sz="0" w:space="0" w:color="auto"/>
            <w:left w:val="none" w:sz="0" w:space="0" w:color="auto"/>
            <w:bottom w:val="none" w:sz="0" w:space="0" w:color="auto"/>
            <w:right w:val="none" w:sz="0" w:space="0" w:color="auto"/>
          </w:divBdr>
        </w:div>
        <w:div w:id="1328441025">
          <w:marLeft w:val="0"/>
          <w:marRight w:val="0"/>
          <w:marTop w:val="0"/>
          <w:marBottom w:val="0"/>
          <w:divBdr>
            <w:top w:val="none" w:sz="0" w:space="0" w:color="auto"/>
            <w:left w:val="none" w:sz="0" w:space="0" w:color="auto"/>
            <w:bottom w:val="none" w:sz="0" w:space="0" w:color="auto"/>
            <w:right w:val="none" w:sz="0" w:space="0" w:color="auto"/>
          </w:divBdr>
        </w:div>
        <w:div w:id="1376539907">
          <w:marLeft w:val="0"/>
          <w:marRight w:val="0"/>
          <w:marTop w:val="0"/>
          <w:marBottom w:val="0"/>
          <w:divBdr>
            <w:top w:val="none" w:sz="0" w:space="0" w:color="auto"/>
            <w:left w:val="none" w:sz="0" w:space="0" w:color="auto"/>
            <w:bottom w:val="none" w:sz="0" w:space="0" w:color="auto"/>
            <w:right w:val="none" w:sz="0" w:space="0" w:color="auto"/>
          </w:divBdr>
        </w:div>
        <w:div w:id="1394083623">
          <w:marLeft w:val="0"/>
          <w:marRight w:val="0"/>
          <w:marTop w:val="0"/>
          <w:marBottom w:val="0"/>
          <w:divBdr>
            <w:top w:val="none" w:sz="0" w:space="0" w:color="auto"/>
            <w:left w:val="none" w:sz="0" w:space="0" w:color="auto"/>
            <w:bottom w:val="none" w:sz="0" w:space="0" w:color="auto"/>
            <w:right w:val="none" w:sz="0" w:space="0" w:color="auto"/>
          </w:divBdr>
        </w:div>
        <w:div w:id="1397167352">
          <w:marLeft w:val="0"/>
          <w:marRight w:val="0"/>
          <w:marTop w:val="0"/>
          <w:marBottom w:val="0"/>
          <w:divBdr>
            <w:top w:val="none" w:sz="0" w:space="0" w:color="auto"/>
            <w:left w:val="none" w:sz="0" w:space="0" w:color="auto"/>
            <w:bottom w:val="none" w:sz="0" w:space="0" w:color="auto"/>
            <w:right w:val="none" w:sz="0" w:space="0" w:color="auto"/>
          </w:divBdr>
        </w:div>
        <w:div w:id="1432119203">
          <w:marLeft w:val="0"/>
          <w:marRight w:val="0"/>
          <w:marTop w:val="0"/>
          <w:marBottom w:val="0"/>
          <w:divBdr>
            <w:top w:val="none" w:sz="0" w:space="0" w:color="auto"/>
            <w:left w:val="none" w:sz="0" w:space="0" w:color="auto"/>
            <w:bottom w:val="none" w:sz="0" w:space="0" w:color="auto"/>
            <w:right w:val="none" w:sz="0" w:space="0" w:color="auto"/>
          </w:divBdr>
        </w:div>
        <w:div w:id="1446460958">
          <w:marLeft w:val="0"/>
          <w:marRight w:val="0"/>
          <w:marTop w:val="0"/>
          <w:marBottom w:val="0"/>
          <w:divBdr>
            <w:top w:val="none" w:sz="0" w:space="0" w:color="auto"/>
            <w:left w:val="none" w:sz="0" w:space="0" w:color="auto"/>
            <w:bottom w:val="none" w:sz="0" w:space="0" w:color="auto"/>
            <w:right w:val="none" w:sz="0" w:space="0" w:color="auto"/>
          </w:divBdr>
        </w:div>
        <w:div w:id="1605456471">
          <w:marLeft w:val="0"/>
          <w:marRight w:val="0"/>
          <w:marTop w:val="0"/>
          <w:marBottom w:val="0"/>
          <w:divBdr>
            <w:top w:val="none" w:sz="0" w:space="0" w:color="auto"/>
            <w:left w:val="none" w:sz="0" w:space="0" w:color="auto"/>
            <w:bottom w:val="none" w:sz="0" w:space="0" w:color="auto"/>
            <w:right w:val="none" w:sz="0" w:space="0" w:color="auto"/>
          </w:divBdr>
        </w:div>
        <w:div w:id="1626889117">
          <w:marLeft w:val="0"/>
          <w:marRight w:val="0"/>
          <w:marTop w:val="0"/>
          <w:marBottom w:val="0"/>
          <w:divBdr>
            <w:top w:val="none" w:sz="0" w:space="0" w:color="auto"/>
            <w:left w:val="none" w:sz="0" w:space="0" w:color="auto"/>
            <w:bottom w:val="none" w:sz="0" w:space="0" w:color="auto"/>
            <w:right w:val="none" w:sz="0" w:space="0" w:color="auto"/>
          </w:divBdr>
        </w:div>
        <w:div w:id="1636639302">
          <w:marLeft w:val="0"/>
          <w:marRight w:val="0"/>
          <w:marTop w:val="0"/>
          <w:marBottom w:val="0"/>
          <w:divBdr>
            <w:top w:val="none" w:sz="0" w:space="0" w:color="auto"/>
            <w:left w:val="none" w:sz="0" w:space="0" w:color="auto"/>
            <w:bottom w:val="none" w:sz="0" w:space="0" w:color="auto"/>
            <w:right w:val="none" w:sz="0" w:space="0" w:color="auto"/>
          </w:divBdr>
        </w:div>
        <w:div w:id="1655178324">
          <w:marLeft w:val="0"/>
          <w:marRight w:val="0"/>
          <w:marTop w:val="0"/>
          <w:marBottom w:val="0"/>
          <w:divBdr>
            <w:top w:val="none" w:sz="0" w:space="0" w:color="auto"/>
            <w:left w:val="none" w:sz="0" w:space="0" w:color="auto"/>
            <w:bottom w:val="none" w:sz="0" w:space="0" w:color="auto"/>
            <w:right w:val="none" w:sz="0" w:space="0" w:color="auto"/>
          </w:divBdr>
        </w:div>
        <w:div w:id="1689864565">
          <w:marLeft w:val="0"/>
          <w:marRight w:val="0"/>
          <w:marTop w:val="0"/>
          <w:marBottom w:val="0"/>
          <w:divBdr>
            <w:top w:val="none" w:sz="0" w:space="0" w:color="auto"/>
            <w:left w:val="none" w:sz="0" w:space="0" w:color="auto"/>
            <w:bottom w:val="none" w:sz="0" w:space="0" w:color="auto"/>
            <w:right w:val="none" w:sz="0" w:space="0" w:color="auto"/>
          </w:divBdr>
        </w:div>
        <w:div w:id="1702169672">
          <w:marLeft w:val="0"/>
          <w:marRight w:val="0"/>
          <w:marTop w:val="0"/>
          <w:marBottom w:val="0"/>
          <w:divBdr>
            <w:top w:val="none" w:sz="0" w:space="0" w:color="auto"/>
            <w:left w:val="none" w:sz="0" w:space="0" w:color="auto"/>
            <w:bottom w:val="none" w:sz="0" w:space="0" w:color="auto"/>
            <w:right w:val="none" w:sz="0" w:space="0" w:color="auto"/>
          </w:divBdr>
        </w:div>
        <w:div w:id="1750888312">
          <w:marLeft w:val="0"/>
          <w:marRight w:val="0"/>
          <w:marTop w:val="0"/>
          <w:marBottom w:val="0"/>
          <w:divBdr>
            <w:top w:val="none" w:sz="0" w:space="0" w:color="auto"/>
            <w:left w:val="none" w:sz="0" w:space="0" w:color="auto"/>
            <w:bottom w:val="none" w:sz="0" w:space="0" w:color="auto"/>
            <w:right w:val="none" w:sz="0" w:space="0" w:color="auto"/>
          </w:divBdr>
        </w:div>
        <w:div w:id="1763525406">
          <w:marLeft w:val="0"/>
          <w:marRight w:val="0"/>
          <w:marTop w:val="0"/>
          <w:marBottom w:val="0"/>
          <w:divBdr>
            <w:top w:val="none" w:sz="0" w:space="0" w:color="auto"/>
            <w:left w:val="none" w:sz="0" w:space="0" w:color="auto"/>
            <w:bottom w:val="none" w:sz="0" w:space="0" w:color="auto"/>
            <w:right w:val="none" w:sz="0" w:space="0" w:color="auto"/>
          </w:divBdr>
        </w:div>
        <w:div w:id="1774746295">
          <w:marLeft w:val="0"/>
          <w:marRight w:val="0"/>
          <w:marTop w:val="0"/>
          <w:marBottom w:val="0"/>
          <w:divBdr>
            <w:top w:val="none" w:sz="0" w:space="0" w:color="auto"/>
            <w:left w:val="none" w:sz="0" w:space="0" w:color="auto"/>
            <w:bottom w:val="none" w:sz="0" w:space="0" w:color="auto"/>
            <w:right w:val="none" w:sz="0" w:space="0" w:color="auto"/>
          </w:divBdr>
        </w:div>
        <w:div w:id="1779175699">
          <w:marLeft w:val="0"/>
          <w:marRight w:val="0"/>
          <w:marTop w:val="0"/>
          <w:marBottom w:val="0"/>
          <w:divBdr>
            <w:top w:val="none" w:sz="0" w:space="0" w:color="auto"/>
            <w:left w:val="none" w:sz="0" w:space="0" w:color="auto"/>
            <w:bottom w:val="none" w:sz="0" w:space="0" w:color="auto"/>
            <w:right w:val="none" w:sz="0" w:space="0" w:color="auto"/>
          </w:divBdr>
        </w:div>
        <w:div w:id="1785155805">
          <w:marLeft w:val="0"/>
          <w:marRight w:val="0"/>
          <w:marTop w:val="0"/>
          <w:marBottom w:val="0"/>
          <w:divBdr>
            <w:top w:val="none" w:sz="0" w:space="0" w:color="auto"/>
            <w:left w:val="none" w:sz="0" w:space="0" w:color="auto"/>
            <w:bottom w:val="none" w:sz="0" w:space="0" w:color="auto"/>
            <w:right w:val="none" w:sz="0" w:space="0" w:color="auto"/>
          </w:divBdr>
        </w:div>
        <w:div w:id="1804499071">
          <w:marLeft w:val="0"/>
          <w:marRight w:val="0"/>
          <w:marTop w:val="0"/>
          <w:marBottom w:val="0"/>
          <w:divBdr>
            <w:top w:val="none" w:sz="0" w:space="0" w:color="auto"/>
            <w:left w:val="none" w:sz="0" w:space="0" w:color="auto"/>
            <w:bottom w:val="none" w:sz="0" w:space="0" w:color="auto"/>
            <w:right w:val="none" w:sz="0" w:space="0" w:color="auto"/>
          </w:divBdr>
        </w:div>
        <w:div w:id="1812819473">
          <w:marLeft w:val="0"/>
          <w:marRight w:val="0"/>
          <w:marTop w:val="0"/>
          <w:marBottom w:val="0"/>
          <w:divBdr>
            <w:top w:val="none" w:sz="0" w:space="0" w:color="auto"/>
            <w:left w:val="none" w:sz="0" w:space="0" w:color="auto"/>
            <w:bottom w:val="none" w:sz="0" w:space="0" w:color="auto"/>
            <w:right w:val="none" w:sz="0" w:space="0" w:color="auto"/>
          </w:divBdr>
        </w:div>
        <w:div w:id="1826974614">
          <w:marLeft w:val="0"/>
          <w:marRight w:val="0"/>
          <w:marTop w:val="0"/>
          <w:marBottom w:val="0"/>
          <w:divBdr>
            <w:top w:val="none" w:sz="0" w:space="0" w:color="auto"/>
            <w:left w:val="none" w:sz="0" w:space="0" w:color="auto"/>
            <w:bottom w:val="none" w:sz="0" w:space="0" w:color="auto"/>
            <w:right w:val="none" w:sz="0" w:space="0" w:color="auto"/>
          </w:divBdr>
        </w:div>
        <w:div w:id="1864514125">
          <w:marLeft w:val="0"/>
          <w:marRight w:val="0"/>
          <w:marTop w:val="0"/>
          <w:marBottom w:val="0"/>
          <w:divBdr>
            <w:top w:val="none" w:sz="0" w:space="0" w:color="auto"/>
            <w:left w:val="none" w:sz="0" w:space="0" w:color="auto"/>
            <w:bottom w:val="none" w:sz="0" w:space="0" w:color="auto"/>
            <w:right w:val="none" w:sz="0" w:space="0" w:color="auto"/>
          </w:divBdr>
        </w:div>
        <w:div w:id="1883325839">
          <w:marLeft w:val="0"/>
          <w:marRight w:val="0"/>
          <w:marTop w:val="0"/>
          <w:marBottom w:val="0"/>
          <w:divBdr>
            <w:top w:val="none" w:sz="0" w:space="0" w:color="auto"/>
            <w:left w:val="none" w:sz="0" w:space="0" w:color="auto"/>
            <w:bottom w:val="none" w:sz="0" w:space="0" w:color="auto"/>
            <w:right w:val="none" w:sz="0" w:space="0" w:color="auto"/>
          </w:divBdr>
        </w:div>
        <w:div w:id="1892571589">
          <w:marLeft w:val="0"/>
          <w:marRight w:val="0"/>
          <w:marTop w:val="0"/>
          <w:marBottom w:val="0"/>
          <w:divBdr>
            <w:top w:val="none" w:sz="0" w:space="0" w:color="auto"/>
            <w:left w:val="none" w:sz="0" w:space="0" w:color="auto"/>
            <w:bottom w:val="none" w:sz="0" w:space="0" w:color="auto"/>
            <w:right w:val="none" w:sz="0" w:space="0" w:color="auto"/>
          </w:divBdr>
        </w:div>
        <w:div w:id="1918786960">
          <w:marLeft w:val="0"/>
          <w:marRight w:val="0"/>
          <w:marTop w:val="0"/>
          <w:marBottom w:val="0"/>
          <w:divBdr>
            <w:top w:val="none" w:sz="0" w:space="0" w:color="auto"/>
            <w:left w:val="none" w:sz="0" w:space="0" w:color="auto"/>
            <w:bottom w:val="none" w:sz="0" w:space="0" w:color="auto"/>
            <w:right w:val="none" w:sz="0" w:space="0" w:color="auto"/>
          </w:divBdr>
        </w:div>
        <w:div w:id="1966085127">
          <w:marLeft w:val="0"/>
          <w:marRight w:val="0"/>
          <w:marTop w:val="0"/>
          <w:marBottom w:val="0"/>
          <w:divBdr>
            <w:top w:val="none" w:sz="0" w:space="0" w:color="auto"/>
            <w:left w:val="none" w:sz="0" w:space="0" w:color="auto"/>
            <w:bottom w:val="none" w:sz="0" w:space="0" w:color="auto"/>
            <w:right w:val="none" w:sz="0" w:space="0" w:color="auto"/>
          </w:divBdr>
        </w:div>
        <w:div w:id="2020934207">
          <w:marLeft w:val="0"/>
          <w:marRight w:val="0"/>
          <w:marTop w:val="0"/>
          <w:marBottom w:val="0"/>
          <w:divBdr>
            <w:top w:val="none" w:sz="0" w:space="0" w:color="auto"/>
            <w:left w:val="none" w:sz="0" w:space="0" w:color="auto"/>
            <w:bottom w:val="none" w:sz="0" w:space="0" w:color="auto"/>
            <w:right w:val="none" w:sz="0" w:space="0" w:color="auto"/>
          </w:divBdr>
        </w:div>
        <w:div w:id="2027362048">
          <w:marLeft w:val="0"/>
          <w:marRight w:val="0"/>
          <w:marTop w:val="0"/>
          <w:marBottom w:val="0"/>
          <w:divBdr>
            <w:top w:val="none" w:sz="0" w:space="0" w:color="auto"/>
            <w:left w:val="none" w:sz="0" w:space="0" w:color="auto"/>
            <w:bottom w:val="none" w:sz="0" w:space="0" w:color="auto"/>
            <w:right w:val="none" w:sz="0" w:space="0" w:color="auto"/>
          </w:divBdr>
        </w:div>
        <w:div w:id="2039088675">
          <w:marLeft w:val="0"/>
          <w:marRight w:val="0"/>
          <w:marTop w:val="0"/>
          <w:marBottom w:val="0"/>
          <w:divBdr>
            <w:top w:val="none" w:sz="0" w:space="0" w:color="auto"/>
            <w:left w:val="none" w:sz="0" w:space="0" w:color="auto"/>
            <w:bottom w:val="none" w:sz="0" w:space="0" w:color="auto"/>
            <w:right w:val="none" w:sz="0" w:space="0" w:color="auto"/>
          </w:divBdr>
        </w:div>
        <w:div w:id="2045514591">
          <w:marLeft w:val="0"/>
          <w:marRight w:val="0"/>
          <w:marTop w:val="0"/>
          <w:marBottom w:val="0"/>
          <w:divBdr>
            <w:top w:val="none" w:sz="0" w:space="0" w:color="auto"/>
            <w:left w:val="none" w:sz="0" w:space="0" w:color="auto"/>
            <w:bottom w:val="none" w:sz="0" w:space="0" w:color="auto"/>
            <w:right w:val="none" w:sz="0" w:space="0" w:color="auto"/>
          </w:divBdr>
        </w:div>
        <w:div w:id="2076931939">
          <w:marLeft w:val="0"/>
          <w:marRight w:val="0"/>
          <w:marTop w:val="0"/>
          <w:marBottom w:val="0"/>
          <w:divBdr>
            <w:top w:val="none" w:sz="0" w:space="0" w:color="auto"/>
            <w:left w:val="none" w:sz="0" w:space="0" w:color="auto"/>
            <w:bottom w:val="none" w:sz="0" w:space="0" w:color="auto"/>
            <w:right w:val="none" w:sz="0" w:space="0" w:color="auto"/>
          </w:divBdr>
        </w:div>
        <w:div w:id="2088571175">
          <w:marLeft w:val="0"/>
          <w:marRight w:val="0"/>
          <w:marTop w:val="0"/>
          <w:marBottom w:val="0"/>
          <w:divBdr>
            <w:top w:val="none" w:sz="0" w:space="0" w:color="auto"/>
            <w:left w:val="none" w:sz="0" w:space="0" w:color="auto"/>
            <w:bottom w:val="none" w:sz="0" w:space="0" w:color="auto"/>
            <w:right w:val="none" w:sz="0" w:space="0" w:color="auto"/>
          </w:divBdr>
        </w:div>
        <w:div w:id="2090033841">
          <w:marLeft w:val="0"/>
          <w:marRight w:val="0"/>
          <w:marTop w:val="0"/>
          <w:marBottom w:val="0"/>
          <w:divBdr>
            <w:top w:val="none" w:sz="0" w:space="0" w:color="auto"/>
            <w:left w:val="none" w:sz="0" w:space="0" w:color="auto"/>
            <w:bottom w:val="none" w:sz="0" w:space="0" w:color="auto"/>
            <w:right w:val="none" w:sz="0" w:space="0" w:color="auto"/>
          </w:divBdr>
        </w:div>
        <w:div w:id="2117751883">
          <w:marLeft w:val="0"/>
          <w:marRight w:val="0"/>
          <w:marTop w:val="0"/>
          <w:marBottom w:val="0"/>
          <w:divBdr>
            <w:top w:val="none" w:sz="0" w:space="0" w:color="auto"/>
            <w:left w:val="none" w:sz="0" w:space="0" w:color="auto"/>
            <w:bottom w:val="none" w:sz="0" w:space="0" w:color="auto"/>
            <w:right w:val="none" w:sz="0" w:space="0" w:color="auto"/>
          </w:divBdr>
        </w:div>
        <w:div w:id="2125729585">
          <w:marLeft w:val="0"/>
          <w:marRight w:val="0"/>
          <w:marTop w:val="0"/>
          <w:marBottom w:val="0"/>
          <w:divBdr>
            <w:top w:val="none" w:sz="0" w:space="0" w:color="auto"/>
            <w:left w:val="none" w:sz="0" w:space="0" w:color="auto"/>
            <w:bottom w:val="none" w:sz="0" w:space="0" w:color="auto"/>
            <w:right w:val="none" w:sz="0" w:space="0" w:color="auto"/>
          </w:divBdr>
        </w:div>
      </w:divsChild>
    </w:div>
    <w:div w:id="2091191946">
      <w:bodyDiv w:val="1"/>
      <w:marLeft w:val="0"/>
      <w:marRight w:val="0"/>
      <w:marTop w:val="0"/>
      <w:marBottom w:val="0"/>
      <w:divBdr>
        <w:top w:val="none" w:sz="0" w:space="0" w:color="auto"/>
        <w:left w:val="none" w:sz="0" w:space="0" w:color="auto"/>
        <w:bottom w:val="none" w:sz="0" w:space="0" w:color="auto"/>
        <w:right w:val="none" w:sz="0" w:space="0" w:color="auto"/>
      </w:divBdr>
    </w:div>
    <w:div w:id="2092580370">
      <w:bodyDiv w:val="1"/>
      <w:marLeft w:val="0"/>
      <w:marRight w:val="0"/>
      <w:marTop w:val="0"/>
      <w:marBottom w:val="0"/>
      <w:divBdr>
        <w:top w:val="none" w:sz="0" w:space="0" w:color="auto"/>
        <w:left w:val="none" w:sz="0" w:space="0" w:color="auto"/>
        <w:bottom w:val="none" w:sz="0" w:space="0" w:color="auto"/>
        <w:right w:val="none" w:sz="0" w:space="0" w:color="auto"/>
      </w:divBdr>
    </w:div>
    <w:div w:id="2096320768">
      <w:bodyDiv w:val="1"/>
      <w:marLeft w:val="0"/>
      <w:marRight w:val="0"/>
      <w:marTop w:val="0"/>
      <w:marBottom w:val="0"/>
      <w:divBdr>
        <w:top w:val="none" w:sz="0" w:space="0" w:color="auto"/>
        <w:left w:val="none" w:sz="0" w:space="0" w:color="auto"/>
        <w:bottom w:val="none" w:sz="0" w:space="0" w:color="auto"/>
        <w:right w:val="none" w:sz="0" w:space="0" w:color="auto"/>
      </w:divBdr>
      <w:divsChild>
        <w:div w:id="742504">
          <w:marLeft w:val="0"/>
          <w:marRight w:val="0"/>
          <w:marTop w:val="0"/>
          <w:marBottom w:val="0"/>
          <w:divBdr>
            <w:top w:val="none" w:sz="0" w:space="0" w:color="auto"/>
            <w:left w:val="none" w:sz="0" w:space="0" w:color="auto"/>
            <w:bottom w:val="none" w:sz="0" w:space="0" w:color="auto"/>
            <w:right w:val="none" w:sz="0" w:space="0" w:color="auto"/>
          </w:divBdr>
        </w:div>
        <w:div w:id="211116720">
          <w:marLeft w:val="0"/>
          <w:marRight w:val="0"/>
          <w:marTop w:val="0"/>
          <w:marBottom w:val="0"/>
          <w:divBdr>
            <w:top w:val="none" w:sz="0" w:space="0" w:color="auto"/>
            <w:left w:val="none" w:sz="0" w:space="0" w:color="auto"/>
            <w:bottom w:val="none" w:sz="0" w:space="0" w:color="auto"/>
            <w:right w:val="none" w:sz="0" w:space="0" w:color="auto"/>
          </w:divBdr>
        </w:div>
        <w:div w:id="384570930">
          <w:marLeft w:val="0"/>
          <w:marRight w:val="0"/>
          <w:marTop w:val="0"/>
          <w:marBottom w:val="0"/>
          <w:divBdr>
            <w:top w:val="none" w:sz="0" w:space="0" w:color="auto"/>
            <w:left w:val="none" w:sz="0" w:space="0" w:color="auto"/>
            <w:bottom w:val="none" w:sz="0" w:space="0" w:color="auto"/>
            <w:right w:val="none" w:sz="0" w:space="0" w:color="auto"/>
          </w:divBdr>
        </w:div>
        <w:div w:id="436144833">
          <w:marLeft w:val="0"/>
          <w:marRight w:val="0"/>
          <w:marTop w:val="0"/>
          <w:marBottom w:val="0"/>
          <w:divBdr>
            <w:top w:val="none" w:sz="0" w:space="0" w:color="auto"/>
            <w:left w:val="none" w:sz="0" w:space="0" w:color="auto"/>
            <w:bottom w:val="none" w:sz="0" w:space="0" w:color="auto"/>
            <w:right w:val="none" w:sz="0" w:space="0" w:color="auto"/>
          </w:divBdr>
        </w:div>
        <w:div w:id="449395376">
          <w:marLeft w:val="0"/>
          <w:marRight w:val="0"/>
          <w:marTop w:val="0"/>
          <w:marBottom w:val="0"/>
          <w:divBdr>
            <w:top w:val="none" w:sz="0" w:space="0" w:color="auto"/>
            <w:left w:val="none" w:sz="0" w:space="0" w:color="auto"/>
            <w:bottom w:val="none" w:sz="0" w:space="0" w:color="auto"/>
            <w:right w:val="none" w:sz="0" w:space="0" w:color="auto"/>
          </w:divBdr>
        </w:div>
        <w:div w:id="568804221">
          <w:marLeft w:val="0"/>
          <w:marRight w:val="0"/>
          <w:marTop w:val="0"/>
          <w:marBottom w:val="0"/>
          <w:divBdr>
            <w:top w:val="none" w:sz="0" w:space="0" w:color="auto"/>
            <w:left w:val="none" w:sz="0" w:space="0" w:color="auto"/>
            <w:bottom w:val="none" w:sz="0" w:space="0" w:color="auto"/>
            <w:right w:val="none" w:sz="0" w:space="0" w:color="auto"/>
          </w:divBdr>
        </w:div>
        <w:div w:id="608659970">
          <w:marLeft w:val="0"/>
          <w:marRight w:val="0"/>
          <w:marTop w:val="0"/>
          <w:marBottom w:val="0"/>
          <w:divBdr>
            <w:top w:val="none" w:sz="0" w:space="0" w:color="auto"/>
            <w:left w:val="none" w:sz="0" w:space="0" w:color="auto"/>
            <w:bottom w:val="none" w:sz="0" w:space="0" w:color="auto"/>
            <w:right w:val="none" w:sz="0" w:space="0" w:color="auto"/>
          </w:divBdr>
        </w:div>
        <w:div w:id="731462900">
          <w:marLeft w:val="0"/>
          <w:marRight w:val="0"/>
          <w:marTop w:val="0"/>
          <w:marBottom w:val="0"/>
          <w:divBdr>
            <w:top w:val="none" w:sz="0" w:space="0" w:color="auto"/>
            <w:left w:val="none" w:sz="0" w:space="0" w:color="auto"/>
            <w:bottom w:val="none" w:sz="0" w:space="0" w:color="auto"/>
            <w:right w:val="none" w:sz="0" w:space="0" w:color="auto"/>
          </w:divBdr>
        </w:div>
        <w:div w:id="780758209">
          <w:marLeft w:val="0"/>
          <w:marRight w:val="0"/>
          <w:marTop w:val="0"/>
          <w:marBottom w:val="0"/>
          <w:divBdr>
            <w:top w:val="none" w:sz="0" w:space="0" w:color="auto"/>
            <w:left w:val="none" w:sz="0" w:space="0" w:color="auto"/>
            <w:bottom w:val="none" w:sz="0" w:space="0" w:color="auto"/>
            <w:right w:val="none" w:sz="0" w:space="0" w:color="auto"/>
          </w:divBdr>
        </w:div>
        <w:div w:id="846989205">
          <w:marLeft w:val="0"/>
          <w:marRight w:val="0"/>
          <w:marTop w:val="0"/>
          <w:marBottom w:val="0"/>
          <w:divBdr>
            <w:top w:val="none" w:sz="0" w:space="0" w:color="auto"/>
            <w:left w:val="none" w:sz="0" w:space="0" w:color="auto"/>
            <w:bottom w:val="none" w:sz="0" w:space="0" w:color="auto"/>
            <w:right w:val="none" w:sz="0" w:space="0" w:color="auto"/>
          </w:divBdr>
        </w:div>
        <w:div w:id="1073039526">
          <w:marLeft w:val="0"/>
          <w:marRight w:val="0"/>
          <w:marTop w:val="0"/>
          <w:marBottom w:val="0"/>
          <w:divBdr>
            <w:top w:val="none" w:sz="0" w:space="0" w:color="auto"/>
            <w:left w:val="none" w:sz="0" w:space="0" w:color="auto"/>
            <w:bottom w:val="none" w:sz="0" w:space="0" w:color="auto"/>
            <w:right w:val="none" w:sz="0" w:space="0" w:color="auto"/>
          </w:divBdr>
        </w:div>
        <w:div w:id="1450008039">
          <w:marLeft w:val="0"/>
          <w:marRight w:val="0"/>
          <w:marTop w:val="0"/>
          <w:marBottom w:val="0"/>
          <w:divBdr>
            <w:top w:val="none" w:sz="0" w:space="0" w:color="auto"/>
            <w:left w:val="none" w:sz="0" w:space="0" w:color="auto"/>
            <w:bottom w:val="none" w:sz="0" w:space="0" w:color="auto"/>
            <w:right w:val="none" w:sz="0" w:space="0" w:color="auto"/>
          </w:divBdr>
        </w:div>
        <w:div w:id="1652782649">
          <w:marLeft w:val="0"/>
          <w:marRight w:val="0"/>
          <w:marTop w:val="0"/>
          <w:marBottom w:val="0"/>
          <w:divBdr>
            <w:top w:val="none" w:sz="0" w:space="0" w:color="auto"/>
            <w:left w:val="none" w:sz="0" w:space="0" w:color="auto"/>
            <w:bottom w:val="none" w:sz="0" w:space="0" w:color="auto"/>
            <w:right w:val="none" w:sz="0" w:space="0" w:color="auto"/>
          </w:divBdr>
        </w:div>
        <w:div w:id="1765488763">
          <w:marLeft w:val="0"/>
          <w:marRight w:val="0"/>
          <w:marTop w:val="0"/>
          <w:marBottom w:val="0"/>
          <w:divBdr>
            <w:top w:val="none" w:sz="0" w:space="0" w:color="auto"/>
            <w:left w:val="none" w:sz="0" w:space="0" w:color="auto"/>
            <w:bottom w:val="none" w:sz="0" w:space="0" w:color="auto"/>
            <w:right w:val="none" w:sz="0" w:space="0" w:color="auto"/>
          </w:divBdr>
        </w:div>
        <w:div w:id="1811903869">
          <w:marLeft w:val="0"/>
          <w:marRight w:val="0"/>
          <w:marTop w:val="0"/>
          <w:marBottom w:val="0"/>
          <w:divBdr>
            <w:top w:val="none" w:sz="0" w:space="0" w:color="auto"/>
            <w:left w:val="none" w:sz="0" w:space="0" w:color="auto"/>
            <w:bottom w:val="none" w:sz="0" w:space="0" w:color="auto"/>
            <w:right w:val="none" w:sz="0" w:space="0" w:color="auto"/>
          </w:divBdr>
        </w:div>
        <w:div w:id="1839078489">
          <w:marLeft w:val="0"/>
          <w:marRight w:val="0"/>
          <w:marTop w:val="0"/>
          <w:marBottom w:val="0"/>
          <w:divBdr>
            <w:top w:val="none" w:sz="0" w:space="0" w:color="auto"/>
            <w:left w:val="none" w:sz="0" w:space="0" w:color="auto"/>
            <w:bottom w:val="none" w:sz="0" w:space="0" w:color="auto"/>
            <w:right w:val="none" w:sz="0" w:space="0" w:color="auto"/>
          </w:divBdr>
        </w:div>
        <w:div w:id="1971085210">
          <w:marLeft w:val="0"/>
          <w:marRight w:val="0"/>
          <w:marTop w:val="0"/>
          <w:marBottom w:val="0"/>
          <w:divBdr>
            <w:top w:val="none" w:sz="0" w:space="0" w:color="auto"/>
            <w:left w:val="none" w:sz="0" w:space="0" w:color="auto"/>
            <w:bottom w:val="none" w:sz="0" w:space="0" w:color="auto"/>
            <w:right w:val="none" w:sz="0" w:space="0" w:color="auto"/>
          </w:divBdr>
        </w:div>
      </w:divsChild>
    </w:div>
    <w:div w:id="2100830709">
      <w:bodyDiv w:val="1"/>
      <w:marLeft w:val="0"/>
      <w:marRight w:val="0"/>
      <w:marTop w:val="0"/>
      <w:marBottom w:val="0"/>
      <w:divBdr>
        <w:top w:val="none" w:sz="0" w:space="0" w:color="auto"/>
        <w:left w:val="none" w:sz="0" w:space="0" w:color="auto"/>
        <w:bottom w:val="none" w:sz="0" w:space="0" w:color="auto"/>
        <w:right w:val="none" w:sz="0" w:space="0" w:color="auto"/>
      </w:divBdr>
    </w:div>
    <w:div w:id="2108697973">
      <w:bodyDiv w:val="1"/>
      <w:marLeft w:val="0"/>
      <w:marRight w:val="0"/>
      <w:marTop w:val="0"/>
      <w:marBottom w:val="0"/>
      <w:divBdr>
        <w:top w:val="none" w:sz="0" w:space="0" w:color="auto"/>
        <w:left w:val="none" w:sz="0" w:space="0" w:color="auto"/>
        <w:bottom w:val="none" w:sz="0" w:space="0" w:color="auto"/>
        <w:right w:val="none" w:sz="0" w:space="0" w:color="auto"/>
      </w:divBdr>
      <w:divsChild>
        <w:div w:id="293680365">
          <w:marLeft w:val="0"/>
          <w:marRight w:val="0"/>
          <w:marTop w:val="0"/>
          <w:marBottom w:val="0"/>
          <w:divBdr>
            <w:top w:val="none" w:sz="0" w:space="0" w:color="auto"/>
            <w:left w:val="none" w:sz="0" w:space="0" w:color="auto"/>
            <w:bottom w:val="none" w:sz="0" w:space="0" w:color="auto"/>
            <w:right w:val="none" w:sz="0" w:space="0" w:color="auto"/>
          </w:divBdr>
          <w:divsChild>
            <w:div w:id="55278507">
              <w:marLeft w:val="0"/>
              <w:marRight w:val="0"/>
              <w:marTop w:val="0"/>
              <w:marBottom w:val="0"/>
              <w:divBdr>
                <w:top w:val="none" w:sz="0" w:space="0" w:color="auto"/>
                <w:left w:val="none" w:sz="0" w:space="0" w:color="auto"/>
                <w:bottom w:val="none" w:sz="0" w:space="0" w:color="auto"/>
                <w:right w:val="none" w:sz="0" w:space="0" w:color="auto"/>
              </w:divBdr>
            </w:div>
            <w:div w:id="67577593">
              <w:marLeft w:val="0"/>
              <w:marRight w:val="0"/>
              <w:marTop w:val="0"/>
              <w:marBottom w:val="0"/>
              <w:divBdr>
                <w:top w:val="none" w:sz="0" w:space="0" w:color="auto"/>
                <w:left w:val="none" w:sz="0" w:space="0" w:color="auto"/>
                <w:bottom w:val="none" w:sz="0" w:space="0" w:color="auto"/>
                <w:right w:val="none" w:sz="0" w:space="0" w:color="auto"/>
              </w:divBdr>
            </w:div>
            <w:div w:id="86970583">
              <w:marLeft w:val="0"/>
              <w:marRight w:val="0"/>
              <w:marTop w:val="0"/>
              <w:marBottom w:val="0"/>
              <w:divBdr>
                <w:top w:val="none" w:sz="0" w:space="0" w:color="auto"/>
                <w:left w:val="none" w:sz="0" w:space="0" w:color="auto"/>
                <w:bottom w:val="none" w:sz="0" w:space="0" w:color="auto"/>
                <w:right w:val="none" w:sz="0" w:space="0" w:color="auto"/>
              </w:divBdr>
            </w:div>
            <w:div w:id="97874839">
              <w:marLeft w:val="0"/>
              <w:marRight w:val="0"/>
              <w:marTop w:val="0"/>
              <w:marBottom w:val="0"/>
              <w:divBdr>
                <w:top w:val="none" w:sz="0" w:space="0" w:color="auto"/>
                <w:left w:val="none" w:sz="0" w:space="0" w:color="auto"/>
                <w:bottom w:val="none" w:sz="0" w:space="0" w:color="auto"/>
                <w:right w:val="none" w:sz="0" w:space="0" w:color="auto"/>
              </w:divBdr>
            </w:div>
            <w:div w:id="101263830">
              <w:marLeft w:val="0"/>
              <w:marRight w:val="0"/>
              <w:marTop w:val="0"/>
              <w:marBottom w:val="0"/>
              <w:divBdr>
                <w:top w:val="none" w:sz="0" w:space="0" w:color="auto"/>
                <w:left w:val="none" w:sz="0" w:space="0" w:color="auto"/>
                <w:bottom w:val="none" w:sz="0" w:space="0" w:color="auto"/>
                <w:right w:val="none" w:sz="0" w:space="0" w:color="auto"/>
              </w:divBdr>
            </w:div>
            <w:div w:id="102116117">
              <w:marLeft w:val="0"/>
              <w:marRight w:val="0"/>
              <w:marTop w:val="0"/>
              <w:marBottom w:val="0"/>
              <w:divBdr>
                <w:top w:val="none" w:sz="0" w:space="0" w:color="auto"/>
                <w:left w:val="none" w:sz="0" w:space="0" w:color="auto"/>
                <w:bottom w:val="none" w:sz="0" w:space="0" w:color="auto"/>
                <w:right w:val="none" w:sz="0" w:space="0" w:color="auto"/>
              </w:divBdr>
            </w:div>
            <w:div w:id="146016210">
              <w:marLeft w:val="0"/>
              <w:marRight w:val="0"/>
              <w:marTop w:val="0"/>
              <w:marBottom w:val="0"/>
              <w:divBdr>
                <w:top w:val="none" w:sz="0" w:space="0" w:color="auto"/>
                <w:left w:val="none" w:sz="0" w:space="0" w:color="auto"/>
                <w:bottom w:val="none" w:sz="0" w:space="0" w:color="auto"/>
                <w:right w:val="none" w:sz="0" w:space="0" w:color="auto"/>
              </w:divBdr>
            </w:div>
            <w:div w:id="206842681">
              <w:marLeft w:val="0"/>
              <w:marRight w:val="0"/>
              <w:marTop w:val="0"/>
              <w:marBottom w:val="0"/>
              <w:divBdr>
                <w:top w:val="none" w:sz="0" w:space="0" w:color="auto"/>
                <w:left w:val="none" w:sz="0" w:space="0" w:color="auto"/>
                <w:bottom w:val="none" w:sz="0" w:space="0" w:color="auto"/>
                <w:right w:val="none" w:sz="0" w:space="0" w:color="auto"/>
              </w:divBdr>
            </w:div>
            <w:div w:id="266423097">
              <w:marLeft w:val="0"/>
              <w:marRight w:val="0"/>
              <w:marTop w:val="0"/>
              <w:marBottom w:val="0"/>
              <w:divBdr>
                <w:top w:val="none" w:sz="0" w:space="0" w:color="auto"/>
                <w:left w:val="none" w:sz="0" w:space="0" w:color="auto"/>
                <w:bottom w:val="none" w:sz="0" w:space="0" w:color="auto"/>
                <w:right w:val="none" w:sz="0" w:space="0" w:color="auto"/>
              </w:divBdr>
            </w:div>
            <w:div w:id="280453858">
              <w:marLeft w:val="0"/>
              <w:marRight w:val="0"/>
              <w:marTop w:val="0"/>
              <w:marBottom w:val="0"/>
              <w:divBdr>
                <w:top w:val="none" w:sz="0" w:space="0" w:color="auto"/>
                <w:left w:val="none" w:sz="0" w:space="0" w:color="auto"/>
                <w:bottom w:val="none" w:sz="0" w:space="0" w:color="auto"/>
                <w:right w:val="none" w:sz="0" w:space="0" w:color="auto"/>
              </w:divBdr>
            </w:div>
            <w:div w:id="316767296">
              <w:marLeft w:val="0"/>
              <w:marRight w:val="0"/>
              <w:marTop w:val="0"/>
              <w:marBottom w:val="0"/>
              <w:divBdr>
                <w:top w:val="none" w:sz="0" w:space="0" w:color="auto"/>
                <w:left w:val="none" w:sz="0" w:space="0" w:color="auto"/>
                <w:bottom w:val="none" w:sz="0" w:space="0" w:color="auto"/>
                <w:right w:val="none" w:sz="0" w:space="0" w:color="auto"/>
              </w:divBdr>
            </w:div>
            <w:div w:id="344015744">
              <w:marLeft w:val="0"/>
              <w:marRight w:val="0"/>
              <w:marTop w:val="0"/>
              <w:marBottom w:val="0"/>
              <w:divBdr>
                <w:top w:val="none" w:sz="0" w:space="0" w:color="auto"/>
                <w:left w:val="none" w:sz="0" w:space="0" w:color="auto"/>
                <w:bottom w:val="none" w:sz="0" w:space="0" w:color="auto"/>
                <w:right w:val="none" w:sz="0" w:space="0" w:color="auto"/>
              </w:divBdr>
            </w:div>
            <w:div w:id="356470283">
              <w:marLeft w:val="0"/>
              <w:marRight w:val="0"/>
              <w:marTop w:val="0"/>
              <w:marBottom w:val="0"/>
              <w:divBdr>
                <w:top w:val="none" w:sz="0" w:space="0" w:color="auto"/>
                <w:left w:val="none" w:sz="0" w:space="0" w:color="auto"/>
                <w:bottom w:val="none" w:sz="0" w:space="0" w:color="auto"/>
                <w:right w:val="none" w:sz="0" w:space="0" w:color="auto"/>
              </w:divBdr>
            </w:div>
            <w:div w:id="413671703">
              <w:marLeft w:val="0"/>
              <w:marRight w:val="0"/>
              <w:marTop w:val="0"/>
              <w:marBottom w:val="0"/>
              <w:divBdr>
                <w:top w:val="none" w:sz="0" w:space="0" w:color="auto"/>
                <w:left w:val="none" w:sz="0" w:space="0" w:color="auto"/>
                <w:bottom w:val="none" w:sz="0" w:space="0" w:color="auto"/>
                <w:right w:val="none" w:sz="0" w:space="0" w:color="auto"/>
              </w:divBdr>
            </w:div>
            <w:div w:id="437990378">
              <w:marLeft w:val="0"/>
              <w:marRight w:val="0"/>
              <w:marTop w:val="0"/>
              <w:marBottom w:val="0"/>
              <w:divBdr>
                <w:top w:val="none" w:sz="0" w:space="0" w:color="auto"/>
                <w:left w:val="none" w:sz="0" w:space="0" w:color="auto"/>
                <w:bottom w:val="none" w:sz="0" w:space="0" w:color="auto"/>
                <w:right w:val="none" w:sz="0" w:space="0" w:color="auto"/>
              </w:divBdr>
            </w:div>
            <w:div w:id="456607947">
              <w:marLeft w:val="0"/>
              <w:marRight w:val="0"/>
              <w:marTop w:val="0"/>
              <w:marBottom w:val="0"/>
              <w:divBdr>
                <w:top w:val="none" w:sz="0" w:space="0" w:color="auto"/>
                <w:left w:val="none" w:sz="0" w:space="0" w:color="auto"/>
                <w:bottom w:val="none" w:sz="0" w:space="0" w:color="auto"/>
                <w:right w:val="none" w:sz="0" w:space="0" w:color="auto"/>
              </w:divBdr>
            </w:div>
            <w:div w:id="465855066">
              <w:marLeft w:val="0"/>
              <w:marRight w:val="0"/>
              <w:marTop w:val="0"/>
              <w:marBottom w:val="0"/>
              <w:divBdr>
                <w:top w:val="none" w:sz="0" w:space="0" w:color="auto"/>
                <w:left w:val="none" w:sz="0" w:space="0" w:color="auto"/>
                <w:bottom w:val="none" w:sz="0" w:space="0" w:color="auto"/>
                <w:right w:val="none" w:sz="0" w:space="0" w:color="auto"/>
              </w:divBdr>
            </w:div>
            <w:div w:id="485780726">
              <w:marLeft w:val="0"/>
              <w:marRight w:val="0"/>
              <w:marTop w:val="0"/>
              <w:marBottom w:val="0"/>
              <w:divBdr>
                <w:top w:val="none" w:sz="0" w:space="0" w:color="auto"/>
                <w:left w:val="none" w:sz="0" w:space="0" w:color="auto"/>
                <w:bottom w:val="none" w:sz="0" w:space="0" w:color="auto"/>
                <w:right w:val="none" w:sz="0" w:space="0" w:color="auto"/>
              </w:divBdr>
            </w:div>
            <w:div w:id="520903053">
              <w:marLeft w:val="0"/>
              <w:marRight w:val="0"/>
              <w:marTop w:val="0"/>
              <w:marBottom w:val="0"/>
              <w:divBdr>
                <w:top w:val="none" w:sz="0" w:space="0" w:color="auto"/>
                <w:left w:val="none" w:sz="0" w:space="0" w:color="auto"/>
                <w:bottom w:val="none" w:sz="0" w:space="0" w:color="auto"/>
                <w:right w:val="none" w:sz="0" w:space="0" w:color="auto"/>
              </w:divBdr>
            </w:div>
            <w:div w:id="561792649">
              <w:marLeft w:val="0"/>
              <w:marRight w:val="0"/>
              <w:marTop w:val="0"/>
              <w:marBottom w:val="0"/>
              <w:divBdr>
                <w:top w:val="none" w:sz="0" w:space="0" w:color="auto"/>
                <w:left w:val="none" w:sz="0" w:space="0" w:color="auto"/>
                <w:bottom w:val="none" w:sz="0" w:space="0" w:color="auto"/>
                <w:right w:val="none" w:sz="0" w:space="0" w:color="auto"/>
              </w:divBdr>
            </w:div>
            <w:div w:id="620260485">
              <w:marLeft w:val="0"/>
              <w:marRight w:val="0"/>
              <w:marTop w:val="0"/>
              <w:marBottom w:val="0"/>
              <w:divBdr>
                <w:top w:val="none" w:sz="0" w:space="0" w:color="auto"/>
                <w:left w:val="none" w:sz="0" w:space="0" w:color="auto"/>
                <w:bottom w:val="none" w:sz="0" w:space="0" w:color="auto"/>
                <w:right w:val="none" w:sz="0" w:space="0" w:color="auto"/>
              </w:divBdr>
            </w:div>
            <w:div w:id="625279213">
              <w:marLeft w:val="0"/>
              <w:marRight w:val="0"/>
              <w:marTop w:val="0"/>
              <w:marBottom w:val="0"/>
              <w:divBdr>
                <w:top w:val="none" w:sz="0" w:space="0" w:color="auto"/>
                <w:left w:val="none" w:sz="0" w:space="0" w:color="auto"/>
                <w:bottom w:val="none" w:sz="0" w:space="0" w:color="auto"/>
                <w:right w:val="none" w:sz="0" w:space="0" w:color="auto"/>
              </w:divBdr>
            </w:div>
            <w:div w:id="640380936">
              <w:marLeft w:val="0"/>
              <w:marRight w:val="0"/>
              <w:marTop w:val="0"/>
              <w:marBottom w:val="0"/>
              <w:divBdr>
                <w:top w:val="none" w:sz="0" w:space="0" w:color="auto"/>
                <w:left w:val="none" w:sz="0" w:space="0" w:color="auto"/>
                <w:bottom w:val="none" w:sz="0" w:space="0" w:color="auto"/>
                <w:right w:val="none" w:sz="0" w:space="0" w:color="auto"/>
              </w:divBdr>
            </w:div>
            <w:div w:id="647053263">
              <w:marLeft w:val="0"/>
              <w:marRight w:val="0"/>
              <w:marTop w:val="0"/>
              <w:marBottom w:val="0"/>
              <w:divBdr>
                <w:top w:val="none" w:sz="0" w:space="0" w:color="auto"/>
                <w:left w:val="none" w:sz="0" w:space="0" w:color="auto"/>
                <w:bottom w:val="none" w:sz="0" w:space="0" w:color="auto"/>
                <w:right w:val="none" w:sz="0" w:space="0" w:color="auto"/>
              </w:divBdr>
            </w:div>
            <w:div w:id="684096420">
              <w:marLeft w:val="0"/>
              <w:marRight w:val="0"/>
              <w:marTop w:val="0"/>
              <w:marBottom w:val="0"/>
              <w:divBdr>
                <w:top w:val="none" w:sz="0" w:space="0" w:color="auto"/>
                <w:left w:val="none" w:sz="0" w:space="0" w:color="auto"/>
                <w:bottom w:val="none" w:sz="0" w:space="0" w:color="auto"/>
                <w:right w:val="none" w:sz="0" w:space="0" w:color="auto"/>
              </w:divBdr>
            </w:div>
            <w:div w:id="690381220">
              <w:marLeft w:val="0"/>
              <w:marRight w:val="0"/>
              <w:marTop w:val="0"/>
              <w:marBottom w:val="0"/>
              <w:divBdr>
                <w:top w:val="none" w:sz="0" w:space="0" w:color="auto"/>
                <w:left w:val="none" w:sz="0" w:space="0" w:color="auto"/>
                <w:bottom w:val="none" w:sz="0" w:space="0" w:color="auto"/>
                <w:right w:val="none" w:sz="0" w:space="0" w:color="auto"/>
              </w:divBdr>
            </w:div>
            <w:div w:id="699669730">
              <w:marLeft w:val="0"/>
              <w:marRight w:val="0"/>
              <w:marTop w:val="0"/>
              <w:marBottom w:val="0"/>
              <w:divBdr>
                <w:top w:val="none" w:sz="0" w:space="0" w:color="auto"/>
                <w:left w:val="none" w:sz="0" w:space="0" w:color="auto"/>
                <w:bottom w:val="none" w:sz="0" w:space="0" w:color="auto"/>
                <w:right w:val="none" w:sz="0" w:space="0" w:color="auto"/>
              </w:divBdr>
            </w:div>
            <w:div w:id="702826178">
              <w:marLeft w:val="0"/>
              <w:marRight w:val="0"/>
              <w:marTop w:val="0"/>
              <w:marBottom w:val="0"/>
              <w:divBdr>
                <w:top w:val="none" w:sz="0" w:space="0" w:color="auto"/>
                <w:left w:val="none" w:sz="0" w:space="0" w:color="auto"/>
                <w:bottom w:val="none" w:sz="0" w:space="0" w:color="auto"/>
                <w:right w:val="none" w:sz="0" w:space="0" w:color="auto"/>
              </w:divBdr>
            </w:div>
            <w:div w:id="704719378">
              <w:marLeft w:val="0"/>
              <w:marRight w:val="0"/>
              <w:marTop w:val="0"/>
              <w:marBottom w:val="0"/>
              <w:divBdr>
                <w:top w:val="none" w:sz="0" w:space="0" w:color="auto"/>
                <w:left w:val="none" w:sz="0" w:space="0" w:color="auto"/>
                <w:bottom w:val="none" w:sz="0" w:space="0" w:color="auto"/>
                <w:right w:val="none" w:sz="0" w:space="0" w:color="auto"/>
              </w:divBdr>
            </w:div>
            <w:div w:id="709261672">
              <w:marLeft w:val="0"/>
              <w:marRight w:val="0"/>
              <w:marTop w:val="0"/>
              <w:marBottom w:val="0"/>
              <w:divBdr>
                <w:top w:val="none" w:sz="0" w:space="0" w:color="auto"/>
                <w:left w:val="none" w:sz="0" w:space="0" w:color="auto"/>
                <w:bottom w:val="none" w:sz="0" w:space="0" w:color="auto"/>
                <w:right w:val="none" w:sz="0" w:space="0" w:color="auto"/>
              </w:divBdr>
            </w:div>
            <w:div w:id="721059361">
              <w:marLeft w:val="0"/>
              <w:marRight w:val="0"/>
              <w:marTop w:val="0"/>
              <w:marBottom w:val="0"/>
              <w:divBdr>
                <w:top w:val="none" w:sz="0" w:space="0" w:color="auto"/>
                <w:left w:val="none" w:sz="0" w:space="0" w:color="auto"/>
                <w:bottom w:val="none" w:sz="0" w:space="0" w:color="auto"/>
                <w:right w:val="none" w:sz="0" w:space="0" w:color="auto"/>
              </w:divBdr>
            </w:div>
            <w:div w:id="722289340">
              <w:marLeft w:val="0"/>
              <w:marRight w:val="0"/>
              <w:marTop w:val="0"/>
              <w:marBottom w:val="0"/>
              <w:divBdr>
                <w:top w:val="none" w:sz="0" w:space="0" w:color="auto"/>
                <w:left w:val="none" w:sz="0" w:space="0" w:color="auto"/>
                <w:bottom w:val="none" w:sz="0" w:space="0" w:color="auto"/>
                <w:right w:val="none" w:sz="0" w:space="0" w:color="auto"/>
              </w:divBdr>
            </w:div>
            <w:div w:id="729113641">
              <w:marLeft w:val="0"/>
              <w:marRight w:val="0"/>
              <w:marTop w:val="0"/>
              <w:marBottom w:val="0"/>
              <w:divBdr>
                <w:top w:val="none" w:sz="0" w:space="0" w:color="auto"/>
                <w:left w:val="none" w:sz="0" w:space="0" w:color="auto"/>
                <w:bottom w:val="none" w:sz="0" w:space="0" w:color="auto"/>
                <w:right w:val="none" w:sz="0" w:space="0" w:color="auto"/>
              </w:divBdr>
            </w:div>
            <w:div w:id="778179567">
              <w:marLeft w:val="0"/>
              <w:marRight w:val="0"/>
              <w:marTop w:val="0"/>
              <w:marBottom w:val="0"/>
              <w:divBdr>
                <w:top w:val="none" w:sz="0" w:space="0" w:color="auto"/>
                <w:left w:val="none" w:sz="0" w:space="0" w:color="auto"/>
                <w:bottom w:val="none" w:sz="0" w:space="0" w:color="auto"/>
                <w:right w:val="none" w:sz="0" w:space="0" w:color="auto"/>
              </w:divBdr>
            </w:div>
            <w:div w:id="796947941">
              <w:marLeft w:val="0"/>
              <w:marRight w:val="0"/>
              <w:marTop w:val="0"/>
              <w:marBottom w:val="0"/>
              <w:divBdr>
                <w:top w:val="none" w:sz="0" w:space="0" w:color="auto"/>
                <w:left w:val="none" w:sz="0" w:space="0" w:color="auto"/>
                <w:bottom w:val="none" w:sz="0" w:space="0" w:color="auto"/>
                <w:right w:val="none" w:sz="0" w:space="0" w:color="auto"/>
              </w:divBdr>
            </w:div>
            <w:div w:id="805121499">
              <w:marLeft w:val="0"/>
              <w:marRight w:val="0"/>
              <w:marTop w:val="0"/>
              <w:marBottom w:val="0"/>
              <w:divBdr>
                <w:top w:val="none" w:sz="0" w:space="0" w:color="auto"/>
                <w:left w:val="none" w:sz="0" w:space="0" w:color="auto"/>
                <w:bottom w:val="none" w:sz="0" w:space="0" w:color="auto"/>
                <w:right w:val="none" w:sz="0" w:space="0" w:color="auto"/>
              </w:divBdr>
            </w:div>
            <w:div w:id="829178112">
              <w:marLeft w:val="0"/>
              <w:marRight w:val="0"/>
              <w:marTop w:val="0"/>
              <w:marBottom w:val="0"/>
              <w:divBdr>
                <w:top w:val="none" w:sz="0" w:space="0" w:color="auto"/>
                <w:left w:val="none" w:sz="0" w:space="0" w:color="auto"/>
                <w:bottom w:val="none" w:sz="0" w:space="0" w:color="auto"/>
                <w:right w:val="none" w:sz="0" w:space="0" w:color="auto"/>
              </w:divBdr>
            </w:div>
            <w:div w:id="832987787">
              <w:marLeft w:val="0"/>
              <w:marRight w:val="0"/>
              <w:marTop w:val="0"/>
              <w:marBottom w:val="0"/>
              <w:divBdr>
                <w:top w:val="none" w:sz="0" w:space="0" w:color="auto"/>
                <w:left w:val="none" w:sz="0" w:space="0" w:color="auto"/>
                <w:bottom w:val="none" w:sz="0" w:space="0" w:color="auto"/>
                <w:right w:val="none" w:sz="0" w:space="0" w:color="auto"/>
              </w:divBdr>
            </w:div>
            <w:div w:id="853155965">
              <w:marLeft w:val="0"/>
              <w:marRight w:val="0"/>
              <w:marTop w:val="0"/>
              <w:marBottom w:val="0"/>
              <w:divBdr>
                <w:top w:val="none" w:sz="0" w:space="0" w:color="auto"/>
                <w:left w:val="none" w:sz="0" w:space="0" w:color="auto"/>
                <w:bottom w:val="none" w:sz="0" w:space="0" w:color="auto"/>
                <w:right w:val="none" w:sz="0" w:space="0" w:color="auto"/>
              </w:divBdr>
            </w:div>
            <w:div w:id="907690759">
              <w:marLeft w:val="0"/>
              <w:marRight w:val="0"/>
              <w:marTop w:val="0"/>
              <w:marBottom w:val="0"/>
              <w:divBdr>
                <w:top w:val="none" w:sz="0" w:space="0" w:color="auto"/>
                <w:left w:val="none" w:sz="0" w:space="0" w:color="auto"/>
                <w:bottom w:val="none" w:sz="0" w:space="0" w:color="auto"/>
                <w:right w:val="none" w:sz="0" w:space="0" w:color="auto"/>
              </w:divBdr>
            </w:div>
            <w:div w:id="920329930">
              <w:marLeft w:val="0"/>
              <w:marRight w:val="0"/>
              <w:marTop w:val="0"/>
              <w:marBottom w:val="0"/>
              <w:divBdr>
                <w:top w:val="none" w:sz="0" w:space="0" w:color="auto"/>
                <w:left w:val="none" w:sz="0" w:space="0" w:color="auto"/>
                <w:bottom w:val="none" w:sz="0" w:space="0" w:color="auto"/>
                <w:right w:val="none" w:sz="0" w:space="0" w:color="auto"/>
              </w:divBdr>
            </w:div>
            <w:div w:id="929891401">
              <w:marLeft w:val="0"/>
              <w:marRight w:val="0"/>
              <w:marTop w:val="0"/>
              <w:marBottom w:val="0"/>
              <w:divBdr>
                <w:top w:val="none" w:sz="0" w:space="0" w:color="auto"/>
                <w:left w:val="none" w:sz="0" w:space="0" w:color="auto"/>
                <w:bottom w:val="none" w:sz="0" w:space="0" w:color="auto"/>
                <w:right w:val="none" w:sz="0" w:space="0" w:color="auto"/>
              </w:divBdr>
            </w:div>
            <w:div w:id="961157121">
              <w:marLeft w:val="0"/>
              <w:marRight w:val="0"/>
              <w:marTop w:val="0"/>
              <w:marBottom w:val="0"/>
              <w:divBdr>
                <w:top w:val="none" w:sz="0" w:space="0" w:color="auto"/>
                <w:left w:val="none" w:sz="0" w:space="0" w:color="auto"/>
                <w:bottom w:val="none" w:sz="0" w:space="0" w:color="auto"/>
                <w:right w:val="none" w:sz="0" w:space="0" w:color="auto"/>
              </w:divBdr>
            </w:div>
            <w:div w:id="995569866">
              <w:marLeft w:val="0"/>
              <w:marRight w:val="0"/>
              <w:marTop w:val="0"/>
              <w:marBottom w:val="0"/>
              <w:divBdr>
                <w:top w:val="none" w:sz="0" w:space="0" w:color="auto"/>
                <w:left w:val="none" w:sz="0" w:space="0" w:color="auto"/>
                <w:bottom w:val="none" w:sz="0" w:space="0" w:color="auto"/>
                <w:right w:val="none" w:sz="0" w:space="0" w:color="auto"/>
              </w:divBdr>
            </w:div>
            <w:div w:id="1009721134">
              <w:marLeft w:val="0"/>
              <w:marRight w:val="0"/>
              <w:marTop w:val="0"/>
              <w:marBottom w:val="0"/>
              <w:divBdr>
                <w:top w:val="none" w:sz="0" w:space="0" w:color="auto"/>
                <w:left w:val="none" w:sz="0" w:space="0" w:color="auto"/>
                <w:bottom w:val="none" w:sz="0" w:space="0" w:color="auto"/>
                <w:right w:val="none" w:sz="0" w:space="0" w:color="auto"/>
              </w:divBdr>
            </w:div>
            <w:div w:id="1021979460">
              <w:marLeft w:val="0"/>
              <w:marRight w:val="0"/>
              <w:marTop w:val="0"/>
              <w:marBottom w:val="0"/>
              <w:divBdr>
                <w:top w:val="none" w:sz="0" w:space="0" w:color="auto"/>
                <w:left w:val="none" w:sz="0" w:space="0" w:color="auto"/>
                <w:bottom w:val="none" w:sz="0" w:space="0" w:color="auto"/>
                <w:right w:val="none" w:sz="0" w:space="0" w:color="auto"/>
              </w:divBdr>
            </w:div>
            <w:div w:id="1051542229">
              <w:marLeft w:val="0"/>
              <w:marRight w:val="0"/>
              <w:marTop w:val="0"/>
              <w:marBottom w:val="0"/>
              <w:divBdr>
                <w:top w:val="none" w:sz="0" w:space="0" w:color="auto"/>
                <w:left w:val="none" w:sz="0" w:space="0" w:color="auto"/>
                <w:bottom w:val="none" w:sz="0" w:space="0" w:color="auto"/>
                <w:right w:val="none" w:sz="0" w:space="0" w:color="auto"/>
              </w:divBdr>
            </w:div>
            <w:div w:id="1072393819">
              <w:marLeft w:val="0"/>
              <w:marRight w:val="0"/>
              <w:marTop w:val="0"/>
              <w:marBottom w:val="0"/>
              <w:divBdr>
                <w:top w:val="none" w:sz="0" w:space="0" w:color="auto"/>
                <w:left w:val="none" w:sz="0" w:space="0" w:color="auto"/>
                <w:bottom w:val="none" w:sz="0" w:space="0" w:color="auto"/>
                <w:right w:val="none" w:sz="0" w:space="0" w:color="auto"/>
              </w:divBdr>
            </w:div>
            <w:div w:id="1077895040">
              <w:marLeft w:val="0"/>
              <w:marRight w:val="0"/>
              <w:marTop w:val="0"/>
              <w:marBottom w:val="0"/>
              <w:divBdr>
                <w:top w:val="none" w:sz="0" w:space="0" w:color="auto"/>
                <w:left w:val="none" w:sz="0" w:space="0" w:color="auto"/>
                <w:bottom w:val="none" w:sz="0" w:space="0" w:color="auto"/>
                <w:right w:val="none" w:sz="0" w:space="0" w:color="auto"/>
              </w:divBdr>
            </w:div>
            <w:div w:id="1084454733">
              <w:marLeft w:val="0"/>
              <w:marRight w:val="0"/>
              <w:marTop w:val="0"/>
              <w:marBottom w:val="0"/>
              <w:divBdr>
                <w:top w:val="none" w:sz="0" w:space="0" w:color="auto"/>
                <w:left w:val="none" w:sz="0" w:space="0" w:color="auto"/>
                <w:bottom w:val="none" w:sz="0" w:space="0" w:color="auto"/>
                <w:right w:val="none" w:sz="0" w:space="0" w:color="auto"/>
              </w:divBdr>
            </w:div>
            <w:div w:id="1086731766">
              <w:marLeft w:val="0"/>
              <w:marRight w:val="0"/>
              <w:marTop w:val="0"/>
              <w:marBottom w:val="0"/>
              <w:divBdr>
                <w:top w:val="none" w:sz="0" w:space="0" w:color="auto"/>
                <w:left w:val="none" w:sz="0" w:space="0" w:color="auto"/>
                <w:bottom w:val="none" w:sz="0" w:space="0" w:color="auto"/>
                <w:right w:val="none" w:sz="0" w:space="0" w:color="auto"/>
              </w:divBdr>
            </w:div>
            <w:div w:id="1093890965">
              <w:marLeft w:val="0"/>
              <w:marRight w:val="0"/>
              <w:marTop w:val="0"/>
              <w:marBottom w:val="0"/>
              <w:divBdr>
                <w:top w:val="none" w:sz="0" w:space="0" w:color="auto"/>
                <w:left w:val="none" w:sz="0" w:space="0" w:color="auto"/>
                <w:bottom w:val="none" w:sz="0" w:space="0" w:color="auto"/>
                <w:right w:val="none" w:sz="0" w:space="0" w:color="auto"/>
              </w:divBdr>
            </w:div>
            <w:div w:id="1116212506">
              <w:marLeft w:val="0"/>
              <w:marRight w:val="0"/>
              <w:marTop w:val="0"/>
              <w:marBottom w:val="0"/>
              <w:divBdr>
                <w:top w:val="none" w:sz="0" w:space="0" w:color="auto"/>
                <w:left w:val="none" w:sz="0" w:space="0" w:color="auto"/>
                <w:bottom w:val="none" w:sz="0" w:space="0" w:color="auto"/>
                <w:right w:val="none" w:sz="0" w:space="0" w:color="auto"/>
              </w:divBdr>
            </w:div>
            <w:div w:id="1126312032">
              <w:marLeft w:val="0"/>
              <w:marRight w:val="0"/>
              <w:marTop w:val="0"/>
              <w:marBottom w:val="0"/>
              <w:divBdr>
                <w:top w:val="none" w:sz="0" w:space="0" w:color="auto"/>
                <w:left w:val="none" w:sz="0" w:space="0" w:color="auto"/>
                <w:bottom w:val="none" w:sz="0" w:space="0" w:color="auto"/>
                <w:right w:val="none" w:sz="0" w:space="0" w:color="auto"/>
              </w:divBdr>
            </w:div>
            <w:div w:id="1135878141">
              <w:marLeft w:val="0"/>
              <w:marRight w:val="0"/>
              <w:marTop w:val="0"/>
              <w:marBottom w:val="0"/>
              <w:divBdr>
                <w:top w:val="none" w:sz="0" w:space="0" w:color="auto"/>
                <w:left w:val="none" w:sz="0" w:space="0" w:color="auto"/>
                <w:bottom w:val="none" w:sz="0" w:space="0" w:color="auto"/>
                <w:right w:val="none" w:sz="0" w:space="0" w:color="auto"/>
              </w:divBdr>
            </w:div>
            <w:div w:id="1185824841">
              <w:marLeft w:val="0"/>
              <w:marRight w:val="0"/>
              <w:marTop w:val="0"/>
              <w:marBottom w:val="0"/>
              <w:divBdr>
                <w:top w:val="none" w:sz="0" w:space="0" w:color="auto"/>
                <w:left w:val="none" w:sz="0" w:space="0" w:color="auto"/>
                <w:bottom w:val="none" w:sz="0" w:space="0" w:color="auto"/>
                <w:right w:val="none" w:sz="0" w:space="0" w:color="auto"/>
              </w:divBdr>
            </w:div>
            <w:div w:id="1189611629">
              <w:marLeft w:val="0"/>
              <w:marRight w:val="0"/>
              <w:marTop w:val="0"/>
              <w:marBottom w:val="0"/>
              <w:divBdr>
                <w:top w:val="none" w:sz="0" w:space="0" w:color="auto"/>
                <w:left w:val="none" w:sz="0" w:space="0" w:color="auto"/>
                <w:bottom w:val="none" w:sz="0" w:space="0" w:color="auto"/>
                <w:right w:val="none" w:sz="0" w:space="0" w:color="auto"/>
              </w:divBdr>
            </w:div>
            <w:div w:id="1195852221">
              <w:marLeft w:val="0"/>
              <w:marRight w:val="0"/>
              <w:marTop w:val="0"/>
              <w:marBottom w:val="0"/>
              <w:divBdr>
                <w:top w:val="none" w:sz="0" w:space="0" w:color="auto"/>
                <w:left w:val="none" w:sz="0" w:space="0" w:color="auto"/>
                <w:bottom w:val="none" w:sz="0" w:space="0" w:color="auto"/>
                <w:right w:val="none" w:sz="0" w:space="0" w:color="auto"/>
              </w:divBdr>
            </w:div>
            <w:div w:id="1213417904">
              <w:marLeft w:val="0"/>
              <w:marRight w:val="0"/>
              <w:marTop w:val="0"/>
              <w:marBottom w:val="0"/>
              <w:divBdr>
                <w:top w:val="none" w:sz="0" w:space="0" w:color="auto"/>
                <w:left w:val="none" w:sz="0" w:space="0" w:color="auto"/>
                <w:bottom w:val="none" w:sz="0" w:space="0" w:color="auto"/>
                <w:right w:val="none" w:sz="0" w:space="0" w:color="auto"/>
              </w:divBdr>
            </w:div>
            <w:div w:id="1217427692">
              <w:marLeft w:val="0"/>
              <w:marRight w:val="0"/>
              <w:marTop w:val="0"/>
              <w:marBottom w:val="0"/>
              <w:divBdr>
                <w:top w:val="none" w:sz="0" w:space="0" w:color="auto"/>
                <w:left w:val="none" w:sz="0" w:space="0" w:color="auto"/>
                <w:bottom w:val="none" w:sz="0" w:space="0" w:color="auto"/>
                <w:right w:val="none" w:sz="0" w:space="0" w:color="auto"/>
              </w:divBdr>
            </w:div>
            <w:div w:id="1226794413">
              <w:marLeft w:val="0"/>
              <w:marRight w:val="0"/>
              <w:marTop w:val="0"/>
              <w:marBottom w:val="0"/>
              <w:divBdr>
                <w:top w:val="none" w:sz="0" w:space="0" w:color="auto"/>
                <w:left w:val="none" w:sz="0" w:space="0" w:color="auto"/>
                <w:bottom w:val="none" w:sz="0" w:space="0" w:color="auto"/>
                <w:right w:val="none" w:sz="0" w:space="0" w:color="auto"/>
              </w:divBdr>
            </w:div>
            <w:div w:id="1242133972">
              <w:marLeft w:val="0"/>
              <w:marRight w:val="0"/>
              <w:marTop w:val="0"/>
              <w:marBottom w:val="0"/>
              <w:divBdr>
                <w:top w:val="none" w:sz="0" w:space="0" w:color="auto"/>
                <w:left w:val="none" w:sz="0" w:space="0" w:color="auto"/>
                <w:bottom w:val="none" w:sz="0" w:space="0" w:color="auto"/>
                <w:right w:val="none" w:sz="0" w:space="0" w:color="auto"/>
              </w:divBdr>
            </w:div>
            <w:div w:id="1261715379">
              <w:marLeft w:val="0"/>
              <w:marRight w:val="0"/>
              <w:marTop w:val="0"/>
              <w:marBottom w:val="0"/>
              <w:divBdr>
                <w:top w:val="none" w:sz="0" w:space="0" w:color="auto"/>
                <w:left w:val="none" w:sz="0" w:space="0" w:color="auto"/>
                <w:bottom w:val="none" w:sz="0" w:space="0" w:color="auto"/>
                <w:right w:val="none" w:sz="0" w:space="0" w:color="auto"/>
              </w:divBdr>
            </w:div>
            <w:div w:id="1277372254">
              <w:marLeft w:val="0"/>
              <w:marRight w:val="0"/>
              <w:marTop w:val="0"/>
              <w:marBottom w:val="0"/>
              <w:divBdr>
                <w:top w:val="none" w:sz="0" w:space="0" w:color="auto"/>
                <w:left w:val="none" w:sz="0" w:space="0" w:color="auto"/>
                <w:bottom w:val="none" w:sz="0" w:space="0" w:color="auto"/>
                <w:right w:val="none" w:sz="0" w:space="0" w:color="auto"/>
              </w:divBdr>
            </w:div>
            <w:div w:id="1288120678">
              <w:marLeft w:val="0"/>
              <w:marRight w:val="0"/>
              <w:marTop w:val="0"/>
              <w:marBottom w:val="0"/>
              <w:divBdr>
                <w:top w:val="none" w:sz="0" w:space="0" w:color="auto"/>
                <w:left w:val="none" w:sz="0" w:space="0" w:color="auto"/>
                <w:bottom w:val="none" w:sz="0" w:space="0" w:color="auto"/>
                <w:right w:val="none" w:sz="0" w:space="0" w:color="auto"/>
              </w:divBdr>
            </w:div>
            <w:div w:id="1293291314">
              <w:marLeft w:val="0"/>
              <w:marRight w:val="0"/>
              <w:marTop w:val="0"/>
              <w:marBottom w:val="0"/>
              <w:divBdr>
                <w:top w:val="none" w:sz="0" w:space="0" w:color="auto"/>
                <w:left w:val="none" w:sz="0" w:space="0" w:color="auto"/>
                <w:bottom w:val="none" w:sz="0" w:space="0" w:color="auto"/>
                <w:right w:val="none" w:sz="0" w:space="0" w:color="auto"/>
              </w:divBdr>
            </w:div>
            <w:div w:id="1298490511">
              <w:marLeft w:val="0"/>
              <w:marRight w:val="0"/>
              <w:marTop w:val="0"/>
              <w:marBottom w:val="0"/>
              <w:divBdr>
                <w:top w:val="none" w:sz="0" w:space="0" w:color="auto"/>
                <w:left w:val="none" w:sz="0" w:space="0" w:color="auto"/>
                <w:bottom w:val="none" w:sz="0" w:space="0" w:color="auto"/>
                <w:right w:val="none" w:sz="0" w:space="0" w:color="auto"/>
              </w:divBdr>
            </w:div>
            <w:div w:id="1327977646">
              <w:marLeft w:val="0"/>
              <w:marRight w:val="0"/>
              <w:marTop w:val="0"/>
              <w:marBottom w:val="0"/>
              <w:divBdr>
                <w:top w:val="none" w:sz="0" w:space="0" w:color="auto"/>
                <w:left w:val="none" w:sz="0" w:space="0" w:color="auto"/>
                <w:bottom w:val="none" w:sz="0" w:space="0" w:color="auto"/>
                <w:right w:val="none" w:sz="0" w:space="0" w:color="auto"/>
              </w:divBdr>
            </w:div>
            <w:div w:id="1364744717">
              <w:marLeft w:val="0"/>
              <w:marRight w:val="0"/>
              <w:marTop w:val="0"/>
              <w:marBottom w:val="0"/>
              <w:divBdr>
                <w:top w:val="none" w:sz="0" w:space="0" w:color="auto"/>
                <w:left w:val="none" w:sz="0" w:space="0" w:color="auto"/>
                <w:bottom w:val="none" w:sz="0" w:space="0" w:color="auto"/>
                <w:right w:val="none" w:sz="0" w:space="0" w:color="auto"/>
              </w:divBdr>
            </w:div>
            <w:div w:id="1379667494">
              <w:marLeft w:val="0"/>
              <w:marRight w:val="0"/>
              <w:marTop w:val="0"/>
              <w:marBottom w:val="0"/>
              <w:divBdr>
                <w:top w:val="none" w:sz="0" w:space="0" w:color="auto"/>
                <w:left w:val="none" w:sz="0" w:space="0" w:color="auto"/>
                <w:bottom w:val="none" w:sz="0" w:space="0" w:color="auto"/>
                <w:right w:val="none" w:sz="0" w:space="0" w:color="auto"/>
              </w:divBdr>
            </w:div>
            <w:div w:id="1417628650">
              <w:marLeft w:val="0"/>
              <w:marRight w:val="0"/>
              <w:marTop w:val="0"/>
              <w:marBottom w:val="0"/>
              <w:divBdr>
                <w:top w:val="none" w:sz="0" w:space="0" w:color="auto"/>
                <w:left w:val="none" w:sz="0" w:space="0" w:color="auto"/>
                <w:bottom w:val="none" w:sz="0" w:space="0" w:color="auto"/>
                <w:right w:val="none" w:sz="0" w:space="0" w:color="auto"/>
              </w:divBdr>
            </w:div>
            <w:div w:id="1427116828">
              <w:marLeft w:val="0"/>
              <w:marRight w:val="0"/>
              <w:marTop w:val="0"/>
              <w:marBottom w:val="0"/>
              <w:divBdr>
                <w:top w:val="none" w:sz="0" w:space="0" w:color="auto"/>
                <w:left w:val="none" w:sz="0" w:space="0" w:color="auto"/>
                <w:bottom w:val="none" w:sz="0" w:space="0" w:color="auto"/>
                <w:right w:val="none" w:sz="0" w:space="0" w:color="auto"/>
              </w:divBdr>
            </w:div>
            <w:div w:id="1458841206">
              <w:marLeft w:val="0"/>
              <w:marRight w:val="0"/>
              <w:marTop w:val="0"/>
              <w:marBottom w:val="0"/>
              <w:divBdr>
                <w:top w:val="none" w:sz="0" w:space="0" w:color="auto"/>
                <w:left w:val="none" w:sz="0" w:space="0" w:color="auto"/>
                <w:bottom w:val="none" w:sz="0" w:space="0" w:color="auto"/>
                <w:right w:val="none" w:sz="0" w:space="0" w:color="auto"/>
              </w:divBdr>
            </w:div>
            <w:div w:id="1492217651">
              <w:marLeft w:val="0"/>
              <w:marRight w:val="0"/>
              <w:marTop w:val="0"/>
              <w:marBottom w:val="0"/>
              <w:divBdr>
                <w:top w:val="none" w:sz="0" w:space="0" w:color="auto"/>
                <w:left w:val="none" w:sz="0" w:space="0" w:color="auto"/>
                <w:bottom w:val="none" w:sz="0" w:space="0" w:color="auto"/>
                <w:right w:val="none" w:sz="0" w:space="0" w:color="auto"/>
              </w:divBdr>
            </w:div>
            <w:div w:id="1551845176">
              <w:marLeft w:val="0"/>
              <w:marRight w:val="0"/>
              <w:marTop w:val="0"/>
              <w:marBottom w:val="0"/>
              <w:divBdr>
                <w:top w:val="none" w:sz="0" w:space="0" w:color="auto"/>
                <w:left w:val="none" w:sz="0" w:space="0" w:color="auto"/>
                <w:bottom w:val="none" w:sz="0" w:space="0" w:color="auto"/>
                <w:right w:val="none" w:sz="0" w:space="0" w:color="auto"/>
              </w:divBdr>
            </w:div>
            <w:div w:id="1595675038">
              <w:marLeft w:val="0"/>
              <w:marRight w:val="0"/>
              <w:marTop w:val="0"/>
              <w:marBottom w:val="0"/>
              <w:divBdr>
                <w:top w:val="none" w:sz="0" w:space="0" w:color="auto"/>
                <w:left w:val="none" w:sz="0" w:space="0" w:color="auto"/>
                <w:bottom w:val="none" w:sz="0" w:space="0" w:color="auto"/>
                <w:right w:val="none" w:sz="0" w:space="0" w:color="auto"/>
              </w:divBdr>
            </w:div>
            <w:div w:id="1597521585">
              <w:marLeft w:val="0"/>
              <w:marRight w:val="0"/>
              <w:marTop w:val="0"/>
              <w:marBottom w:val="0"/>
              <w:divBdr>
                <w:top w:val="none" w:sz="0" w:space="0" w:color="auto"/>
                <w:left w:val="none" w:sz="0" w:space="0" w:color="auto"/>
                <w:bottom w:val="none" w:sz="0" w:space="0" w:color="auto"/>
                <w:right w:val="none" w:sz="0" w:space="0" w:color="auto"/>
              </w:divBdr>
            </w:div>
            <w:div w:id="1624532065">
              <w:marLeft w:val="0"/>
              <w:marRight w:val="0"/>
              <w:marTop w:val="0"/>
              <w:marBottom w:val="0"/>
              <w:divBdr>
                <w:top w:val="none" w:sz="0" w:space="0" w:color="auto"/>
                <w:left w:val="none" w:sz="0" w:space="0" w:color="auto"/>
                <w:bottom w:val="none" w:sz="0" w:space="0" w:color="auto"/>
                <w:right w:val="none" w:sz="0" w:space="0" w:color="auto"/>
              </w:divBdr>
            </w:div>
            <w:div w:id="1651326389">
              <w:marLeft w:val="0"/>
              <w:marRight w:val="0"/>
              <w:marTop w:val="0"/>
              <w:marBottom w:val="0"/>
              <w:divBdr>
                <w:top w:val="none" w:sz="0" w:space="0" w:color="auto"/>
                <w:left w:val="none" w:sz="0" w:space="0" w:color="auto"/>
                <w:bottom w:val="none" w:sz="0" w:space="0" w:color="auto"/>
                <w:right w:val="none" w:sz="0" w:space="0" w:color="auto"/>
              </w:divBdr>
            </w:div>
            <w:div w:id="1654260983">
              <w:marLeft w:val="0"/>
              <w:marRight w:val="0"/>
              <w:marTop w:val="0"/>
              <w:marBottom w:val="0"/>
              <w:divBdr>
                <w:top w:val="none" w:sz="0" w:space="0" w:color="auto"/>
                <w:left w:val="none" w:sz="0" w:space="0" w:color="auto"/>
                <w:bottom w:val="none" w:sz="0" w:space="0" w:color="auto"/>
                <w:right w:val="none" w:sz="0" w:space="0" w:color="auto"/>
              </w:divBdr>
            </w:div>
            <w:div w:id="1664312766">
              <w:marLeft w:val="0"/>
              <w:marRight w:val="0"/>
              <w:marTop w:val="0"/>
              <w:marBottom w:val="0"/>
              <w:divBdr>
                <w:top w:val="none" w:sz="0" w:space="0" w:color="auto"/>
                <w:left w:val="none" w:sz="0" w:space="0" w:color="auto"/>
                <w:bottom w:val="none" w:sz="0" w:space="0" w:color="auto"/>
                <w:right w:val="none" w:sz="0" w:space="0" w:color="auto"/>
              </w:divBdr>
            </w:div>
            <w:div w:id="1706519214">
              <w:marLeft w:val="0"/>
              <w:marRight w:val="0"/>
              <w:marTop w:val="0"/>
              <w:marBottom w:val="0"/>
              <w:divBdr>
                <w:top w:val="none" w:sz="0" w:space="0" w:color="auto"/>
                <w:left w:val="none" w:sz="0" w:space="0" w:color="auto"/>
                <w:bottom w:val="none" w:sz="0" w:space="0" w:color="auto"/>
                <w:right w:val="none" w:sz="0" w:space="0" w:color="auto"/>
              </w:divBdr>
            </w:div>
            <w:div w:id="1717075141">
              <w:marLeft w:val="0"/>
              <w:marRight w:val="0"/>
              <w:marTop w:val="0"/>
              <w:marBottom w:val="0"/>
              <w:divBdr>
                <w:top w:val="none" w:sz="0" w:space="0" w:color="auto"/>
                <w:left w:val="none" w:sz="0" w:space="0" w:color="auto"/>
                <w:bottom w:val="none" w:sz="0" w:space="0" w:color="auto"/>
                <w:right w:val="none" w:sz="0" w:space="0" w:color="auto"/>
              </w:divBdr>
            </w:div>
            <w:div w:id="1730686955">
              <w:marLeft w:val="0"/>
              <w:marRight w:val="0"/>
              <w:marTop w:val="0"/>
              <w:marBottom w:val="0"/>
              <w:divBdr>
                <w:top w:val="none" w:sz="0" w:space="0" w:color="auto"/>
                <w:left w:val="none" w:sz="0" w:space="0" w:color="auto"/>
                <w:bottom w:val="none" w:sz="0" w:space="0" w:color="auto"/>
                <w:right w:val="none" w:sz="0" w:space="0" w:color="auto"/>
              </w:divBdr>
            </w:div>
            <w:div w:id="1766221260">
              <w:marLeft w:val="0"/>
              <w:marRight w:val="0"/>
              <w:marTop w:val="0"/>
              <w:marBottom w:val="0"/>
              <w:divBdr>
                <w:top w:val="none" w:sz="0" w:space="0" w:color="auto"/>
                <w:left w:val="none" w:sz="0" w:space="0" w:color="auto"/>
                <w:bottom w:val="none" w:sz="0" w:space="0" w:color="auto"/>
                <w:right w:val="none" w:sz="0" w:space="0" w:color="auto"/>
              </w:divBdr>
            </w:div>
            <w:div w:id="1801025432">
              <w:marLeft w:val="0"/>
              <w:marRight w:val="0"/>
              <w:marTop w:val="0"/>
              <w:marBottom w:val="0"/>
              <w:divBdr>
                <w:top w:val="none" w:sz="0" w:space="0" w:color="auto"/>
                <w:left w:val="none" w:sz="0" w:space="0" w:color="auto"/>
                <w:bottom w:val="none" w:sz="0" w:space="0" w:color="auto"/>
                <w:right w:val="none" w:sz="0" w:space="0" w:color="auto"/>
              </w:divBdr>
            </w:div>
            <w:div w:id="1806046691">
              <w:marLeft w:val="0"/>
              <w:marRight w:val="0"/>
              <w:marTop w:val="0"/>
              <w:marBottom w:val="0"/>
              <w:divBdr>
                <w:top w:val="none" w:sz="0" w:space="0" w:color="auto"/>
                <w:left w:val="none" w:sz="0" w:space="0" w:color="auto"/>
                <w:bottom w:val="none" w:sz="0" w:space="0" w:color="auto"/>
                <w:right w:val="none" w:sz="0" w:space="0" w:color="auto"/>
              </w:divBdr>
            </w:div>
            <w:div w:id="1817454062">
              <w:marLeft w:val="0"/>
              <w:marRight w:val="0"/>
              <w:marTop w:val="0"/>
              <w:marBottom w:val="0"/>
              <w:divBdr>
                <w:top w:val="none" w:sz="0" w:space="0" w:color="auto"/>
                <w:left w:val="none" w:sz="0" w:space="0" w:color="auto"/>
                <w:bottom w:val="none" w:sz="0" w:space="0" w:color="auto"/>
                <w:right w:val="none" w:sz="0" w:space="0" w:color="auto"/>
              </w:divBdr>
            </w:div>
            <w:div w:id="1835488837">
              <w:marLeft w:val="0"/>
              <w:marRight w:val="0"/>
              <w:marTop w:val="0"/>
              <w:marBottom w:val="0"/>
              <w:divBdr>
                <w:top w:val="none" w:sz="0" w:space="0" w:color="auto"/>
                <w:left w:val="none" w:sz="0" w:space="0" w:color="auto"/>
                <w:bottom w:val="none" w:sz="0" w:space="0" w:color="auto"/>
                <w:right w:val="none" w:sz="0" w:space="0" w:color="auto"/>
              </w:divBdr>
            </w:div>
            <w:div w:id="1859656427">
              <w:marLeft w:val="0"/>
              <w:marRight w:val="0"/>
              <w:marTop w:val="0"/>
              <w:marBottom w:val="0"/>
              <w:divBdr>
                <w:top w:val="none" w:sz="0" w:space="0" w:color="auto"/>
                <w:left w:val="none" w:sz="0" w:space="0" w:color="auto"/>
                <w:bottom w:val="none" w:sz="0" w:space="0" w:color="auto"/>
                <w:right w:val="none" w:sz="0" w:space="0" w:color="auto"/>
              </w:divBdr>
            </w:div>
            <w:div w:id="1886676832">
              <w:marLeft w:val="0"/>
              <w:marRight w:val="0"/>
              <w:marTop w:val="0"/>
              <w:marBottom w:val="0"/>
              <w:divBdr>
                <w:top w:val="none" w:sz="0" w:space="0" w:color="auto"/>
                <w:left w:val="none" w:sz="0" w:space="0" w:color="auto"/>
                <w:bottom w:val="none" w:sz="0" w:space="0" w:color="auto"/>
                <w:right w:val="none" w:sz="0" w:space="0" w:color="auto"/>
              </w:divBdr>
            </w:div>
            <w:div w:id="1891574064">
              <w:marLeft w:val="0"/>
              <w:marRight w:val="0"/>
              <w:marTop w:val="0"/>
              <w:marBottom w:val="0"/>
              <w:divBdr>
                <w:top w:val="none" w:sz="0" w:space="0" w:color="auto"/>
                <w:left w:val="none" w:sz="0" w:space="0" w:color="auto"/>
                <w:bottom w:val="none" w:sz="0" w:space="0" w:color="auto"/>
                <w:right w:val="none" w:sz="0" w:space="0" w:color="auto"/>
              </w:divBdr>
            </w:div>
            <w:div w:id="1933124241">
              <w:marLeft w:val="0"/>
              <w:marRight w:val="0"/>
              <w:marTop w:val="0"/>
              <w:marBottom w:val="0"/>
              <w:divBdr>
                <w:top w:val="none" w:sz="0" w:space="0" w:color="auto"/>
                <w:left w:val="none" w:sz="0" w:space="0" w:color="auto"/>
                <w:bottom w:val="none" w:sz="0" w:space="0" w:color="auto"/>
                <w:right w:val="none" w:sz="0" w:space="0" w:color="auto"/>
              </w:divBdr>
            </w:div>
            <w:div w:id="1943606132">
              <w:marLeft w:val="0"/>
              <w:marRight w:val="0"/>
              <w:marTop w:val="0"/>
              <w:marBottom w:val="0"/>
              <w:divBdr>
                <w:top w:val="none" w:sz="0" w:space="0" w:color="auto"/>
                <w:left w:val="none" w:sz="0" w:space="0" w:color="auto"/>
                <w:bottom w:val="none" w:sz="0" w:space="0" w:color="auto"/>
                <w:right w:val="none" w:sz="0" w:space="0" w:color="auto"/>
              </w:divBdr>
            </w:div>
            <w:div w:id="1954705651">
              <w:marLeft w:val="0"/>
              <w:marRight w:val="0"/>
              <w:marTop w:val="0"/>
              <w:marBottom w:val="0"/>
              <w:divBdr>
                <w:top w:val="none" w:sz="0" w:space="0" w:color="auto"/>
                <w:left w:val="none" w:sz="0" w:space="0" w:color="auto"/>
                <w:bottom w:val="none" w:sz="0" w:space="0" w:color="auto"/>
                <w:right w:val="none" w:sz="0" w:space="0" w:color="auto"/>
              </w:divBdr>
            </w:div>
            <w:div w:id="1977221805">
              <w:marLeft w:val="0"/>
              <w:marRight w:val="0"/>
              <w:marTop w:val="0"/>
              <w:marBottom w:val="0"/>
              <w:divBdr>
                <w:top w:val="none" w:sz="0" w:space="0" w:color="auto"/>
                <w:left w:val="none" w:sz="0" w:space="0" w:color="auto"/>
                <w:bottom w:val="none" w:sz="0" w:space="0" w:color="auto"/>
                <w:right w:val="none" w:sz="0" w:space="0" w:color="auto"/>
              </w:divBdr>
            </w:div>
            <w:div w:id="1978873857">
              <w:marLeft w:val="0"/>
              <w:marRight w:val="0"/>
              <w:marTop w:val="0"/>
              <w:marBottom w:val="0"/>
              <w:divBdr>
                <w:top w:val="none" w:sz="0" w:space="0" w:color="auto"/>
                <w:left w:val="none" w:sz="0" w:space="0" w:color="auto"/>
                <w:bottom w:val="none" w:sz="0" w:space="0" w:color="auto"/>
                <w:right w:val="none" w:sz="0" w:space="0" w:color="auto"/>
              </w:divBdr>
            </w:div>
            <w:div w:id="2041003531">
              <w:marLeft w:val="0"/>
              <w:marRight w:val="0"/>
              <w:marTop w:val="0"/>
              <w:marBottom w:val="0"/>
              <w:divBdr>
                <w:top w:val="none" w:sz="0" w:space="0" w:color="auto"/>
                <w:left w:val="none" w:sz="0" w:space="0" w:color="auto"/>
                <w:bottom w:val="none" w:sz="0" w:space="0" w:color="auto"/>
                <w:right w:val="none" w:sz="0" w:space="0" w:color="auto"/>
              </w:divBdr>
            </w:div>
            <w:div w:id="2045517122">
              <w:marLeft w:val="0"/>
              <w:marRight w:val="0"/>
              <w:marTop w:val="0"/>
              <w:marBottom w:val="0"/>
              <w:divBdr>
                <w:top w:val="none" w:sz="0" w:space="0" w:color="auto"/>
                <w:left w:val="none" w:sz="0" w:space="0" w:color="auto"/>
                <w:bottom w:val="none" w:sz="0" w:space="0" w:color="auto"/>
                <w:right w:val="none" w:sz="0" w:space="0" w:color="auto"/>
              </w:divBdr>
            </w:div>
            <w:div w:id="2066487109">
              <w:marLeft w:val="0"/>
              <w:marRight w:val="0"/>
              <w:marTop w:val="0"/>
              <w:marBottom w:val="0"/>
              <w:divBdr>
                <w:top w:val="none" w:sz="0" w:space="0" w:color="auto"/>
                <w:left w:val="none" w:sz="0" w:space="0" w:color="auto"/>
                <w:bottom w:val="none" w:sz="0" w:space="0" w:color="auto"/>
                <w:right w:val="none" w:sz="0" w:space="0" w:color="auto"/>
              </w:divBdr>
            </w:div>
            <w:div w:id="2104451362">
              <w:marLeft w:val="0"/>
              <w:marRight w:val="0"/>
              <w:marTop w:val="0"/>
              <w:marBottom w:val="0"/>
              <w:divBdr>
                <w:top w:val="none" w:sz="0" w:space="0" w:color="auto"/>
                <w:left w:val="none" w:sz="0" w:space="0" w:color="auto"/>
                <w:bottom w:val="none" w:sz="0" w:space="0" w:color="auto"/>
                <w:right w:val="none" w:sz="0" w:space="0" w:color="auto"/>
              </w:divBdr>
            </w:div>
            <w:div w:id="2138139911">
              <w:marLeft w:val="0"/>
              <w:marRight w:val="0"/>
              <w:marTop w:val="0"/>
              <w:marBottom w:val="0"/>
              <w:divBdr>
                <w:top w:val="none" w:sz="0" w:space="0" w:color="auto"/>
                <w:left w:val="none" w:sz="0" w:space="0" w:color="auto"/>
                <w:bottom w:val="none" w:sz="0" w:space="0" w:color="auto"/>
                <w:right w:val="none" w:sz="0" w:space="0" w:color="auto"/>
              </w:divBdr>
            </w:div>
            <w:div w:id="214473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40449">
      <w:bodyDiv w:val="1"/>
      <w:marLeft w:val="0"/>
      <w:marRight w:val="0"/>
      <w:marTop w:val="0"/>
      <w:marBottom w:val="0"/>
      <w:divBdr>
        <w:top w:val="none" w:sz="0" w:space="0" w:color="auto"/>
        <w:left w:val="none" w:sz="0" w:space="0" w:color="auto"/>
        <w:bottom w:val="none" w:sz="0" w:space="0" w:color="auto"/>
        <w:right w:val="none" w:sz="0" w:space="0" w:color="auto"/>
      </w:divBdr>
    </w:div>
    <w:div w:id="2123185985">
      <w:bodyDiv w:val="1"/>
      <w:marLeft w:val="0"/>
      <w:marRight w:val="0"/>
      <w:marTop w:val="0"/>
      <w:marBottom w:val="0"/>
      <w:divBdr>
        <w:top w:val="none" w:sz="0" w:space="0" w:color="auto"/>
        <w:left w:val="none" w:sz="0" w:space="0" w:color="auto"/>
        <w:bottom w:val="none" w:sz="0" w:space="0" w:color="auto"/>
        <w:right w:val="none" w:sz="0" w:space="0" w:color="auto"/>
      </w:divBdr>
      <w:divsChild>
        <w:div w:id="14308038">
          <w:marLeft w:val="0"/>
          <w:marRight w:val="0"/>
          <w:marTop w:val="0"/>
          <w:marBottom w:val="0"/>
          <w:divBdr>
            <w:top w:val="none" w:sz="0" w:space="0" w:color="auto"/>
            <w:left w:val="none" w:sz="0" w:space="0" w:color="auto"/>
            <w:bottom w:val="none" w:sz="0" w:space="0" w:color="auto"/>
            <w:right w:val="none" w:sz="0" w:space="0" w:color="auto"/>
          </w:divBdr>
        </w:div>
        <w:div w:id="138157366">
          <w:marLeft w:val="0"/>
          <w:marRight w:val="0"/>
          <w:marTop w:val="0"/>
          <w:marBottom w:val="0"/>
          <w:divBdr>
            <w:top w:val="none" w:sz="0" w:space="0" w:color="auto"/>
            <w:left w:val="none" w:sz="0" w:space="0" w:color="auto"/>
            <w:bottom w:val="none" w:sz="0" w:space="0" w:color="auto"/>
            <w:right w:val="none" w:sz="0" w:space="0" w:color="auto"/>
          </w:divBdr>
        </w:div>
        <w:div w:id="144123938">
          <w:marLeft w:val="0"/>
          <w:marRight w:val="0"/>
          <w:marTop w:val="0"/>
          <w:marBottom w:val="0"/>
          <w:divBdr>
            <w:top w:val="none" w:sz="0" w:space="0" w:color="auto"/>
            <w:left w:val="none" w:sz="0" w:space="0" w:color="auto"/>
            <w:bottom w:val="none" w:sz="0" w:space="0" w:color="auto"/>
            <w:right w:val="none" w:sz="0" w:space="0" w:color="auto"/>
          </w:divBdr>
        </w:div>
        <w:div w:id="213203221">
          <w:marLeft w:val="0"/>
          <w:marRight w:val="0"/>
          <w:marTop w:val="0"/>
          <w:marBottom w:val="0"/>
          <w:divBdr>
            <w:top w:val="none" w:sz="0" w:space="0" w:color="auto"/>
            <w:left w:val="none" w:sz="0" w:space="0" w:color="auto"/>
            <w:bottom w:val="none" w:sz="0" w:space="0" w:color="auto"/>
            <w:right w:val="none" w:sz="0" w:space="0" w:color="auto"/>
          </w:divBdr>
        </w:div>
        <w:div w:id="393312511">
          <w:marLeft w:val="0"/>
          <w:marRight w:val="0"/>
          <w:marTop w:val="0"/>
          <w:marBottom w:val="0"/>
          <w:divBdr>
            <w:top w:val="none" w:sz="0" w:space="0" w:color="auto"/>
            <w:left w:val="none" w:sz="0" w:space="0" w:color="auto"/>
            <w:bottom w:val="none" w:sz="0" w:space="0" w:color="auto"/>
            <w:right w:val="none" w:sz="0" w:space="0" w:color="auto"/>
          </w:divBdr>
        </w:div>
        <w:div w:id="685788325">
          <w:marLeft w:val="0"/>
          <w:marRight w:val="0"/>
          <w:marTop w:val="0"/>
          <w:marBottom w:val="0"/>
          <w:divBdr>
            <w:top w:val="none" w:sz="0" w:space="0" w:color="auto"/>
            <w:left w:val="none" w:sz="0" w:space="0" w:color="auto"/>
            <w:bottom w:val="none" w:sz="0" w:space="0" w:color="auto"/>
            <w:right w:val="none" w:sz="0" w:space="0" w:color="auto"/>
          </w:divBdr>
        </w:div>
        <w:div w:id="766463893">
          <w:marLeft w:val="0"/>
          <w:marRight w:val="0"/>
          <w:marTop w:val="0"/>
          <w:marBottom w:val="0"/>
          <w:divBdr>
            <w:top w:val="none" w:sz="0" w:space="0" w:color="auto"/>
            <w:left w:val="none" w:sz="0" w:space="0" w:color="auto"/>
            <w:bottom w:val="none" w:sz="0" w:space="0" w:color="auto"/>
            <w:right w:val="none" w:sz="0" w:space="0" w:color="auto"/>
          </w:divBdr>
        </w:div>
        <w:div w:id="1089237219">
          <w:marLeft w:val="0"/>
          <w:marRight w:val="0"/>
          <w:marTop w:val="0"/>
          <w:marBottom w:val="0"/>
          <w:divBdr>
            <w:top w:val="none" w:sz="0" w:space="0" w:color="auto"/>
            <w:left w:val="none" w:sz="0" w:space="0" w:color="auto"/>
            <w:bottom w:val="none" w:sz="0" w:space="0" w:color="auto"/>
            <w:right w:val="none" w:sz="0" w:space="0" w:color="auto"/>
          </w:divBdr>
        </w:div>
        <w:div w:id="1286037548">
          <w:marLeft w:val="0"/>
          <w:marRight w:val="0"/>
          <w:marTop w:val="0"/>
          <w:marBottom w:val="0"/>
          <w:divBdr>
            <w:top w:val="none" w:sz="0" w:space="0" w:color="auto"/>
            <w:left w:val="none" w:sz="0" w:space="0" w:color="auto"/>
            <w:bottom w:val="none" w:sz="0" w:space="0" w:color="auto"/>
            <w:right w:val="none" w:sz="0" w:space="0" w:color="auto"/>
          </w:divBdr>
        </w:div>
        <w:div w:id="1338773340">
          <w:marLeft w:val="0"/>
          <w:marRight w:val="0"/>
          <w:marTop w:val="0"/>
          <w:marBottom w:val="0"/>
          <w:divBdr>
            <w:top w:val="none" w:sz="0" w:space="0" w:color="auto"/>
            <w:left w:val="none" w:sz="0" w:space="0" w:color="auto"/>
            <w:bottom w:val="none" w:sz="0" w:space="0" w:color="auto"/>
            <w:right w:val="none" w:sz="0" w:space="0" w:color="auto"/>
          </w:divBdr>
        </w:div>
        <w:div w:id="1642542163">
          <w:marLeft w:val="0"/>
          <w:marRight w:val="0"/>
          <w:marTop w:val="0"/>
          <w:marBottom w:val="0"/>
          <w:divBdr>
            <w:top w:val="none" w:sz="0" w:space="0" w:color="auto"/>
            <w:left w:val="none" w:sz="0" w:space="0" w:color="auto"/>
            <w:bottom w:val="none" w:sz="0" w:space="0" w:color="auto"/>
            <w:right w:val="none" w:sz="0" w:space="0" w:color="auto"/>
          </w:divBdr>
        </w:div>
        <w:div w:id="1919249155">
          <w:marLeft w:val="0"/>
          <w:marRight w:val="0"/>
          <w:marTop w:val="0"/>
          <w:marBottom w:val="0"/>
          <w:divBdr>
            <w:top w:val="none" w:sz="0" w:space="0" w:color="auto"/>
            <w:left w:val="none" w:sz="0" w:space="0" w:color="auto"/>
            <w:bottom w:val="none" w:sz="0" w:space="0" w:color="auto"/>
            <w:right w:val="none" w:sz="0" w:space="0" w:color="auto"/>
          </w:divBdr>
        </w:div>
        <w:div w:id="1933203939">
          <w:marLeft w:val="0"/>
          <w:marRight w:val="0"/>
          <w:marTop w:val="0"/>
          <w:marBottom w:val="0"/>
          <w:divBdr>
            <w:top w:val="none" w:sz="0" w:space="0" w:color="auto"/>
            <w:left w:val="none" w:sz="0" w:space="0" w:color="auto"/>
            <w:bottom w:val="none" w:sz="0" w:space="0" w:color="auto"/>
            <w:right w:val="none" w:sz="0" w:space="0" w:color="auto"/>
          </w:divBdr>
        </w:div>
        <w:div w:id="1962495798">
          <w:marLeft w:val="0"/>
          <w:marRight w:val="0"/>
          <w:marTop w:val="0"/>
          <w:marBottom w:val="0"/>
          <w:divBdr>
            <w:top w:val="none" w:sz="0" w:space="0" w:color="auto"/>
            <w:left w:val="none" w:sz="0" w:space="0" w:color="auto"/>
            <w:bottom w:val="none" w:sz="0" w:space="0" w:color="auto"/>
            <w:right w:val="none" w:sz="0" w:space="0" w:color="auto"/>
          </w:divBdr>
        </w:div>
        <w:div w:id="1973052720">
          <w:marLeft w:val="0"/>
          <w:marRight w:val="0"/>
          <w:marTop w:val="0"/>
          <w:marBottom w:val="0"/>
          <w:divBdr>
            <w:top w:val="none" w:sz="0" w:space="0" w:color="auto"/>
            <w:left w:val="none" w:sz="0" w:space="0" w:color="auto"/>
            <w:bottom w:val="none" w:sz="0" w:space="0" w:color="auto"/>
            <w:right w:val="none" w:sz="0" w:space="0" w:color="auto"/>
          </w:divBdr>
        </w:div>
      </w:divsChild>
    </w:div>
    <w:div w:id="2137989457">
      <w:bodyDiv w:val="1"/>
      <w:marLeft w:val="0"/>
      <w:marRight w:val="0"/>
      <w:marTop w:val="0"/>
      <w:marBottom w:val="0"/>
      <w:divBdr>
        <w:top w:val="none" w:sz="0" w:space="0" w:color="auto"/>
        <w:left w:val="none" w:sz="0" w:space="0" w:color="auto"/>
        <w:bottom w:val="none" w:sz="0" w:space="0" w:color="auto"/>
        <w:right w:val="none" w:sz="0" w:space="0" w:color="auto"/>
      </w:divBdr>
      <w:divsChild>
        <w:div w:id="6256896">
          <w:marLeft w:val="0"/>
          <w:marRight w:val="0"/>
          <w:marTop w:val="0"/>
          <w:marBottom w:val="0"/>
          <w:divBdr>
            <w:top w:val="none" w:sz="0" w:space="0" w:color="auto"/>
            <w:left w:val="none" w:sz="0" w:space="0" w:color="auto"/>
            <w:bottom w:val="none" w:sz="0" w:space="0" w:color="auto"/>
            <w:right w:val="none" w:sz="0" w:space="0" w:color="auto"/>
          </w:divBdr>
        </w:div>
        <w:div w:id="472600350">
          <w:marLeft w:val="0"/>
          <w:marRight w:val="0"/>
          <w:marTop w:val="0"/>
          <w:marBottom w:val="0"/>
          <w:divBdr>
            <w:top w:val="none" w:sz="0" w:space="0" w:color="auto"/>
            <w:left w:val="none" w:sz="0" w:space="0" w:color="auto"/>
            <w:bottom w:val="none" w:sz="0" w:space="0" w:color="auto"/>
            <w:right w:val="none" w:sz="0" w:space="0" w:color="auto"/>
          </w:divBdr>
        </w:div>
        <w:div w:id="536284419">
          <w:marLeft w:val="0"/>
          <w:marRight w:val="0"/>
          <w:marTop w:val="0"/>
          <w:marBottom w:val="0"/>
          <w:divBdr>
            <w:top w:val="none" w:sz="0" w:space="0" w:color="auto"/>
            <w:left w:val="none" w:sz="0" w:space="0" w:color="auto"/>
            <w:bottom w:val="none" w:sz="0" w:space="0" w:color="auto"/>
            <w:right w:val="none" w:sz="0" w:space="0" w:color="auto"/>
          </w:divBdr>
        </w:div>
        <w:div w:id="666786753">
          <w:marLeft w:val="0"/>
          <w:marRight w:val="0"/>
          <w:marTop w:val="0"/>
          <w:marBottom w:val="0"/>
          <w:divBdr>
            <w:top w:val="none" w:sz="0" w:space="0" w:color="auto"/>
            <w:left w:val="none" w:sz="0" w:space="0" w:color="auto"/>
            <w:bottom w:val="none" w:sz="0" w:space="0" w:color="auto"/>
            <w:right w:val="none" w:sz="0" w:space="0" w:color="auto"/>
          </w:divBdr>
        </w:div>
        <w:div w:id="736057277">
          <w:marLeft w:val="0"/>
          <w:marRight w:val="0"/>
          <w:marTop w:val="0"/>
          <w:marBottom w:val="0"/>
          <w:divBdr>
            <w:top w:val="none" w:sz="0" w:space="0" w:color="auto"/>
            <w:left w:val="none" w:sz="0" w:space="0" w:color="auto"/>
            <w:bottom w:val="none" w:sz="0" w:space="0" w:color="auto"/>
            <w:right w:val="none" w:sz="0" w:space="0" w:color="auto"/>
          </w:divBdr>
        </w:div>
        <w:div w:id="803692995">
          <w:marLeft w:val="0"/>
          <w:marRight w:val="0"/>
          <w:marTop w:val="0"/>
          <w:marBottom w:val="0"/>
          <w:divBdr>
            <w:top w:val="none" w:sz="0" w:space="0" w:color="auto"/>
            <w:left w:val="none" w:sz="0" w:space="0" w:color="auto"/>
            <w:bottom w:val="none" w:sz="0" w:space="0" w:color="auto"/>
            <w:right w:val="none" w:sz="0" w:space="0" w:color="auto"/>
          </w:divBdr>
        </w:div>
        <w:div w:id="1209344693">
          <w:marLeft w:val="0"/>
          <w:marRight w:val="0"/>
          <w:marTop w:val="0"/>
          <w:marBottom w:val="0"/>
          <w:divBdr>
            <w:top w:val="none" w:sz="0" w:space="0" w:color="auto"/>
            <w:left w:val="none" w:sz="0" w:space="0" w:color="auto"/>
            <w:bottom w:val="none" w:sz="0" w:space="0" w:color="auto"/>
            <w:right w:val="none" w:sz="0" w:space="0" w:color="auto"/>
          </w:divBdr>
        </w:div>
      </w:divsChild>
    </w:div>
    <w:div w:id="2139642799">
      <w:bodyDiv w:val="1"/>
      <w:marLeft w:val="0"/>
      <w:marRight w:val="0"/>
      <w:marTop w:val="0"/>
      <w:marBottom w:val="0"/>
      <w:divBdr>
        <w:top w:val="none" w:sz="0" w:space="0" w:color="auto"/>
        <w:left w:val="none" w:sz="0" w:space="0" w:color="auto"/>
        <w:bottom w:val="none" w:sz="0" w:space="0" w:color="auto"/>
        <w:right w:val="none" w:sz="0" w:space="0" w:color="auto"/>
      </w:divBdr>
      <w:divsChild>
        <w:div w:id="202446685">
          <w:marLeft w:val="0"/>
          <w:marRight w:val="0"/>
          <w:marTop w:val="0"/>
          <w:marBottom w:val="0"/>
          <w:divBdr>
            <w:top w:val="none" w:sz="0" w:space="0" w:color="auto"/>
            <w:left w:val="none" w:sz="0" w:space="0" w:color="auto"/>
            <w:bottom w:val="none" w:sz="0" w:space="0" w:color="auto"/>
            <w:right w:val="none" w:sz="0" w:space="0" w:color="auto"/>
          </w:divBdr>
        </w:div>
        <w:div w:id="915020317">
          <w:marLeft w:val="0"/>
          <w:marRight w:val="0"/>
          <w:marTop w:val="0"/>
          <w:marBottom w:val="0"/>
          <w:divBdr>
            <w:top w:val="none" w:sz="0" w:space="0" w:color="auto"/>
            <w:left w:val="none" w:sz="0" w:space="0" w:color="auto"/>
            <w:bottom w:val="none" w:sz="0" w:space="0" w:color="auto"/>
            <w:right w:val="none" w:sz="0" w:space="0" w:color="auto"/>
          </w:divBdr>
        </w:div>
        <w:div w:id="1405949880">
          <w:marLeft w:val="0"/>
          <w:marRight w:val="0"/>
          <w:marTop w:val="0"/>
          <w:marBottom w:val="0"/>
          <w:divBdr>
            <w:top w:val="none" w:sz="0" w:space="0" w:color="auto"/>
            <w:left w:val="none" w:sz="0" w:space="0" w:color="auto"/>
            <w:bottom w:val="none" w:sz="0" w:space="0" w:color="auto"/>
            <w:right w:val="none" w:sz="0" w:space="0" w:color="auto"/>
          </w:divBdr>
        </w:div>
        <w:div w:id="1768887556">
          <w:marLeft w:val="0"/>
          <w:marRight w:val="0"/>
          <w:marTop w:val="0"/>
          <w:marBottom w:val="0"/>
          <w:divBdr>
            <w:top w:val="none" w:sz="0" w:space="0" w:color="auto"/>
            <w:left w:val="none" w:sz="0" w:space="0" w:color="auto"/>
            <w:bottom w:val="none" w:sz="0" w:space="0" w:color="auto"/>
            <w:right w:val="none" w:sz="0" w:space="0" w:color="auto"/>
          </w:divBdr>
        </w:div>
        <w:div w:id="1949652174">
          <w:marLeft w:val="0"/>
          <w:marRight w:val="0"/>
          <w:marTop w:val="0"/>
          <w:marBottom w:val="0"/>
          <w:divBdr>
            <w:top w:val="none" w:sz="0" w:space="0" w:color="auto"/>
            <w:left w:val="none" w:sz="0" w:space="0" w:color="auto"/>
            <w:bottom w:val="none" w:sz="0" w:space="0" w:color="auto"/>
            <w:right w:val="none" w:sz="0" w:space="0" w:color="auto"/>
          </w:divBdr>
        </w:div>
      </w:divsChild>
    </w:div>
    <w:div w:id="21455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mailto:r.guimares@fairtrade.net" TargetMode="External"/><Relationship Id="rId26" Type="http://schemas.openxmlformats.org/officeDocument/2006/relationships/hyperlink" Target="http://en.wikipedia.org/wiki/Carbon_dioxide" TargetMode="External"/><Relationship Id="rId39" Type="http://schemas.openxmlformats.org/officeDocument/2006/relationships/image" Target="media/image8.jpeg"/><Relationship Id="rId21" Type="http://schemas.openxmlformats.org/officeDocument/2006/relationships/hyperlink" Target="http://en.wikipedia.org/wiki/Greenhouse_gas" TargetMode="External"/><Relationship Id="rId34" Type="http://schemas.openxmlformats.org/officeDocument/2006/relationships/image" Target="media/image7.jpeg"/><Relationship Id="rId42" Type="http://schemas.openxmlformats.org/officeDocument/2006/relationships/image" Target="media/image10.emf"/><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gif"/><Relationship Id="rId29" Type="http://schemas.openxmlformats.org/officeDocument/2006/relationships/hyperlink" Target="http://en.wikipedia.org/wiki/Perfluorocarbons" TargetMode="External"/><Relationship Id="rId11" Type="http://schemas.openxmlformats.org/officeDocument/2006/relationships/hyperlink" Target="http://www.fairtrade.net/standards.html" TargetMode="External"/><Relationship Id="rId24" Type="http://schemas.openxmlformats.org/officeDocument/2006/relationships/hyperlink" Target="http://www.cdmrulebook.org/321" TargetMode="External"/><Relationship Id="rId32" Type="http://schemas.openxmlformats.org/officeDocument/2006/relationships/hyperlink" Target="http://en.wikipedia.org/wiki/Carbon_offset" TargetMode="External"/><Relationship Id="rId37" Type="http://schemas.openxmlformats.org/officeDocument/2006/relationships/hyperlink" Target="http://www.hcvnetwork.org" TargetMode="External"/><Relationship Id="rId40" Type="http://schemas.openxmlformats.org/officeDocument/2006/relationships/hyperlink" Target="http://www.goldstandard.org/"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cid:image002.png@01CF8183.6C32A130" TargetMode="External"/><Relationship Id="rId23" Type="http://schemas.openxmlformats.org/officeDocument/2006/relationships/hyperlink" Target="http://en.wikipedia.org/wiki/Greenhouse_gas" TargetMode="External"/><Relationship Id="rId28" Type="http://schemas.openxmlformats.org/officeDocument/2006/relationships/hyperlink" Target="http://en.wikipedia.org/wiki/Nitrous_oxide" TargetMode="External"/><Relationship Id="rId36" Type="http://schemas.openxmlformats.org/officeDocument/2006/relationships/hyperlink" Target="http://www.fsc.org" TargetMode="External"/><Relationship Id="rId49" Type="http://schemas.openxmlformats.org/officeDocument/2006/relationships/footer" Target="footer3.xml"/><Relationship Id="rId10" Type="http://schemas.openxmlformats.org/officeDocument/2006/relationships/hyperlink" Target="mailto:r.guimaraes@fairtrade.net" TargetMode="External"/><Relationship Id="rId19" Type="http://schemas.openxmlformats.org/officeDocument/2006/relationships/image" Target="media/image5.jpeg"/><Relationship Id="rId31" Type="http://schemas.openxmlformats.org/officeDocument/2006/relationships/hyperlink" Target="http://en.wikipedia.org/wiki/Sulfur_hexafluoride" TargetMode="External"/><Relationship Id="rId44" Type="http://schemas.openxmlformats.org/officeDocument/2006/relationships/image" Target="media/image12.emf"/><Relationship Id="rId4" Type="http://schemas.microsoft.com/office/2007/relationships/stylesWithEffects" Target="stylesWithEffects.xml"/><Relationship Id="rId9" Type="http://schemas.openxmlformats.org/officeDocument/2006/relationships/hyperlink" Target="mailto:s.amarsy@fairtrade.net" TargetMode="External"/><Relationship Id="rId14" Type="http://schemas.openxmlformats.org/officeDocument/2006/relationships/image" Target="media/image3.png"/><Relationship Id="rId22" Type="http://schemas.openxmlformats.org/officeDocument/2006/relationships/hyperlink" Target="http://en.wikipedia.org/wiki/Carbon_dioxide_equivalent" TargetMode="External"/><Relationship Id="rId27" Type="http://schemas.openxmlformats.org/officeDocument/2006/relationships/hyperlink" Target="http://en.wikipedia.org/wiki/Methane" TargetMode="External"/><Relationship Id="rId30" Type="http://schemas.openxmlformats.org/officeDocument/2006/relationships/hyperlink" Target="http://en.wikipedia.org/wiki/Hydrofluorocarbons" TargetMode="External"/><Relationship Id="rId35" Type="http://schemas.openxmlformats.org/officeDocument/2006/relationships/hyperlink" Target="http://www.communitycarbonforestry.org/icimod-pilot_forest_carbon_trust_fund_.pdf" TargetMode="External"/><Relationship Id="rId43" Type="http://schemas.openxmlformats.org/officeDocument/2006/relationships/image" Target="media/image11.emf"/><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s.amarsy@fairtrade.net" TargetMode="External"/><Relationship Id="rId25" Type="http://schemas.openxmlformats.org/officeDocument/2006/relationships/hyperlink" Target="http://www.cdmrulebook.org/328" TargetMode="External"/><Relationship Id="rId33" Type="http://schemas.openxmlformats.org/officeDocument/2006/relationships/image" Target="media/image6.jpeg"/><Relationship Id="rId38" Type="http://schemas.openxmlformats.org/officeDocument/2006/relationships/hyperlink" Target="http://www.cbd.int/invasive/" TargetMode="External"/><Relationship Id="rId46" Type="http://schemas.openxmlformats.org/officeDocument/2006/relationships/footer" Target="footer1.xml"/><Relationship Id="rId20" Type="http://schemas.openxmlformats.org/officeDocument/2006/relationships/hyperlink" Target="http://en.wikipedia.org/wiki/Tonne" TargetMode="External"/><Relationship Id="rId41"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fairtrade.net/standards-work-in-progress.html" TargetMode="External"/><Relationship Id="rId2" Type="http://schemas.openxmlformats.org/officeDocument/2006/relationships/hyperlink" Target="http://www.fairtrade.net/fileadmin/user_upload/content/2009/standards/documents/2011-07-01_Geographical_Scope_policy_EN.pdf" TargetMode="External"/><Relationship Id="rId1" Type="http://schemas.openxmlformats.org/officeDocument/2006/relationships/image" Target="media/image5.jpeg"/><Relationship Id="rId6" Type="http://schemas.openxmlformats.org/officeDocument/2006/relationships/hyperlink" Target="http://www.fairtrade.net/fileadmin/user_upload/content/2009/standards/documents/generic-standards/2011-05-10_List_of_Ideas_FDP_SPO_EN_final.pdf" TargetMode="External"/><Relationship Id="rId5" Type="http://schemas.openxmlformats.org/officeDocument/2006/relationships/hyperlink" Target="http://www.goldstandard.org/wp-content/uploads/2013/08/3.2-Template-Local-Stakeholder-Consultation.docx" TargetMode="External"/><Relationship Id="rId4" Type="http://schemas.openxmlformats.org/officeDocument/2006/relationships/hyperlink" Target="http://mer.markit.com/br-reg/public/gs-customer-registration.j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carlos\AppData\Local\Microsoft\Windows\Temporary%20Internet%20Files\Content.Outlook\K9FUQK93\5%201_SCpapertemplate_2011-07-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2FE6-3355-438B-BEBB-1616A676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 1_SCpapertemplate_2011-07-05.dot</Template>
  <TotalTime>18</TotalTime>
  <Pages>69</Pages>
  <Words>21700</Words>
  <Characters>124737</Characters>
  <Application>Microsoft Office Word</Application>
  <DocSecurity>0</DocSecurity>
  <Lines>1039</Lines>
  <Paragraphs>292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FLO International e</vt:lpstr>
      <vt:lpstr>FLO International e</vt:lpstr>
    </vt:vector>
  </TitlesOfParts>
  <Company>FLO International e.V.</Company>
  <LinksUpToDate>false</LinksUpToDate>
  <CharactersWithSpaces>146145</CharactersWithSpaces>
  <SharedDoc>false</SharedDoc>
  <HLinks>
    <vt:vector size="60" baseType="variant">
      <vt:variant>
        <vt:i4>1638453</vt:i4>
      </vt:variant>
      <vt:variant>
        <vt:i4>56</vt:i4>
      </vt:variant>
      <vt:variant>
        <vt:i4>0</vt:i4>
      </vt:variant>
      <vt:variant>
        <vt:i4>5</vt:i4>
      </vt:variant>
      <vt:variant>
        <vt:lpwstr/>
      </vt:variant>
      <vt:variant>
        <vt:lpwstr>_Toc287938370</vt:lpwstr>
      </vt:variant>
      <vt:variant>
        <vt:i4>1572917</vt:i4>
      </vt:variant>
      <vt:variant>
        <vt:i4>50</vt:i4>
      </vt:variant>
      <vt:variant>
        <vt:i4>0</vt:i4>
      </vt:variant>
      <vt:variant>
        <vt:i4>5</vt:i4>
      </vt:variant>
      <vt:variant>
        <vt:lpwstr/>
      </vt:variant>
      <vt:variant>
        <vt:lpwstr>_Toc287938369</vt:lpwstr>
      </vt:variant>
      <vt:variant>
        <vt:i4>1572917</vt:i4>
      </vt:variant>
      <vt:variant>
        <vt:i4>44</vt:i4>
      </vt:variant>
      <vt:variant>
        <vt:i4>0</vt:i4>
      </vt:variant>
      <vt:variant>
        <vt:i4>5</vt:i4>
      </vt:variant>
      <vt:variant>
        <vt:lpwstr/>
      </vt:variant>
      <vt:variant>
        <vt:lpwstr>_Toc287938368</vt:lpwstr>
      </vt:variant>
      <vt:variant>
        <vt:i4>1572917</vt:i4>
      </vt:variant>
      <vt:variant>
        <vt:i4>38</vt:i4>
      </vt:variant>
      <vt:variant>
        <vt:i4>0</vt:i4>
      </vt:variant>
      <vt:variant>
        <vt:i4>5</vt:i4>
      </vt:variant>
      <vt:variant>
        <vt:lpwstr/>
      </vt:variant>
      <vt:variant>
        <vt:lpwstr>_Toc287938367</vt:lpwstr>
      </vt:variant>
      <vt:variant>
        <vt:i4>1572917</vt:i4>
      </vt:variant>
      <vt:variant>
        <vt:i4>32</vt:i4>
      </vt:variant>
      <vt:variant>
        <vt:i4>0</vt:i4>
      </vt:variant>
      <vt:variant>
        <vt:i4>5</vt:i4>
      </vt:variant>
      <vt:variant>
        <vt:lpwstr/>
      </vt:variant>
      <vt:variant>
        <vt:lpwstr>_Toc287938366</vt:lpwstr>
      </vt:variant>
      <vt:variant>
        <vt:i4>1572917</vt:i4>
      </vt:variant>
      <vt:variant>
        <vt:i4>26</vt:i4>
      </vt:variant>
      <vt:variant>
        <vt:i4>0</vt:i4>
      </vt:variant>
      <vt:variant>
        <vt:i4>5</vt:i4>
      </vt:variant>
      <vt:variant>
        <vt:lpwstr/>
      </vt:variant>
      <vt:variant>
        <vt:lpwstr>_Toc287938365</vt:lpwstr>
      </vt:variant>
      <vt:variant>
        <vt:i4>1572917</vt:i4>
      </vt:variant>
      <vt:variant>
        <vt:i4>20</vt:i4>
      </vt:variant>
      <vt:variant>
        <vt:i4>0</vt:i4>
      </vt:variant>
      <vt:variant>
        <vt:i4>5</vt:i4>
      </vt:variant>
      <vt:variant>
        <vt:lpwstr/>
      </vt:variant>
      <vt:variant>
        <vt:lpwstr>_Toc287938364</vt:lpwstr>
      </vt:variant>
      <vt:variant>
        <vt:i4>1572917</vt:i4>
      </vt:variant>
      <vt:variant>
        <vt:i4>14</vt:i4>
      </vt:variant>
      <vt:variant>
        <vt:i4>0</vt:i4>
      </vt:variant>
      <vt:variant>
        <vt:i4>5</vt:i4>
      </vt:variant>
      <vt:variant>
        <vt:lpwstr/>
      </vt:variant>
      <vt:variant>
        <vt:lpwstr>_Toc287938363</vt:lpwstr>
      </vt:variant>
      <vt:variant>
        <vt:i4>1572917</vt:i4>
      </vt:variant>
      <vt:variant>
        <vt:i4>8</vt:i4>
      </vt:variant>
      <vt:variant>
        <vt:i4>0</vt:i4>
      </vt:variant>
      <vt:variant>
        <vt:i4>5</vt:i4>
      </vt:variant>
      <vt:variant>
        <vt:lpwstr/>
      </vt:variant>
      <vt:variant>
        <vt:lpwstr>_Toc287938362</vt:lpwstr>
      </vt:variant>
      <vt:variant>
        <vt:i4>1572917</vt:i4>
      </vt:variant>
      <vt:variant>
        <vt:i4>2</vt:i4>
      </vt:variant>
      <vt:variant>
        <vt:i4>0</vt:i4>
      </vt:variant>
      <vt:variant>
        <vt:i4>5</vt:i4>
      </vt:variant>
      <vt:variant>
        <vt:lpwstr/>
      </vt:variant>
      <vt:variant>
        <vt:lpwstr>_Toc287938361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 International e</dc:title>
  <dc:creator>Carlos Canales</dc:creator>
  <cp:lastModifiedBy>Sandra Stelter</cp:lastModifiedBy>
  <cp:revision>4</cp:revision>
  <cp:lastPrinted>2011-02-15T10:24:00Z</cp:lastPrinted>
  <dcterms:created xsi:type="dcterms:W3CDTF">2014-09-30T13:58:00Z</dcterms:created>
  <dcterms:modified xsi:type="dcterms:W3CDTF">2014-09-30T14:16:00Z</dcterms:modified>
</cp:coreProperties>
</file>